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D49" w:rsidRPr="007B5D49" w:rsidRDefault="007B5D49" w:rsidP="007B5D49">
      <w:pPr>
        <w:spacing w:after="0" w:line="240" w:lineRule="auto"/>
        <w:jc w:val="right"/>
        <w:rPr>
          <w:rFonts w:ascii="Times New Roman" w:eastAsia="Times New Roman" w:hAnsi="Times New Roman" w:cs="Times New Roman"/>
          <w:b/>
          <w:color w:val="002060"/>
          <w:lang w:eastAsia="ru-RU"/>
        </w:rPr>
      </w:pPr>
      <w:r w:rsidRPr="007B5D49">
        <w:rPr>
          <w:rFonts w:ascii="Times New Roman" w:eastAsia="Times New Roman" w:hAnsi="Times New Roman" w:cs="Times New Roman"/>
          <w:b/>
          <w:lang w:eastAsia="ru-RU"/>
        </w:rPr>
        <w:t xml:space="preserve">Приложение </w:t>
      </w:r>
      <w:r w:rsidRPr="007B5D49">
        <w:rPr>
          <w:rFonts w:ascii="Times New Roman" w:eastAsia="Times New Roman" w:hAnsi="Times New Roman" w:cs="Times New Roman"/>
          <w:b/>
          <w:color w:val="002060"/>
          <w:lang w:eastAsia="ru-RU"/>
        </w:rPr>
        <w:t>№ 2.9</w:t>
      </w:r>
    </w:p>
    <w:p w:rsidR="007B5D49" w:rsidRPr="007B5D49" w:rsidRDefault="007B5D49" w:rsidP="007B5D49">
      <w:pPr>
        <w:spacing w:after="0" w:line="240" w:lineRule="auto"/>
        <w:jc w:val="right"/>
        <w:rPr>
          <w:rFonts w:ascii="Times New Roman" w:eastAsia="Times New Roman" w:hAnsi="Times New Roman" w:cs="Times New Roman"/>
          <w:b/>
          <w:i/>
          <w:lang w:eastAsia="ru-RU"/>
        </w:rPr>
      </w:pPr>
      <w:r w:rsidRPr="007B5D49">
        <w:rPr>
          <w:rFonts w:ascii="Times New Roman" w:eastAsia="Times New Roman" w:hAnsi="Times New Roman" w:cs="Times New Roman"/>
          <w:lang w:eastAsia="ru-RU"/>
        </w:rPr>
        <w:t xml:space="preserve">к ОПОП по </w:t>
      </w:r>
      <w:r w:rsidRPr="007B5D49">
        <w:rPr>
          <w:rFonts w:ascii="Times New Roman" w:eastAsia="Times New Roman" w:hAnsi="Times New Roman" w:cs="Times New Roman"/>
          <w:i/>
          <w:lang w:eastAsia="ru-RU"/>
        </w:rPr>
        <w:t>специальности/профессии</w:t>
      </w:r>
      <w:r w:rsidRPr="007B5D49">
        <w:rPr>
          <w:rFonts w:ascii="Times New Roman" w:eastAsia="Times New Roman" w:hAnsi="Times New Roman" w:cs="Times New Roman"/>
          <w:b/>
          <w:i/>
          <w:lang w:eastAsia="ru-RU"/>
        </w:rPr>
        <w:t xml:space="preserve"> </w:t>
      </w:r>
    </w:p>
    <w:p w:rsidR="007B5D49" w:rsidRPr="007B5D49" w:rsidRDefault="007B5D49" w:rsidP="007B5D49">
      <w:pPr>
        <w:jc w:val="right"/>
        <w:rPr>
          <w:rFonts w:ascii="Times New Roman" w:eastAsia="Times New Roman" w:hAnsi="Times New Roman" w:cs="Times New Roman"/>
          <w:iCs/>
          <w:lang w:eastAsia="ru-RU"/>
        </w:rPr>
      </w:pPr>
      <w:r>
        <w:rPr>
          <w:rFonts w:ascii="Times New Roman" w:eastAsia="Times New Roman" w:hAnsi="Times New Roman" w:cs="Times New Roman"/>
          <w:iCs/>
          <w:lang w:eastAsia="ru-RU"/>
        </w:rPr>
        <w:t xml:space="preserve">08.01.07 Мастер </w:t>
      </w:r>
      <w:r w:rsidRPr="007B5D49">
        <w:rPr>
          <w:rFonts w:ascii="Times New Roman" w:eastAsia="Times New Roman" w:hAnsi="Times New Roman" w:cs="Times New Roman"/>
          <w:iCs/>
          <w:lang w:eastAsia="ru-RU"/>
        </w:rPr>
        <w:t>об</w:t>
      </w:r>
      <w:r>
        <w:rPr>
          <w:rFonts w:ascii="Times New Roman" w:eastAsia="Times New Roman" w:hAnsi="Times New Roman" w:cs="Times New Roman"/>
          <w:iCs/>
          <w:lang w:eastAsia="ru-RU"/>
        </w:rPr>
        <w:t>щестроительных работ</w:t>
      </w:r>
    </w:p>
    <w:p w:rsidR="007B5D49" w:rsidRPr="007B5D49" w:rsidRDefault="007B5D49" w:rsidP="007B5D49">
      <w:pPr>
        <w:jc w:val="right"/>
        <w:rPr>
          <w:rFonts w:ascii="Times New Roman" w:eastAsia="Times New Roman" w:hAnsi="Times New Roman" w:cs="Times New Roman"/>
          <w:iCs/>
          <w:lang w:eastAsia="ru-RU"/>
        </w:rPr>
      </w:pPr>
      <w:r w:rsidRPr="007B5D49">
        <w:rPr>
          <w:rFonts w:ascii="Times New Roman" w:eastAsia="Times New Roman" w:hAnsi="Times New Roman" w:cs="Times New Roman"/>
          <w:iCs/>
          <w:lang w:eastAsia="ru-RU"/>
        </w:rPr>
        <w:t xml:space="preserve"> </w:t>
      </w:r>
    </w:p>
    <w:p w:rsidR="007B5D49" w:rsidRPr="007B5D49" w:rsidRDefault="007B5D49" w:rsidP="007B5D49">
      <w:pPr>
        <w:spacing w:after="0" w:line="240" w:lineRule="auto"/>
        <w:jc w:val="center"/>
        <w:rPr>
          <w:rFonts w:ascii="Times New Roman" w:eastAsia="Times New Roman" w:hAnsi="Times New Roman" w:cs="Times New Roman"/>
          <w:lang w:eastAsia="ru-RU"/>
        </w:rPr>
      </w:pPr>
    </w:p>
    <w:p w:rsidR="007B5D49" w:rsidRPr="007B5D49" w:rsidRDefault="007B5D49" w:rsidP="007B5D49">
      <w:pPr>
        <w:spacing w:after="0" w:line="240" w:lineRule="auto"/>
        <w:jc w:val="center"/>
        <w:rPr>
          <w:rFonts w:ascii="Times New Roman" w:eastAsia="Times New Roman" w:hAnsi="Times New Roman" w:cs="Times New Roman"/>
          <w:b/>
          <w:i/>
          <w:lang w:eastAsia="ru-RU"/>
        </w:rPr>
      </w:pPr>
    </w:p>
    <w:p w:rsidR="007B5D49" w:rsidRPr="007B5D49" w:rsidRDefault="007B5D49" w:rsidP="007B5D49">
      <w:pPr>
        <w:spacing w:after="0" w:line="240" w:lineRule="auto"/>
        <w:jc w:val="center"/>
        <w:rPr>
          <w:rFonts w:ascii="Times New Roman" w:eastAsia="Times New Roman" w:hAnsi="Times New Roman" w:cs="Times New Roman"/>
          <w:lang w:eastAsia="ru-RU"/>
        </w:rPr>
      </w:pPr>
      <w:r w:rsidRPr="007B5D49">
        <w:rPr>
          <w:rFonts w:ascii="Times New Roman" w:eastAsia="Times New Roman" w:hAnsi="Times New Roman" w:cs="Times New Roman"/>
          <w:lang w:eastAsia="ru-RU"/>
        </w:rPr>
        <w:t>Министерство образования Московской области</w:t>
      </w:r>
    </w:p>
    <w:p w:rsidR="007B5D49" w:rsidRPr="007B5D49" w:rsidRDefault="007B5D49" w:rsidP="007B5D49">
      <w:pPr>
        <w:spacing w:after="0" w:line="240" w:lineRule="auto"/>
        <w:jc w:val="center"/>
        <w:rPr>
          <w:rFonts w:ascii="Times New Roman" w:eastAsia="Times New Roman" w:hAnsi="Times New Roman" w:cs="Times New Roman"/>
          <w:lang w:eastAsia="ru-RU"/>
        </w:rPr>
      </w:pPr>
      <w:r w:rsidRPr="007B5D49">
        <w:rPr>
          <w:rFonts w:ascii="Times New Roman" w:eastAsia="Times New Roman" w:hAnsi="Times New Roman" w:cs="Times New Roman"/>
          <w:lang w:eastAsia="ru-RU"/>
        </w:rPr>
        <w:t xml:space="preserve">Государственное бюджетное профессиональное образовательное учреждение </w:t>
      </w:r>
    </w:p>
    <w:p w:rsidR="007B5D49" w:rsidRPr="007B5D49" w:rsidRDefault="007B5D49" w:rsidP="007B5D49">
      <w:pPr>
        <w:spacing w:after="0" w:line="240" w:lineRule="auto"/>
        <w:jc w:val="center"/>
        <w:rPr>
          <w:rFonts w:ascii="Times New Roman" w:eastAsia="Times New Roman" w:hAnsi="Times New Roman" w:cs="Times New Roman"/>
          <w:lang w:eastAsia="ru-RU"/>
        </w:rPr>
      </w:pPr>
      <w:r w:rsidRPr="007B5D49">
        <w:rPr>
          <w:rFonts w:ascii="Times New Roman" w:eastAsia="Times New Roman" w:hAnsi="Times New Roman" w:cs="Times New Roman"/>
          <w:lang w:eastAsia="ru-RU"/>
        </w:rPr>
        <w:t>Московской области «Воскресенский колледж»</w:t>
      </w:r>
    </w:p>
    <w:p w:rsidR="007B5D49" w:rsidRPr="007B5D49" w:rsidRDefault="007B5D49" w:rsidP="007B5D49">
      <w:pPr>
        <w:spacing w:after="0" w:line="240" w:lineRule="auto"/>
        <w:jc w:val="center"/>
        <w:rPr>
          <w:rFonts w:ascii="Times New Roman" w:eastAsia="Times New Roman" w:hAnsi="Times New Roman" w:cs="Times New Roman"/>
          <w:lang w:eastAsia="ru-RU"/>
        </w:rPr>
      </w:pPr>
    </w:p>
    <w:p w:rsidR="007B5D49" w:rsidRPr="007B5D49" w:rsidRDefault="007B5D49" w:rsidP="007B5D49">
      <w:pPr>
        <w:spacing w:after="0" w:line="240" w:lineRule="auto"/>
        <w:jc w:val="center"/>
        <w:rPr>
          <w:rFonts w:ascii="Times New Roman" w:eastAsia="Times New Roman" w:hAnsi="Times New Roman" w:cs="Times New Roman"/>
          <w:lang w:eastAsia="ru-RU"/>
        </w:rPr>
      </w:pPr>
    </w:p>
    <w:tbl>
      <w:tblPr>
        <w:tblW w:w="0" w:type="auto"/>
        <w:tblInd w:w="4503" w:type="dxa"/>
        <w:tblLook w:val="04A0" w:firstRow="1" w:lastRow="0" w:firstColumn="1" w:lastColumn="0" w:noHBand="0" w:noVBand="1"/>
      </w:tblPr>
      <w:tblGrid>
        <w:gridCol w:w="5068"/>
      </w:tblGrid>
      <w:tr w:rsidR="007B5D49" w:rsidRPr="007B5D49" w:rsidTr="005A256F">
        <w:tc>
          <w:tcPr>
            <w:tcW w:w="5528" w:type="dxa"/>
            <w:hideMark/>
          </w:tcPr>
          <w:p w:rsidR="007B5D49" w:rsidRPr="007B5D49" w:rsidRDefault="007B5D49" w:rsidP="007B5D49">
            <w:pPr>
              <w:spacing w:after="0" w:line="240" w:lineRule="auto"/>
              <w:jc w:val="right"/>
              <w:rPr>
                <w:rFonts w:ascii="Times New Roman" w:eastAsia="Times New Roman" w:hAnsi="Times New Roman" w:cs="Times New Roman"/>
                <w:lang w:eastAsia="ru-RU"/>
              </w:rPr>
            </w:pPr>
            <w:proofErr w:type="gramStart"/>
            <w:r w:rsidRPr="007B5D49">
              <w:rPr>
                <w:rFonts w:ascii="Times New Roman" w:eastAsia="Times New Roman" w:hAnsi="Times New Roman" w:cs="Times New Roman"/>
                <w:lang w:eastAsia="ru-RU"/>
              </w:rPr>
              <w:t>Утверждена</w:t>
            </w:r>
            <w:proofErr w:type="gramEnd"/>
            <w:r w:rsidRPr="007B5D49">
              <w:rPr>
                <w:rFonts w:ascii="Times New Roman" w:eastAsia="Times New Roman" w:hAnsi="Times New Roman" w:cs="Times New Roman"/>
                <w:lang w:eastAsia="ru-RU"/>
              </w:rPr>
              <w:t xml:space="preserve"> приказом</w:t>
            </w:r>
            <w:r w:rsidRPr="007B5D49">
              <w:rPr>
                <w:rFonts w:ascii="Times New Roman" w:eastAsia="Times New Roman" w:hAnsi="Times New Roman" w:cs="Times New Roman"/>
                <w:lang w:eastAsia="zh-CN"/>
              </w:rPr>
              <w:t xml:space="preserve"> </w:t>
            </w:r>
            <w:r w:rsidRPr="007B5D49">
              <w:rPr>
                <w:rFonts w:ascii="Times New Roman" w:eastAsia="Times New Roman" w:hAnsi="Times New Roman" w:cs="Times New Roman"/>
                <w:lang w:eastAsia="ru-RU"/>
              </w:rPr>
              <w:t>директора</w:t>
            </w:r>
          </w:p>
          <w:p w:rsidR="007B5D49" w:rsidRPr="007B5D49" w:rsidRDefault="007B5D49" w:rsidP="007B5D49">
            <w:pPr>
              <w:spacing w:after="0" w:line="240" w:lineRule="auto"/>
              <w:jc w:val="right"/>
              <w:rPr>
                <w:rFonts w:ascii="Times New Roman" w:eastAsia="Times New Roman" w:hAnsi="Times New Roman" w:cs="Times New Roman"/>
                <w:highlight w:val="yellow"/>
                <w:lang w:eastAsia="ru-RU"/>
              </w:rPr>
            </w:pPr>
            <w:r w:rsidRPr="007B5D49">
              <w:rPr>
                <w:rFonts w:ascii="Times New Roman" w:eastAsia="Times New Roman" w:hAnsi="Times New Roman" w:cs="Times New Roman"/>
                <w:lang w:eastAsia="ru-RU"/>
              </w:rPr>
              <w:t xml:space="preserve">            ГБПОУ МО «Воскресенский колледж»</w:t>
            </w:r>
          </w:p>
        </w:tc>
      </w:tr>
      <w:tr w:rsidR="007B5D49" w:rsidRPr="007B5D49" w:rsidTr="005A256F">
        <w:tc>
          <w:tcPr>
            <w:tcW w:w="5528" w:type="dxa"/>
            <w:hideMark/>
          </w:tcPr>
          <w:p w:rsidR="007B5D49" w:rsidRPr="007B5D49" w:rsidRDefault="007B5D49" w:rsidP="007B5D49">
            <w:pPr>
              <w:spacing w:after="0" w:line="240" w:lineRule="auto"/>
              <w:jc w:val="right"/>
              <w:rPr>
                <w:rFonts w:ascii="Times New Roman" w:eastAsia="Times New Roman" w:hAnsi="Times New Roman" w:cs="Times New Roman"/>
                <w:lang w:eastAsia="ru-RU"/>
              </w:rPr>
            </w:pPr>
            <w:r w:rsidRPr="007B5D49">
              <w:rPr>
                <w:rFonts w:ascii="Times New Roman" w:eastAsia="Times New Roman" w:hAnsi="Times New Roman" w:cs="Times New Roman"/>
                <w:lang w:eastAsia="ru-RU"/>
              </w:rPr>
              <w:t>№ _______ от ________</w:t>
            </w:r>
          </w:p>
        </w:tc>
      </w:tr>
    </w:tbl>
    <w:p w:rsidR="007B5D49" w:rsidRPr="007B5D49" w:rsidRDefault="007B5D49" w:rsidP="007B5D49">
      <w:pPr>
        <w:spacing w:after="0" w:line="240" w:lineRule="auto"/>
        <w:jc w:val="center"/>
        <w:rPr>
          <w:rFonts w:ascii="Times New Roman" w:eastAsia="Times New Roman" w:hAnsi="Times New Roman" w:cs="Times New Roman"/>
          <w:b/>
          <w:i/>
          <w:lang w:eastAsia="ru-RU"/>
        </w:rPr>
      </w:pPr>
    </w:p>
    <w:p w:rsidR="007B5D49" w:rsidRPr="007B5D49" w:rsidRDefault="007B5D49" w:rsidP="007B5D49">
      <w:pPr>
        <w:spacing w:after="0" w:line="240" w:lineRule="auto"/>
        <w:jc w:val="center"/>
        <w:rPr>
          <w:rFonts w:ascii="Times New Roman" w:eastAsia="Times New Roman" w:hAnsi="Times New Roman" w:cs="Times New Roman"/>
          <w:b/>
          <w:i/>
          <w:lang w:eastAsia="ru-RU"/>
        </w:rPr>
      </w:pPr>
    </w:p>
    <w:p w:rsidR="007B5D49" w:rsidRPr="007B5D49" w:rsidRDefault="007B5D49" w:rsidP="007B5D49">
      <w:pPr>
        <w:spacing w:after="0" w:line="240" w:lineRule="auto"/>
        <w:jc w:val="center"/>
        <w:rPr>
          <w:rFonts w:ascii="Times New Roman" w:eastAsia="Times New Roman" w:hAnsi="Times New Roman" w:cs="Times New Roman"/>
          <w:b/>
          <w:i/>
          <w:lang w:eastAsia="ru-RU"/>
        </w:rPr>
      </w:pPr>
    </w:p>
    <w:p w:rsidR="007B5D49" w:rsidRPr="007B5D49" w:rsidRDefault="007B5D49" w:rsidP="007B5D49">
      <w:pPr>
        <w:spacing w:after="0" w:line="240" w:lineRule="auto"/>
        <w:jc w:val="center"/>
        <w:rPr>
          <w:rFonts w:ascii="Times New Roman" w:eastAsia="Times New Roman" w:hAnsi="Times New Roman" w:cs="Times New Roman"/>
          <w:lang w:eastAsia="ru-RU"/>
        </w:rPr>
      </w:pPr>
    </w:p>
    <w:p w:rsidR="007B5D49" w:rsidRPr="007B5D49" w:rsidRDefault="007B5D49" w:rsidP="007B5D49">
      <w:pPr>
        <w:spacing w:after="0" w:line="240" w:lineRule="auto"/>
        <w:jc w:val="center"/>
        <w:rPr>
          <w:rFonts w:ascii="Times New Roman" w:eastAsia="Times New Roman" w:hAnsi="Times New Roman" w:cs="Times New Roman"/>
          <w:sz w:val="24"/>
          <w:szCs w:val="24"/>
          <w:lang w:eastAsia="ru-RU"/>
        </w:rPr>
      </w:pPr>
    </w:p>
    <w:p w:rsidR="007B5D49" w:rsidRPr="007B5D49" w:rsidRDefault="007B5D49" w:rsidP="007B5D49">
      <w:pPr>
        <w:shd w:val="clear" w:color="auto" w:fill="FFFFFF"/>
        <w:spacing w:after="0" w:line="360" w:lineRule="auto"/>
        <w:jc w:val="center"/>
        <w:rPr>
          <w:rFonts w:ascii="Times New Roman" w:eastAsia="Times New Roman" w:hAnsi="Times New Roman" w:cs="Times New Roman"/>
          <w:caps/>
          <w:sz w:val="24"/>
          <w:szCs w:val="24"/>
          <w:lang w:eastAsia="ru-RU"/>
        </w:rPr>
      </w:pPr>
      <w:r w:rsidRPr="007B5D49">
        <w:rPr>
          <w:rFonts w:ascii="Times New Roman" w:eastAsia="Times New Roman" w:hAnsi="Times New Roman" w:cs="Times New Roman"/>
          <w:caps/>
          <w:sz w:val="24"/>
          <w:szCs w:val="24"/>
          <w:lang w:eastAsia="ru-RU"/>
        </w:rPr>
        <w:t xml:space="preserve">фонд оценочных средств </w:t>
      </w:r>
    </w:p>
    <w:p w:rsidR="007B5D49" w:rsidRPr="007B5D49" w:rsidRDefault="007B5D49" w:rsidP="007B5D49">
      <w:pPr>
        <w:spacing w:after="0" w:line="240" w:lineRule="auto"/>
        <w:jc w:val="center"/>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caps/>
          <w:sz w:val="24"/>
          <w:szCs w:val="24"/>
          <w:lang w:eastAsia="ru-RU"/>
        </w:rPr>
        <w:t xml:space="preserve"> </w:t>
      </w:r>
      <w:r w:rsidRPr="007B5D49">
        <w:rPr>
          <w:rFonts w:ascii="Times New Roman" w:eastAsia="Times New Roman" w:hAnsi="Times New Roman" w:cs="Times New Roman"/>
          <w:bCs/>
          <w:sz w:val="24"/>
          <w:szCs w:val="24"/>
          <w:lang w:eastAsia="ru-RU"/>
        </w:rPr>
        <w:t>для текущего контроля и промежуточной аттестации</w:t>
      </w:r>
    </w:p>
    <w:p w:rsidR="007B5D49" w:rsidRPr="007B5D49" w:rsidRDefault="007B5D49" w:rsidP="007B5D49">
      <w:pPr>
        <w:widowControl w:val="0"/>
        <w:autoSpaceDE w:val="0"/>
        <w:autoSpaceDN w:val="0"/>
        <w:adjustRightInd w:val="0"/>
        <w:spacing w:after="0" w:line="360" w:lineRule="auto"/>
        <w:jc w:val="center"/>
        <w:rPr>
          <w:rFonts w:ascii="Times New Roman" w:eastAsia="Times New Roman" w:hAnsi="Times New Roman" w:cs="Times New Roman"/>
          <w:caps/>
          <w:sz w:val="24"/>
          <w:szCs w:val="24"/>
          <w:lang w:eastAsia="ru-RU"/>
        </w:rPr>
      </w:pPr>
      <w:r w:rsidRPr="007B5D49">
        <w:rPr>
          <w:rFonts w:ascii="Times New Roman" w:eastAsia="Times New Roman" w:hAnsi="Times New Roman" w:cs="Times New Roman"/>
          <w:bCs/>
          <w:sz w:val="24"/>
          <w:szCs w:val="24"/>
          <w:lang w:eastAsia="ru-RU"/>
        </w:rPr>
        <w:t>по учебной дисциплине О</w:t>
      </w:r>
      <w:r w:rsidRPr="007B5D49">
        <w:rPr>
          <w:rFonts w:ascii="Times New Roman" w:eastAsia="Times New Roman" w:hAnsi="Times New Roman" w:cs="Times New Roman"/>
          <w:sz w:val="24"/>
          <w:szCs w:val="24"/>
          <w:lang w:eastAsia="ru-RU"/>
        </w:rPr>
        <w:t>ДП.01 РОДНАЯ ЛИТЕРАТУРА</w:t>
      </w:r>
    </w:p>
    <w:p w:rsidR="007B5D49" w:rsidRPr="007B5D49" w:rsidRDefault="007B5D49" w:rsidP="007B5D49">
      <w:pPr>
        <w:spacing w:after="0" w:line="240" w:lineRule="auto"/>
        <w:jc w:val="center"/>
        <w:rPr>
          <w:rFonts w:ascii="Times New Roman" w:eastAsia="Times New Roman" w:hAnsi="Times New Roman" w:cs="Times New Roman"/>
          <w:b/>
          <w:bCs/>
          <w:lang w:eastAsia="ru-RU"/>
        </w:rPr>
      </w:pPr>
    </w:p>
    <w:p w:rsidR="007B5D49" w:rsidRPr="007B5D49" w:rsidRDefault="007B5D49" w:rsidP="007B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eastAsia="ru-RU"/>
        </w:rPr>
      </w:pPr>
    </w:p>
    <w:p w:rsidR="007B5D49" w:rsidRPr="007B5D49" w:rsidRDefault="007B5D49" w:rsidP="007B5D49">
      <w:pPr>
        <w:shd w:val="clear" w:color="auto" w:fill="FFFFFF"/>
        <w:spacing w:after="0" w:line="360" w:lineRule="auto"/>
        <w:jc w:val="center"/>
        <w:rPr>
          <w:rFonts w:ascii="Times New Roman" w:eastAsia="Times New Roman" w:hAnsi="Times New Roman" w:cs="Times New Roman"/>
          <w:caps/>
          <w:lang w:eastAsia="ru-RU"/>
        </w:rPr>
      </w:pPr>
    </w:p>
    <w:p w:rsidR="007B5D49" w:rsidRPr="007B5D49" w:rsidRDefault="007B5D49" w:rsidP="007B5D49">
      <w:pPr>
        <w:widowControl w:val="0"/>
        <w:autoSpaceDE w:val="0"/>
        <w:autoSpaceDN w:val="0"/>
        <w:adjustRightInd w:val="0"/>
        <w:spacing w:after="0" w:line="360" w:lineRule="auto"/>
        <w:jc w:val="center"/>
        <w:rPr>
          <w:rFonts w:ascii="Times New Roman" w:eastAsia="Times New Roman" w:hAnsi="Times New Roman" w:cs="Times New Roman"/>
          <w:i/>
          <w:lang w:eastAsia="ru-RU"/>
        </w:rPr>
      </w:pPr>
    </w:p>
    <w:p w:rsidR="007B5D49" w:rsidRPr="007B5D49" w:rsidRDefault="007B5D49" w:rsidP="007B5D49">
      <w:pPr>
        <w:shd w:val="clear" w:color="auto" w:fill="FFFFFF"/>
        <w:spacing w:after="0" w:line="360" w:lineRule="auto"/>
        <w:ind w:left="1670" w:hanging="1118"/>
        <w:jc w:val="center"/>
        <w:rPr>
          <w:rFonts w:ascii="Times New Roman" w:eastAsia="Times New Roman" w:hAnsi="Times New Roman" w:cs="Times New Roman"/>
          <w:lang w:eastAsia="ru-RU"/>
        </w:rPr>
      </w:pPr>
    </w:p>
    <w:p w:rsidR="007B5D49" w:rsidRPr="007B5D49" w:rsidRDefault="007B5D49" w:rsidP="007B5D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eastAsia="Times New Roman" w:hAnsi="Times New Roman" w:cs="Times New Roman"/>
          <w:bCs/>
          <w:lang w:eastAsia="ru-RU"/>
        </w:rPr>
      </w:pPr>
    </w:p>
    <w:p w:rsidR="007B5D49" w:rsidRPr="007B5D49" w:rsidRDefault="007B5D49" w:rsidP="007B5D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lang w:eastAsia="ru-RU"/>
        </w:rPr>
      </w:pPr>
    </w:p>
    <w:p w:rsidR="007B5D49" w:rsidRPr="007B5D49" w:rsidRDefault="007B5D49" w:rsidP="007B5D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lang w:eastAsia="ru-RU"/>
        </w:rPr>
      </w:pPr>
    </w:p>
    <w:p w:rsidR="007B5D49" w:rsidRPr="007B5D49" w:rsidRDefault="007B5D49" w:rsidP="007B5D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eastAsia="Times New Roman" w:hAnsi="Times New Roman" w:cs="Times New Roman"/>
          <w:caps/>
          <w:lang w:eastAsia="ru-RU"/>
        </w:rPr>
      </w:pPr>
    </w:p>
    <w:p w:rsidR="007B5D49" w:rsidRPr="007B5D49" w:rsidRDefault="007B5D49" w:rsidP="007B5D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lang w:eastAsia="ru-RU"/>
        </w:rPr>
      </w:pPr>
    </w:p>
    <w:p w:rsidR="007B5D49" w:rsidRPr="007B5D49" w:rsidRDefault="007B5D49" w:rsidP="007B5D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lang w:eastAsia="ru-RU"/>
        </w:rPr>
      </w:pPr>
    </w:p>
    <w:p w:rsidR="007B5D49" w:rsidRPr="007B5D49" w:rsidRDefault="007B5D49" w:rsidP="007B5D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lang w:eastAsia="ru-RU"/>
        </w:rPr>
      </w:pPr>
    </w:p>
    <w:p w:rsidR="007B5D49" w:rsidRPr="007B5D49" w:rsidRDefault="007B5D49" w:rsidP="007B5D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lang w:eastAsia="ru-RU"/>
        </w:rPr>
      </w:pPr>
    </w:p>
    <w:p w:rsidR="007B5D49" w:rsidRPr="007B5D49" w:rsidRDefault="007B5D49" w:rsidP="007B5D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lang w:eastAsia="ru-RU"/>
        </w:rPr>
      </w:pPr>
    </w:p>
    <w:p w:rsidR="007B5D49" w:rsidRPr="007B5D49" w:rsidRDefault="007B5D49" w:rsidP="007B5D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lang w:eastAsia="ru-RU"/>
        </w:rPr>
      </w:pPr>
    </w:p>
    <w:p w:rsidR="007B5D49" w:rsidRPr="007B5D49" w:rsidRDefault="007B5D49" w:rsidP="007B5D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lang w:eastAsia="ru-RU"/>
        </w:rPr>
      </w:pPr>
    </w:p>
    <w:p w:rsidR="007B5D49" w:rsidRPr="007B5D49" w:rsidRDefault="007B5D49" w:rsidP="007B5D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lang w:eastAsia="ru-RU"/>
        </w:rPr>
      </w:pPr>
    </w:p>
    <w:p w:rsidR="007B5D49" w:rsidRPr="007B5D49" w:rsidRDefault="007B5D49" w:rsidP="007B5D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lang w:eastAsia="ru-RU"/>
        </w:rPr>
      </w:pPr>
    </w:p>
    <w:p w:rsidR="007B5D49" w:rsidRPr="007B5D49" w:rsidRDefault="007B5D49" w:rsidP="007B5D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lang w:eastAsia="ru-RU"/>
        </w:rPr>
      </w:pPr>
    </w:p>
    <w:p w:rsidR="007B5D49" w:rsidRPr="007B5D49" w:rsidRDefault="007B5D49" w:rsidP="007B5D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lang w:eastAsia="ru-RU"/>
        </w:rPr>
      </w:pPr>
    </w:p>
    <w:p w:rsidR="007B5D49" w:rsidRPr="007B5D49" w:rsidRDefault="007B5D49" w:rsidP="007B5D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lang w:eastAsia="ru-RU"/>
        </w:rPr>
      </w:pPr>
    </w:p>
    <w:p w:rsidR="007B5D49" w:rsidRPr="007B5D49" w:rsidRDefault="007B5D49" w:rsidP="007B5D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lang w:eastAsia="ru-RU"/>
        </w:rPr>
      </w:pPr>
    </w:p>
    <w:p w:rsidR="007B5D49" w:rsidRPr="007B5D49" w:rsidRDefault="007B5D49" w:rsidP="007B5D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lang w:eastAsia="ru-RU"/>
        </w:rPr>
      </w:pPr>
    </w:p>
    <w:p w:rsidR="007B5D49" w:rsidRPr="007B5D49" w:rsidRDefault="007B5D49" w:rsidP="007B5D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lang w:eastAsia="ru-RU"/>
        </w:rPr>
      </w:pPr>
    </w:p>
    <w:p w:rsidR="007B5D49" w:rsidRPr="007B5D49" w:rsidRDefault="007B5D49" w:rsidP="007B5D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lang w:eastAsia="ru-RU"/>
        </w:rPr>
      </w:pPr>
    </w:p>
    <w:p w:rsidR="007B5D49" w:rsidRPr="007B5D49" w:rsidRDefault="007B5D49" w:rsidP="007B5D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lang w:eastAsia="ru-RU"/>
        </w:rPr>
      </w:pPr>
    </w:p>
    <w:p w:rsidR="007B5D49" w:rsidRPr="007B5D49" w:rsidRDefault="007B5D49" w:rsidP="007B5D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lang w:eastAsia="ru-RU"/>
        </w:rPr>
      </w:pPr>
    </w:p>
    <w:p w:rsidR="007B5D49" w:rsidRPr="007B5D49" w:rsidRDefault="007B5D49" w:rsidP="007B5D49">
      <w:pPr>
        <w:widowControl w:val="0"/>
        <w:shd w:val="clear" w:color="auto" w:fill="FFFFFF"/>
        <w:spacing w:after="0" w:line="240" w:lineRule="auto"/>
        <w:ind w:firstLine="709"/>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Воскресенск, 2022 г.</w:t>
      </w:r>
    </w:p>
    <w:p w:rsidR="007B5D49" w:rsidRPr="007B5D49" w:rsidRDefault="007B5D49" w:rsidP="007B5D49">
      <w:pPr>
        <w:widowControl w:val="0"/>
        <w:shd w:val="clear" w:color="auto" w:fill="FFFFFF"/>
        <w:spacing w:after="0" w:line="240" w:lineRule="auto"/>
        <w:ind w:firstLine="709"/>
        <w:jc w:val="center"/>
        <w:rPr>
          <w:rFonts w:ascii="Times New Roman" w:eastAsia="Times New Roman" w:hAnsi="Times New Roman" w:cs="Times New Roman"/>
          <w:bCs/>
          <w:lang w:eastAsia="ru-RU"/>
        </w:rPr>
      </w:pPr>
    </w:p>
    <w:p w:rsidR="007B5D49" w:rsidRPr="007B5D49" w:rsidRDefault="007B5D49" w:rsidP="007B5D49">
      <w:pPr>
        <w:spacing w:after="0" w:line="360" w:lineRule="auto"/>
        <w:jc w:val="both"/>
        <w:rPr>
          <w:rFonts w:ascii="Times New Roman" w:eastAsia="Times New Roman" w:hAnsi="Times New Roman" w:cs="Times New Roman"/>
          <w:i/>
          <w:color w:val="FF0000"/>
          <w:lang w:eastAsia="ru-RU"/>
        </w:rPr>
      </w:pPr>
      <w:proofErr w:type="gramStart"/>
      <w:r w:rsidRPr="007B5D49">
        <w:rPr>
          <w:rFonts w:ascii="Times New Roman" w:eastAsia="Times New Roman" w:hAnsi="Times New Roman" w:cs="Times New Roman"/>
          <w:lang w:eastAsia="ru-RU"/>
        </w:rPr>
        <w:lastRenderedPageBreak/>
        <w:t xml:space="preserve">Фонд оценочных средств учебной дисциплины литература </w:t>
      </w:r>
      <w:r w:rsidRPr="007B5D49">
        <w:rPr>
          <w:rFonts w:ascii="Times New Roman" w:eastAsia="Times New Roman" w:hAnsi="Times New Roman" w:cs="Times New Roman"/>
          <w:bCs/>
          <w:lang w:eastAsia="ru-RU"/>
        </w:rPr>
        <w:t>О</w:t>
      </w:r>
      <w:r w:rsidRPr="007B5D49">
        <w:rPr>
          <w:rFonts w:ascii="Times New Roman" w:eastAsia="Times New Roman" w:hAnsi="Times New Roman" w:cs="Times New Roman"/>
          <w:lang w:eastAsia="ru-RU"/>
        </w:rPr>
        <w:t>ДП.01 РОДНАЯ ЛИТЕРАТУРА</w:t>
      </w:r>
      <w:r w:rsidRPr="007B5D49">
        <w:rPr>
          <w:rFonts w:ascii="Times New Roman" w:eastAsia="Times New Roman" w:hAnsi="Times New Roman" w:cs="Times New Roman"/>
          <w:i/>
          <w:lang w:eastAsia="ru-RU"/>
        </w:rPr>
        <w:t xml:space="preserve"> </w:t>
      </w:r>
      <w:r w:rsidRPr="007B5D49">
        <w:rPr>
          <w:rFonts w:ascii="Times New Roman" w:eastAsia="Times New Roman" w:hAnsi="Times New Roman" w:cs="Times New Roman"/>
          <w:lang w:eastAsia="ru-RU"/>
        </w:rPr>
        <w:t xml:space="preserve"> разработан на основе требований Федерального государственного образовательного стандарта среднего  профессиональног</w:t>
      </w:r>
      <w:r>
        <w:rPr>
          <w:rFonts w:ascii="Times New Roman" w:eastAsia="Times New Roman" w:hAnsi="Times New Roman" w:cs="Times New Roman"/>
          <w:lang w:eastAsia="ru-RU"/>
        </w:rPr>
        <w:t>о образования по специальности 08</w:t>
      </w:r>
      <w:r>
        <w:rPr>
          <w:rFonts w:ascii="Times New Roman" w:eastAsia="Times New Roman" w:hAnsi="Times New Roman" w:cs="Times New Roman"/>
          <w:iCs/>
          <w:lang w:eastAsia="ru-RU"/>
        </w:rPr>
        <w:t xml:space="preserve">.01.07 Мастер </w:t>
      </w:r>
      <w:r w:rsidRPr="007B5D49">
        <w:rPr>
          <w:rFonts w:ascii="Times New Roman" w:eastAsia="Times New Roman" w:hAnsi="Times New Roman" w:cs="Times New Roman"/>
          <w:iCs/>
          <w:lang w:eastAsia="ru-RU"/>
        </w:rPr>
        <w:t>об</w:t>
      </w:r>
      <w:r>
        <w:rPr>
          <w:rFonts w:ascii="Times New Roman" w:eastAsia="Times New Roman" w:hAnsi="Times New Roman" w:cs="Times New Roman"/>
          <w:iCs/>
          <w:lang w:eastAsia="ru-RU"/>
        </w:rPr>
        <w:t>щестроительных работ</w:t>
      </w:r>
      <w:r w:rsidRPr="007B5D49">
        <w:rPr>
          <w:rFonts w:ascii="Times New Roman" w:eastAsia="Times New Roman" w:hAnsi="Times New Roman" w:cs="Times New Roman"/>
          <w:iCs/>
          <w:lang w:eastAsia="ru-RU"/>
        </w:rPr>
        <w:t>,</w:t>
      </w:r>
      <w:r w:rsidRPr="007B5D49">
        <w:rPr>
          <w:rFonts w:ascii="Times New Roman" w:eastAsia="Times New Roman" w:hAnsi="Times New Roman" w:cs="Times New Roman"/>
          <w:i/>
          <w:color w:val="FF0000"/>
          <w:lang w:eastAsia="ru-RU"/>
        </w:rPr>
        <w:t xml:space="preserve"> </w:t>
      </w:r>
      <w:r w:rsidRPr="007B5D49">
        <w:rPr>
          <w:rFonts w:ascii="Times New Roman" w:eastAsia="Times New Roman" w:hAnsi="Times New Roman" w:cs="Times New Roman"/>
          <w:bCs/>
          <w:lang w:eastAsia="ru-RU"/>
        </w:rPr>
        <w:t xml:space="preserve"> утверждённого приказом Министерства образования и науки Российской Федерации от 17 мая 2012 года  №413 </w:t>
      </w:r>
      <w:r w:rsidRPr="007B5D49">
        <w:rPr>
          <w:rFonts w:ascii="Times New Roman" w:eastAsia="Times New Roman" w:hAnsi="Times New Roman" w:cs="Times New Roman"/>
          <w:lang w:eastAsia="ru-RU"/>
        </w:rPr>
        <w:t xml:space="preserve"> и Федерального государственного образовательного стандарта </w:t>
      </w:r>
      <w:r w:rsidRPr="007B5D49">
        <w:rPr>
          <w:rFonts w:ascii="Times New Roman" w:eastAsia="Times New Roman" w:hAnsi="Times New Roman" w:cs="Times New Roman"/>
          <w:bCs/>
          <w:lang w:eastAsia="ru-RU"/>
        </w:rPr>
        <w:t>среднего общего образования утверждённого приказом Министерства образования и науки Российской Федерации от 17 мая</w:t>
      </w:r>
      <w:proofErr w:type="gramEnd"/>
      <w:r w:rsidRPr="007B5D49">
        <w:rPr>
          <w:rFonts w:ascii="Times New Roman" w:eastAsia="Times New Roman" w:hAnsi="Times New Roman" w:cs="Times New Roman"/>
          <w:bCs/>
          <w:lang w:eastAsia="ru-RU"/>
        </w:rPr>
        <w:t xml:space="preserve"> 2012 года № 413.</w:t>
      </w:r>
      <w:r w:rsidRPr="007B5D49">
        <w:rPr>
          <w:rFonts w:ascii="Times New Roman" w:eastAsia="Times New Roman" w:hAnsi="Times New Roman" w:cs="Times New Roman"/>
          <w:lang w:eastAsia="ru-RU"/>
        </w:rPr>
        <w:t xml:space="preserve"> </w:t>
      </w:r>
    </w:p>
    <w:p w:rsidR="007B5D49" w:rsidRPr="007B5D49" w:rsidRDefault="007B5D49" w:rsidP="007B5D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b/>
          <w:color w:val="FF0000"/>
          <w:lang w:eastAsia="ru-RU"/>
        </w:rPr>
      </w:pPr>
    </w:p>
    <w:p w:rsidR="007B5D49" w:rsidRPr="007B5D49" w:rsidRDefault="007B5D49" w:rsidP="007B5D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lang w:eastAsia="ru-RU"/>
        </w:rPr>
      </w:pPr>
    </w:p>
    <w:p w:rsidR="007B5D49" w:rsidRPr="007B5D49" w:rsidRDefault="007B5D49" w:rsidP="007B5D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b/>
          <w:color w:val="FF0000"/>
          <w:lang w:eastAsia="ru-RU"/>
        </w:rPr>
      </w:pPr>
    </w:p>
    <w:p w:rsidR="007B5D49" w:rsidRPr="007B5D49" w:rsidRDefault="007B5D49" w:rsidP="007B5D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lang w:eastAsia="ru-RU"/>
        </w:rPr>
      </w:pPr>
    </w:p>
    <w:p w:rsidR="007B5D49" w:rsidRPr="007B5D49" w:rsidRDefault="007B5D49" w:rsidP="007B5D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lang w:eastAsia="ru-RU"/>
        </w:rPr>
      </w:pPr>
      <w:r w:rsidRPr="007B5D49">
        <w:rPr>
          <w:rFonts w:ascii="Times New Roman" w:eastAsia="Times New Roman" w:hAnsi="Times New Roman" w:cs="Times New Roman"/>
          <w:b/>
          <w:lang w:eastAsia="ru-RU"/>
        </w:rPr>
        <w:t>Разработчи</w:t>
      </w:r>
      <w:proofErr w:type="gramStart"/>
      <w:r w:rsidRPr="007B5D49">
        <w:rPr>
          <w:rFonts w:ascii="Times New Roman" w:eastAsia="Times New Roman" w:hAnsi="Times New Roman" w:cs="Times New Roman"/>
          <w:b/>
          <w:lang w:eastAsia="ru-RU"/>
        </w:rPr>
        <w:t>к(</w:t>
      </w:r>
      <w:proofErr w:type="gramEnd"/>
      <w:r w:rsidRPr="007B5D49">
        <w:rPr>
          <w:rFonts w:ascii="Times New Roman" w:eastAsia="Times New Roman" w:hAnsi="Times New Roman" w:cs="Times New Roman"/>
          <w:b/>
          <w:lang w:eastAsia="ru-RU"/>
        </w:rPr>
        <w:t>и):</w:t>
      </w:r>
    </w:p>
    <w:p w:rsidR="007B5D49" w:rsidRPr="007B5D49" w:rsidRDefault="007B5D49" w:rsidP="007B5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kern w:val="3"/>
          <w:lang w:eastAsia="ru-RU"/>
        </w:rPr>
      </w:pPr>
    </w:p>
    <w:p w:rsidR="007B5D49" w:rsidRPr="007B5D49" w:rsidRDefault="007B5D49" w:rsidP="007B5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3"/>
          <w:lang w:eastAsia="ru-RU"/>
        </w:rPr>
      </w:pPr>
      <w:r w:rsidRPr="007B5D49">
        <w:rPr>
          <w:rFonts w:ascii="Times New Roman" w:eastAsia="Times New Roman" w:hAnsi="Times New Roman" w:cs="Times New Roman"/>
          <w:lang w:eastAsia="ru-RU"/>
        </w:rPr>
        <w:t xml:space="preserve">ГБПОУ МО «Воскресенский колледж» </w:t>
      </w:r>
      <w:proofErr w:type="spellStart"/>
      <w:r w:rsidRPr="007B5D49">
        <w:rPr>
          <w:rFonts w:ascii="Times New Roman" w:eastAsia="Times New Roman" w:hAnsi="Times New Roman" w:cs="Times New Roman"/>
          <w:lang w:eastAsia="ru-RU"/>
        </w:rPr>
        <w:t>Пропп</w:t>
      </w:r>
      <w:proofErr w:type="spellEnd"/>
      <w:r w:rsidRPr="007B5D49">
        <w:rPr>
          <w:rFonts w:ascii="Times New Roman" w:eastAsia="Times New Roman" w:hAnsi="Times New Roman" w:cs="Times New Roman"/>
          <w:lang w:eastAsia="ru-RU"/>
        </w:rPr>
        <w:t xml:space="preserve"> Ольга Эдуардовна</w:t>
      </w:r>
    </w:p>
    <w:p w:rsidR="007B5D49" w:rsidRPr="007B5D49" w:rsidRDefault="007B5D49" w:rsidP="007B5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lang w:eastAsia="ru-RU"/>
        </w:rPr>
      </w:pPr>
    </w:p>
    <w:p w:rsidR="007B5D49" w:rsidRPr="007B5D49" w:rsidRDefault="007B5D49" w:rsidP="007B5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color w:val="0000FF"/>
          <w:lang w:eastAsia="ru-RU"/>
        </w:rPr>
      </w:pPr>
    </w:p>
    <w:p w:rsidR="007B5D49" w:rsidRPr="007B5D49" w:rsidRDefault="007B5D49" w:rsidP="007B5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color w:val="0000FF"/>
          <w:lang w:eastAsia="ru-RU"/>
        </w:rPr>
      </w:pPr>
    </w:p>
    <w:p w:rsidR="007B5D49" w:rsidRPr="007B5D49" w:rsidRDefault="007B5D49" w:rsidP="007B5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color w:val="0000FF"/>
          <w:lang w:eastAsia="ru-RU"/>
        </w:rPr>
      </w:pPr>
    </w:p>
    <w:p w:rsidR="007B5D49" w:rsidRPr="007B5D49" w:rsidRDefault="007B5D49" w:rsidP="007B5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color w:val="0000FF"/>
          <w:lang w:eastAsia="ru-RU"/>
        </w:rPr>
      </w:pPr>
    </w:p>
    <w:p w:rsidR="007B5D49" w:rsidRPr="007B5D49" w:rsidRDefault="007B5D49" w:rsidP="007B5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color w:val="0000FF"/>
          <w:lang w:eastAsia="ru-RU"/>
        </w:rPr>
      </w:pPr>
    </w:p>
    <w:p w:rsidR="007B5D49" w:rsidRPr="007B5D49" w:rsidRDefault="007B5D49" w:rsidP="007B5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color w:val="0000FF"/>
          <w:lang w:eastAsia="ru-RU"/>
        </w:rPr>
      </w:pPr>
    </w:p>
    <w:p w:rsidR="007B5D49" w:rsidRPr="007B5D49" w:rsidRDefault="007B5D49" w:rsidP="007B5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color w:val="0000FF"/>
          <w:lang w:eastAsia="ru-RU"/>
        </w:rPr>
      </w:pPr>
    </w:p>
    <w:tbl>
      <w:tblPr>
        <w:tblW w:w="8028" w:type="dxa"/>
        <w:tblLook w:val="01E0" w:firstRow="1" w:lastRow="1" w:firstColumn="1" w:lastColumn="1" w:noHBand="0" w:noVBand="0"/>
      </w:tblPr>
      <w:tblGrid>
        <w:gridCol w:w="8028"/>
      </w:tblGrid>
      <w:tr w:rsidR="007B5D49" w:rsidRPr="007B5D49" w:rsidTr="005A256F">
        <w:tc>
          <w:tcPr>
            <w:tcW w:w="8028" w:type="dxa"/>
            <w:shd w:val="clear" w:color="auto" w:fill="FFFFFF" w:themeFill="background1"/>
          </w:tcPr>
          <w:p w:rsidR="007B5D49" w:rsidRPr="007B5D49" w:rsidRDefault="007B5D49" w:rsidP="007B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i/>
                <w:color w:val="000000" w:themeColor="text1"/>
                <w:lang w:eastAsia="ru-RU"/>
              </w:rPr>
            </w:pPr>
            <w:r w:rsidRPr="007B5D49">
              <w:rPr>
                <w:rFonts w:ascii="Times New Roman" w:eastAsia="Times New Roman" w:hAnsi="Times New Roman" w:cs="Times New Roman"/>
                <w:color w:val="000000" w:themeColor="text1"/>
                <w:lang w:eastAsia="ru-RU"/>
              </w:rPr>
              <w:t>Рассмотрено и одобрено на заседании предметно-цикловой комиссии электромеханических дисциплин</w:t>
            </w:r>
          </w:p>
          <w:p w:rsidR="007B5D49" w:rsidRPr="007B5D49" w:rsidRDefault="007B5D49" w:rsidP="007B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lang w:eastAsia="ru-RU"/>
              </w:rPr>
            </w:pPr>
            <w:r w:rsidRPr="007B5D49">
              <w:rPr>
                <w:rFonts w:ascii="Times New Roman" w:eastAsia="Times New Roman" w:hAnsi="Times New Roman" w:cs="Times New Roman"/>
                <w:color w:val="000000" w:themeColor="text1"/>
                <w:lang w:eastAsia="ru-RU"/>
              </w:rPr>
              <w:t>Протокол №_______ от «_____» _________ 20____г.</w:t>
            </w:r>
          </w:p>
          <w:p w:rsidR="007B5D49" w:rsidRPr="007B5D49" w:rsidRDefault="007B5D49" w:rsidP="007B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lang w:eastAsia="ru-RU"/>
              </w:rPr>
            </w:pPr>
            <w:r w:rsidRPr="007B5D49">
              <w:rPr>
                <w:rFonts w:ascii="Times New Roman" w:eastAsia="Times New Roman" w:hAnsi="Times New Roman" w:cs="Times New Roman"/>
                <w:color w:val="000000" w:themeColor="text1"/>
                <w:lang w:eastAsia="ru-RU"/>
              </w:rPr>
              <w:t>Председатель ПЦК ________________ /</w:t>
            </w:r>
            <w:proofErr w:type="spellStart"/>
            <w:r w:rsidRPr="007B5D49">
              <w:rPr>
                <w:rFonts w:ascii="Times New Roman" w:eastAsia="Times New Roman" w:hAnsi="Times New Roman" w:cs="Times New Roman"/>
                <w:color w:val="000000" w:themeColor="text1"/>
                <w:lang w:eastAsia="ru-RU"/>
              </w:rPr>
              <w:t>Пантюх</w:t>
            </w:r>
            <w:proofErr w:type="spellEnd"/>
            <w:r w:rsidRPr="007B5D49">
              <w:rPr>
                <w:rFonts w:ascii="Times New Roman" w:eastAsia="Times New Roman" w:hAnsi="Times New Roman" w:cs="Times New Roman"/>
                <w:color w:val="000000" w:themeColor="text1"/>
                <w:lang w:eastAsia="ru-RU"/>
              </w:rPr>
              <w:t xml:space="preserve"> О.П. /</w:t>
            </w:r>
          </w:p>
          <w:p w:rsidR="007B5D49" w:rsidRPr="007B5D49" w:rsidRDefault="007B5D49" w:rsidP="007B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highlight w:val="red"/>
                <w:lang w:eastAsia="ru-RU"/>
              </w:rPr>
            </w:pPr>
          </w:p>
        </w:tc>
      </w:tr>
      <w:tr w:rsidR="007B5D49" w:rsidRPr="007B5D49" w:rsidTr="005A256F">
        <w:tc>
          <w:tcPr>
            <w:tcW w:w="8028" w:type="dxa"/>
          </w:tcPr>
          <w:p w:rsidR="007B5D49" w:rsidRPr="007B5D49" w:rsidRDefault="007B5D49" w:rsidP="007B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highlight w:val="red"/>
                <w:lang w:eastAsia="ru-RU"/>
              </w:rPr>
            </w:pPr>
          </w:p>
          <w:p w:rsidR="007B5D49" w:rsidRPr="007B5D49" w:rsidRDefault="007B5D49" w:rsidP="007B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highlight w:val="red"/>
                <w:lang w:eastAsia="ru-RU"/>
              </w:rPr>
            </w:pPr>
          </w:p>
        </w:tc>
      </w:tr>
    </w:tbl>
    <w:p w:rsidR="007B5D49" w:rsidRPr="007B5D49" w:rsidRDefault="007B5D49" w:rsidP="007B5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lang w:eastAsia="ru-RU"/>
        </w:rPr>
      </w:pPr>
    </w:p>
    <w:p w:rsidR="007B5D49" w:rsidRPr="007B5D49" w:rsidRDefault="007B5D49" w:rsidP="007B5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lang w:eastAsia="ru-RU"/>
        </w:rPr>
      </w:pPr>
    </w:p>
    <w:p w:rsidR="007B5D49" w:rsidRPr="007B5D49" w:rsidRDefault="007B5D49" w:rsidP="007B5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lang w:eastAsia="ru-RU"/>
        </w:rPr>
      </w:pPr>
    </w:p>
    <w:p w:rsidR="007B5D49" w:rsidRPr="007B5D49" w:rsidRDefault="007B5D49" w:rsidP="007B5D49">
      <w:pPr>
        <w:spacing w:after="0" w:line="240" w:lineRule="auto"/>
        <w:jc w:val="both"/>
        <w:rPr>
          <w:rFonts w:ascii="Times New Roman" w:eastAsia="Times New Roman" w:hAnsi="Times New Roman" w:cs="Times New Roman"/>
          <w:u w:val="single"/>
          <w:lang w:eastAsia="ru-RU"/>
        </w:rPr>
      </w:pPr>
    </w:p>
    <w:p w:rsidR="007B5D49" w:rsidRPr="007B5D49" w:rsidRDefault="007B5D49" w:rsidP="007B5D49">
      <w:pPr>
        <w:spacing w:after="0" w:line="240" w:lineRule="auto"/>
        <w:jc w:val="center"/>
        <w:rPr>
          <w:rFonts w:ascii="Times New Roman" w:eastAsia="Times New Roman" w:hAnsi="Times New Roman" w:cs="Times New Roman"/>
          <w:b/>
          <w:i/>
          <w:sz w:val="24"/>
          <w:szCs w:val="24"/>
          <w:lang w:eastAsia="ru-RU"/>
        </w:rPr>
      </w:pPr>
    </w:p>
    <w:p w:rsidR="007B5D49" w:rsidRPr="007B5D49" w:rsidRDefault="007B5D49" w:rsidP="007B5D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eastAsia="Times New Roman" w:hAnsi="Times New Roman" w:cs="Times New Roman"/>
          <w:sz w:val="24"/>
          <w:szCs w:val="24"/>
          <w:lang w:eastAsia="ru-RU"/>
        </w:rPr>
      </w:pPr>
    </w:p>
    <w:tbl>
      <w:tblPr>
        <w:tblW w:w="8028" w:type="dxa"/>
        <w:tblLook w:val="01E0" w:firstRow="1" w:lastRow="1" w:firstColumn="1" w:lastColumn="1" w:noHBand="0" w:noVBand="0"/>
      </w:tblPr>
      <w:tblGrid>
        <w:gridCol w:w="8028"/>
      </w:tblGrid>
      <w:tr w:rsidR="007B5D49" w:rsidRPr="007B5D49" w:rsidTr="005A256F">
        <w:tc>
          <w:tcPr>
            <w:tcW w:w="8028" w:type="dxa"/>
          </w:tcPr>
          <w:p w:rsidR="007B5D49" w:rsidRPr="007B5D49" w:rsidRDefault="007B5D49" w:rsidP="007B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highlight w:val="red"/>
                <w:lang w:eastAsia="ru-RU"/>
              </w:rPr>
            </w:pPr>
          </w:p>
        </w:tc>
      </w:tr>
    </w:tbl>
    <w:p w:rsidR="007B5D49" w:rsidRPr="007B5D49" w:rsidRDefault="007B5D49" w:rsidP="007B5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4"/>
          <w:szCs w:val="24"/>
          <w:lang w:eastAsia="ru-RU"/>
        </w:rPr>
      </w:pPr>
    </w:p>
    <w:p w:rsidR="007B5D49" w:rsidRPr="007B5D49" w:rsidRDefault="007B5D49" w:rsidP="007B5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4"/>
          <w:szCs w:val="24"/>
          <w:lang w:eastAsia="ru-RU"/>
        </w:rPr>
      </w:pPr>
    </w:p>
    <w:p w:rsidR="007B5D49" w:rsidRPr="007B5D49" w:rsidRDefault="007B5D49" w:rsidP="007B5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4"/>
          <w:szCs w:val="24"/>
          <w:lang w:eastAsia="ru-RU"/>
        </w:rPr>
      </w:pPr>
    </w:p>
    <w:p w:rsidR="007B5D49" w:rsidRPr="007B5D49" w:rsidRDefault="007B5D49" w:rsidP="007B5D49">
      <w:pPr>
        <w:spacing w:after="0" w:line="240" w:lineRule="auto"/>
        <w:jc w:val="both"/>
        <w:rPr>
          <w:rFonts w:ascii="Times New Roman" w:eastAsia="Times New Roman" w:hAnsi="Times New Roman" w:cs="Times New Roman"/>
          <w:sz w:val="24"/>
          <w:szCs w:val="24"/>
          <w:u w:val="single"/>
          <w:lang w:eastAsia="ru-RU"/>
        </w:rPr>
      </w:pPr>
    </w:p>
    <w:p w:rsidR="007B5D49" w:rsidRPr="007B5D49" w:rsidRDefault="007B5D49" w:rsidP="007B5D4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br w:type="page"/>
      </w:r>
      <w:r w:rsidRPr="007B5D49">
        <w:rPr>
          <w:rFonts w:ascii="Times New Roman" w:eastAsia="Times New Roman" w:hAnsi="Times New Roman" w:cs="Times New Roman"/>
          <w:b/>
          <w:sz w:val="24"/>
          <w:szCs w:val="24"/>
          <w:lang w:eastAsia="ru-RU"/>
        </w:rPr>
        <w:lastRenderedPageBreak/>
        <w:t>СОДЕРЖАНИЕ</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p>
    <w:p w:rsidR="007B5D49" w:rsidRPr="007B5D49" w:rsidRDefault="007B5D49" w:rsidP="007B5D49">
      <w:pPr>
        <w:numPr>
          <w:ilvl w:val="0"/>
          <w:numId w:val="1"/>
        </w:numPr>
        <w:tabs>
          <w:tab w:val="right" w:leader="dot" w:pos="9269"/>
        </w:tabs>
        <w:spacing w:after="0" w:line="360" w:lineRule="auto"/>
        <w:ind w:hanging="720"/>
        <w:jc w:val="both"/>
        <w:rPr>
          <w:rFonts w:ascii="Times New Roman" w:eastAsiaTheme="majorEastAsia" w:hAnsi="Times New Roman" w:cs="Times New Roman"/>
          <w:noProof/>
          <w:sz w:val="28"/>
          <w:szCs w:val="28"/>
          <w:u w:val="single"/>
          <w:lang w:eastAsia="ru-RU"/>
        </w:rPr>
      </w:pPr>
      <w:hyperlink w:anchor="_Toc306743744" w:history="1">
        <w:r w:rsidRPr="007B5D49">
          <w:rPr>
            <w:rFonts w:ascii="Times New Roman" w:eastAsiaTheme="majorEastAsia" w:hAnsi="Times New Roman" w:cs="Times New Roman"/>
            <w:noProof/>
            <w:sz w:val="28"/>
            <w:szCs w:val="28"/>
            <w:u w:val="single"/>
            <w:lang w:eastAsia="ru-RU"/>
          </w:rPr>
          <w:t>Паспорт комплекта оценочных средств</w:t>
        </w:r>
        <w:r w:rsidRPr="007B5D49">
          <w:rPr>
            <w:rFonts w:ascii="Times New Roman" w:eastAsia="Times New Roman" w:hAnsi="Times New Roman" w:cs="Times New Roman"/>
            <w:noProof/>
            <w:webHidden/>
            <w:sz w:val="24"/>
            <w:szCs w:val="24"/>
            <w:lang w:eastAsia="ru-RU"/>
          </w:rPr>
          <w:tab/>
        </w:r>
      </w:hyperlink>
    </w:p>
    <w:p w:rsidR="007B5D49" w:rsidRPr="007B5D49" w:rsidRDefault="007B5D49" w:rsidP="007B5D49">
      <w:pPr>
        <w:numPr>
          <w:ilvl w:val="0"/>
          <w:numId w:val="1"/>
        </w:numPr>
        <w:tabs>
          <w:tab w:val="right" w:leader="dot" w:pos="9269"/>
        </w:tabs>
        <w:spacing w:after="0" w:line="360" w:lineRule="auto"/>
        <w:ind w:hanging="720"/>
        <w:jc w:val="both"/>
        <w:rPr>
          <w:rFonts w:ascii="Times New Roman" w:eastAsiaTheme="majorEastAsia" w:hAnsi="Times New Roman" w:cs="Times New Roman"/>
          <w:noProof/>
          <w:sz w:val="28"/>
          <w:szCs w:val="28"/>
          <w:u w:val="single"/>
          <w:lang w:eastAsia="ru-RU"/>
        </w:rPr>
      </w:pPr>
      <w:hyperlink w:anchor="_Toc306743745" w:history="1">
        <w:r w:rsidRPr="007B5D49">
          <w:rPr>
            <w:rFonts w:ascii="Times New Roman" w:eastAsiaTheme="majorEastAsia" w:hAnsi="Times New Roman" w:cs="Times New Roman"/>
            <w:noProof/>
            <w:sz w:val="28"/>
            <w:szCs w:val="28"/>
            <w:u w:val="single"/>
            <w:lang w:eastAsia="ru-RU"/>
          </w:rPr>
          <w:t>Результаты освоения учебной дисциплины, подлежащие проверке</w:t>
        </w:r>
        <w:r w:rsidRPr="007B5D49">
          <w:rPr>
            <w:rFonts w:ascii="Times New Roman" w:eastAsia="Times New Roman" w:hAnsi="Times New Roman" w:cs="Times New Roman"/>
            <w:noProof/>
            <w:webHidden/>
            <w:sz w:val="24"/>
            <w:szCs w:val="24"/>
            <w:lang w:eastAsia="ru-RU"/>
          </w:rPr>
          <w:tab/>
        </w:r>
      </w:hyperlink>
    </w:p>
    <w:p w:rsidR="007B5D49" w:rsidRPr="007B5D49" w:rsidRDefault="007B5D49" w:rsidP="007B5D49">
      <w:pPr>
        <w:tabs>
          <w:tab w:val="right" w:leader="dot" w:pos="9269"/>
        </w:tabs>
        <w:spacing w:after="0" w:line="360" w:lineRule="auto"/>
        <w:jc w:val="both"/>
        <w:rPr>
          <w:rFonts w:ascii="Times New Roman" w:eastAsia="Times New Roman" w:hAnsi="Times New Roman" w:cs="Times New Roman"/>
          <w:noProof/>
          <w:sz w:val="24"/>
          <w:szCs w:val="24"/>
          <w:lang w:eastAsia="ru-RU"/>
        </w:rPr>
      </w:pPr>
      <w:hyperlink w:anchor="_Toc306743750" w:history="1">
        <w:r w:rsidRPr="007B5D49">
          <w:rPr>
            <w:rFonts w:ascii="Times New Roman" w:eastAsiaTheme="majorEastAsia" w:hAnsi="Times New Roman" w:cs="Times New Roman"/>
            <w:noProof/>
            <w:sz w:val="28"/>
            <w:szCs w:val="28"/>
            <w:u w:val="single"/>
            <w:lang w:eastAsia="ru-RU"/>
          </w:rPr>
          <w:t>3.  Оценка освоения учебной дисциплины</w:t>
        </w:r>
        <w:r w:rsidRPr="007B5D49">
          <w:rPr>
            <w:rFonts w:ascii="Times New Roman" w:eastAsia="Times New Roman" w:hAnsi="Times New Roman" w:cs="Times New Roman"/>
            <w:noProof/>
            <w:webHidden/>
            <w:sz w:val="24"/>
            <w:szCs w:val="24"/>
            <w:lang w:eastAsia="ru-RU"/>
          </w:rPr>
          <w:tab/>
        </w:r>
      </w:hyperlink>
    </w:p>
    <w:p w:rsidR="007B5D49" w:rsidRPr="007B5D49" w:rsidRDefault="007B5D49" w:rsidP="007B5D49">
      <w:pPr>
        <w:tabs>
          <w:tab w:val="right" w:leader="dot" w:pos="9269"/>
        </w:tabs>
        <w:spacing w:after="0" w:line="360" w:lineRule="auto"/>
        <w:jc w:val="both"/>
        <w:rPr>
          <w:rFonts w:ascii="Times New Roman" w:eastAsia="Times New Roman" w:hAnsi="Times New Roman" w:cs="Times New Roman"/>
          <w:noProof/>
          <w:sz w:val="24"/>
          <w:szCs w:val="24"/>
          <w:lang w:eastAsia="ru-RU"/>
        </w:rPr>
      </w:pPr>
      <w:hyperlink w:anchor="_Toc306743752" w:history="1">
        <w:r w:rsidRPr="007B5D49">
          <w:rPr>
            <w:rFonts w:ascii="Times New Roman" w:eastAsiaTheme="majorEastAsia" w:hAnsi="Times New Roman" w:cs="Times New Roman"/>
            <w:noProof/>
            <w:sz w:val="28"/>
            <w:szCs w:val="28"/>
            <w:u w:val="single"/>
            <w:lang w:eastAsia="ru-RU"/>
          </w:rPr>
          <w:t>3.1 Типовые задания для оценки освоения учебной дисциплины в порядке текущего контроля</w:t>
        </w:r>
        <w:r w:rsidRPr="007B5D49">
          <w:rPr>
            <w:rFonts w:ascii="Times New Roman" w:eastAsia="Times New Roman" w:hAnsi="Times New Roman" w:cs="Times New Roman"/>
            <w:noProof/>
            <w:webHidden/>
            <w:sz w:val="24"/>
            <w:szCs w:val="24"/>
            <w:lang w:eastAsia="ru-RU"/>
          </w:rPr>
          <w:tab/>
        </w:r>
      </w:hyperlink>
    </w:p>
    <w:p w:rsidR="007B5D49" w:rsidRPr="007B5D49" w:rsidRDefault="007B5D49" w:rsidP="007B5D49">
      <w:pPr>
        <w:tabs>
          <w:tab w:val="right" w:leader="dot" w:pos="9269"/>
        </w:tabs>
        <w:spacing w:after="0" w:line="360" w:lineRule="auto"/>
        <w:jc w:val="both"/>
        <w:rPr>
          <w:rFonts w:ascii="Times New Roman" w:eastAsia="Times New Roman" w:hAnsi="Times New Roman" w:cs="Times New Roman"/>
          <w:noProof/>
          <w:sz w:val="24"/>
          <w:szCs w:val="24"/>
          <w:lang w:eastAsia="ru-RU"/>
        </w:rPr>
      </w:pPr>
      <w:hyperlink w:anchor="_Toc306743759" w:history="1">
        <w:r w:rsidRPr="007B5D49">
          <w:rPr>
            <w:rFonts w:ascii="Times New Roman" w:eastAsiaTheme="majorEastAsia" w:hAnsi="Times New Roman" w:cs="Times New Roman"/>
            <w:noProof/>
            <w:sz w:val="28"/>
            <w:szCs w:val="28"/>
            <w:u w:val="single"/>
            <w:lang w:eastAsia="ru-RU"/>
          </w:rPr>
          <w:t>3.2 Оценочные материалы для промежуточной  аттестации по учебной дисциплине</w:t>
        </w:r>
        <w:r w:rsidRPr="007B5D49">
          <w:rPr>
            <w:rFonts w:ascii="Times New Roman" w:eastAsia="Times New Roman" w:hAnsi="Times New Roman" w:cs="Times New Roman"/>
            <w:noProof/>
            <w:webHidden/>
            <w:sz w:val="24"/>
            <w:szCs w:val="24"/>
            <w:lang w:eastAsia="ru-RU"/>
          </w:rPr>
          <w:tab/>
        </w:r>
      </w:hyperlink>
    </w:p>
    <w:p w:rsidR="007B5D49" w:rsidRPr="007B5D49" w:rsidRDefault="007B5D49" w:rsidP="007B5D49">
      <w:pPr>
        <w:spacing w:after="0" w:line="360" w:lineRule="auto"/>
        <w:jc w:val="both"/>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3.3 Критерии оценки  освоения учебной дисциплины………………………………………..</w:t>
      </w:r>
    </w:p>
    <w:p w:rsidR="007B5D49" w:rsidRPr="007B5D49" w:rsidRDefault="007B5D49" w:rsidP="007B5D49">
      <w:pPr>
        <w:spacing w:after="0" w:line="360" w:lineRule="auto"/>
        <w:jc w:val="both"/>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4. Лист изменений………………………………………………………………………………</w:t>
      </w:r>
    </w:p>
    <w:p w:rsidR="007B5D49" w:rsidRPr="007B5D49" w:rsidRDefault="007B5D49" w:rsidP="007B5D49">
      <w:pPr>
        <w:spacing w:after="0" w:line="360" w:lineRule="auto"/>
        <w:jc w:val="both"/>
        <w:rPr>
          <w:rFonts w:ascii="Times New Roman" w:eastAsia="Times New Roman" w:hAnsi="Times New Roman" w:cs="Times New Roman"/>
          <w:b/>
          <w:sz w:val="24"/>
          <w:szCs w:val="24"/>
          <w:lang w:eastAsia="ru-RU"/>
        </w:rPr>
      </w:pPr>
    </w:p>
    <w:p w:rsidR="007B5D49" w:rsidRPr="007B5D49" w:rsidRDefault="007B5D49" w:rsidP="007B5D49">
      <w:pPr>
        <w:spacing w:after="0" w:line="360" w:lineRule="auto"/>
        <w:jc w:val="both"/>
        <w:rPr>
          <w:rFonts w:ascii="Times New Roman" w:eastAsia="Times New Roman" w:hAnsi="Times New Roman" w:cs="Times New Roman"/>
          <w:b/>
          <w:sz w:val="24"/>
          <w:szCs w:val="24"/>
          <w:lang w:eastAsia="ru-RU"/>
        </w:rPr>
      </w:pPr>
    </w:p>
    <w:p w:rsidR="007B5D49" w:rsidRPr="007B5D49" w:rsidRDefault="007B5D49" w:rsidP="007B5D49">
      <w:pPr>
        <w:spacing w:after="0" w:line="360" w:lineRule="auto"/>
        <w:jc w:val="both"/>
        <w:rPr>
          <w:rFonts w:ascii="Times New Roman" w:eastAsia="Times New Roman" w:hAnsi="Times New Roman" w:cs="Times New Roman"/>
          <w:b/>
          <w:sz w:val="24"/>
          <w:szCs w:val="24"/>
          <w:lang w:eastAsia="ru-RU"/>
        </w:rPr>
      </w:pPr>
    </w:p>
    <w:p w:rsidR="007B5D49" w:rsidRPr="007B5D49" w:rsidRDefault="007B5D49" w:rsidP="007B5D49">
      <w:pPr>
        <w:spacing w:after="0" w:line="360" w:lineRule="auto"/>
        <w:jc w:val="both"/>
        <w:rPr>
          <w:rFonts w:ascii="Times New Roman" w:eastAsia="Times New Roman" w:hAnsi="Times New Roman" w:cs="Times New Roman"/>
          <w:b/>
          <w:sz w:val="24"/>
          <w:szCs w:val="24"/>
          <w:lang w:eastAsia="ru-RU"/>
        </w:rPr>
      </w:pPr>
    </w:p>
    <w:p w:rsidR="007B5D49" w:rsidRPr="007B5D49" w:rsidRDefault="007B5D49" w:rsidP="007B5D49">
      <w:pPr>
        <w:spacing w:after="0" w:line="360" w:lineRule="auto"/>
        <w:jc w:val="both"/>
        <w:rPr>
          <w:rFonts w:ascii="Times New Roman" w:eastAsia="Times New Roman" w:hAnsi="Times New Roman" w:cs="Times New Roman"/>
          <w:b/>
          <w:sz w:val="24"/>
          <w:szCs w:val="24"/>
          <w:lang w:eastAsia="ru-RU"/>
        </w:rPr>
      </w:pPr>
    </w:p>
    <w:p w:rsidR="007B5D49" w:rsidRPr="007B5D49" w:rsidRDefault="007B5D49" w:rsidP="007B5D49">
      <w:pPr>
        <w:spacing w:after="0" w:line="360" w:lineRule="auto"/>
        <w:jc w:val="both"/>
        <w:rPr>
          <w:rFonts w:ascii="Times New Roman" w:eastAsia="Times New Roman" w:hAnsi="Times New Roman" w:cs="Times New Roman"/>
          <w:b/>
          <w:sz w:val="24"/>
          <w:szCs w:val="24"/>
          <w:lang w:eastAsia="ru-RU"/>
        </w:rPr>
      </w:pPr>
    </w:p>
    <w:p w:rsidR="007B5D49" w:rsidRPr="007B5D49" w:rsidRDefault="007B5D49" w:rsidP="007B5D49">
      <w:pPr>
        <w:spacing w:after="0" w:line="360" w:lineRule="auto"/>
        <w:jc w:val="both"/>
        <w:rPr>
          <w:rFonts w:ascii="Times New Roman" w:eastAsia="Times New Roman" w:hAnsi="Times New Roman" w:cs="Times New Roman"/>
          <w:b/>
          <w:sz w:val="24"/>
          <w:szCs w:val="24"/>
          <w:lang w:eastAsia="ru-RU"/>
        </w:rPr>
      </w:pPr>
    </w:p>
    <w:p w:rsidR="007B5D49" w:rsidRPr="007B5D49" w:rsidRDefault="007B5D49" w:rsidP="007B5D49">
      <w:pPr>
        <w:spacing w:after="0" w:line="360" w:lineRule="auto"/>
        <w:jc w:val="both"/>
        <w:rPr>
          <w:rFonts w:ascii="Times New Roman" w:eastAsia="Times New Roman" w:hAnsi="Times New Roman" w:cs="Times New Roman"/>
          <w:b/>
          <w:sz w:val="24"/>
          <w:szCs w:val="24"/>
          <w:lang w:eastAsia="ru-RU"/>
        </w:rPr>
      </w:pPr>
    </w:p>
    <w:p w:rsidR="007B5D49" w:rsidRPr="007B5D49" w:rsidRDefault="007B5D49" w:rsidP="007B5D49">
      <w:pPr>
        <w:spacing w:after="0" w:line="360" w:lineRule="auto"/>
        <w:jc w:val="both"/>
        <w:rPr>
          <w:rFonts w:ascii="Times New Roman" w:eastAsia="Times New Roman" w:hAnsi="Times New Roman" w:cs="Times New Roman"/>
          <w:b/>
          <w:sz w:val="24"/>
          <w:szCs w:val="24"/>
          <w:lang w:eastAsia="ru-RU"/>
        </w:rPr>
      </w:pPr>
    </w:p>
    <w:p w:rsidR="007B5D49" w:rsidRPr="007B5D49" w:rsidRDefault="007B5D49" w:rsidP="007B5D49">
      <w:pPr>
        <w:spacing w:after="0" w:line="360" w:lineRule="auto"/>
        <w:jc w:val="both"/>
        <w:rPr>
          <w:rFonts w:ascii="Times New Roman" w:eastAsia="Times New Roman" w:hAnsi="Times New Roman" w:cs="Times New Roman"/>
          <w:b/>
          <w:sz w:val="24"/>
          <w:szCs w:val="24"/>
          <w:lang w:eastAsia="ru-RU"/>
        </w:rPr>
      </w:pPr>
    </w:p>
    <w:p w:rsidR="007B5D49" w:rsidRPr="007B5D49" w:rsidRDefault="007B5D49" w:rsidP="007B5D49">
      <w:pPr>
        <w:spacing w:after="0" w:line="360" w:lineRule="auto"/>
        <w:jc w:val="both"/>
        <w:rPr>
          <w:rFonts w:ascii="Times New Roman" w:eastAsia="Times New Roman" w:hAnsi="Times New Roman" w:cs="Times New Roman"/>
          <w:b/>
          <w:sz w:val="24"/>
          <w:szCs w:val="24"/>
          <w:lang w:eastAsia="ru-RU"/>
        </w:rPr>
      </w:pPr>
    </w:p>
    <w:p w:rsidR="007B5D49" w:rsidRPr="007B5D49" w:rsidRDefault="007B5D49" w:rsidP="007B5D49">
      <w:pPr>
        <w:spacing w:after="0" w:line="360" w:lineRule="auto"/>
        <w:jc w:val="both"/>
        <w:rPr>
          <w:rFonts w:ascii="Times New Roman" w:eastAsia="Times New Roman" w:hAnsi="Times New Roman" w:cs="Times New Roman"/>
          <w:b/>
          <w:sz w:val="24"/>
          <w:szCs w:val="24"/>
          <w:lang w:eastAsia="ru-RU"/>
        </w:rPr>
      </w:pPr>
    </w:p>
    <w:p w:rsidR="007B5D49" w:rsidRPr="007B5D49" w:rsidRDefault="007B5D49" w:rsidP="007B5D49">
      <w:pPr>
        <w:spacing w:after="0" w:line="360" w:lineRule="auto"/>
        <w:jc w:val="both"/>
        <w:rPr>
          <w:rFonts w:ascii="Times New Roman" w:eastAsia="Times New Roman" w:hAnsi="Times New Roman" w:cs="Times New Roman"/>
          <w:b/>
          <w:sz w:val="24"/>
          <w:szCs w:val="24"/>
          <w:lang w:eastAsia="ru-RU"/>
        </w:rPr>
      </w:pPr>
    </w:p>
    <w:p w:rsidR="007B5D49" w:rsidRPr="007B5D49" w:rsidRDefault="007B5D49" w:rsidP="007B5D49">
      <w:pPr>
        <w:spacing w:after="0" w:line="360" w:lineRule="auto"/>
        <w:jc w:val="both"/>
        <w:rPr>
          <w:rFonts w:ascii="Times New Roman" w:eastAsia="Times New Roman" w:hAnsi="Times New Roman" w:cs="Times New Roman"/>
          <w:b/>
          <w:sz w:val="24"/>
          <w:szCs w:val="24"/>
          <w:lang w:eastAsia="ru-RU"/>
        </w:rPr>
      </w:pPr>
    </w:p>
    <w:p w:rsidR="007B5D49" w:rsidRPr="007B5D49" w:rsidRDefault="007B5D49" w:rsidP="007B5D49">
      <w:pPr>
        <w:spacing w:after="0" w:line="360" w:lineRule="auto"/>
        <w:jc w:val="both"/>
        <w:rPr>
          <w:rFonts w:ascii="Times New Roman" w:eastAsia="Times New Roman" w:hAnsi="Times New Roman" w:cs="Times New Roman"/>
          <w:b/>
          <w:sz w:val="24"/>
          <w:szCs w:val="24"/>
          <w:lang w:eastAsia="ru-RU"/>
        </w:rPr>
      </w:pPr>
    </w:p>
    <w:p w:rsidR="007B5D49" w:rsidRPr="007B5D49" w:rsidRDefault="007B5D49" w:rsidP="007B5D49">
      <w:pPr>
        <w:spacing w:after="0" w:line="360" w:lineRule="auto"/>
        <w:jc w:val="both"/>
        <w:rPr>
          <w:rFonts w:ascii="Times New Roman" w:eastAsia="Times New Roman" w:hAnsi="Times New Roman" w:cs="Times New Roman"/>
          <w:b/>
          <w:sz w:val="24"/>
          <w:szCs w:val="24"/>
          <w:lang w:eastAsia="ru-RU"/>
        </w:rPr>
      </w:pPr>
    </w:p>
    <w:p w:rsidR="007B5D49" w:rsidRPr="007B5D49" w:rsidRDefault="007B5D49" w:rsidP="007B5D49">
      <w:pPr>
        <w:spacing w:after="0" w:line="360" w:lineRule="auto"/>
        <w:jc w:val="both"/>
        <w:rPr>
          <w:rFonts w:ascii="Times New Roman" w:eastAsia="Times New Roman" w:hAnsi="Times New Roman" w:cs="Times New Roman"/>
          <w:b/>
          <w:sz w:val="24"/>
          <w:szCs w:val="24"/>
          <w:lang w:eastAsia="ru-RU"/>
        </w:rPr>
      </w:pPr>
    </w:p>
    <w:p w:rsidR="007B5D49" w:rsidRPr="007B5D49" w:rsidRDefault="007B5D49" w:rsidP="007B5D49">
      <w:pPr>
        <w:spacing w:after="0" w:line="360" w:lineRule="auto"/>
        <w:jc w:val="both"/>
        <w:rPr>
          <w:rFonts w:ascii="Times New Roman" w:eastAsia="Times New Roman" w:hAnsi="Times New Roman" w:cs="Times New Roman"/>
          <w:b/>
          <w:sz w:val="24"/>
          <w:szCs w:val="24"/>
          <w:lang w:eastAsia="ru-RU"/>
        </w:rPr>
      </w:pPr>
    </w:p>
    <w:p w:rsidR="007B5D49" w:rsidRPr="007B5D49" w:rsidRDefault="007B5D49" w:rsidP="007B5D49">
      <w:pPr>
        <w:spacing w:after="0" w:line="360" w:lineRule="auto"/>
        <w:jc w:val="both"/>
        <w:rPr>
          <w:rFonts w:ascii="Times New Roman" w:eastAsia="Times New Roman" w:hAnsi="Times New Roman" w:cs="Times New Roman"/>
          <w:b/>
          <w:sz w:val="24"/>
          <w:szCs w:val="24"/>
          <w:lang w:eastAsia="ru-RU"/>
        </w:rPr>
      </w:pPr>
    </w:p>
    <w:p w:rsidR="007B5D49" w:rsidRPr="007B5D49" w:rsidRDefault="007B5D49" w:rsidP="007B5D49">
      <w:pPr>
        <w:spacing w:after="0" w:line="360" w:lineRule="auto"/>
        <w:jc w:val="both"/>
        <w:rPr>
          <w:rFonts w:ascii="Times New Roman" w:eastAsia="Times New Roman" w:hAnsi="Times New Roman" w:cs="Times New Roman"/>
          <w:b/>
          <w:sz w:val="24"/>
          <w:szCs w:val="24"/>
          <w:lang w:eastAsia="ru-RU"/>
        </w:rPr>
      </w:pPr>
    </w:p>
    <w:p w:rsidR="007B5D49" w:rsidRPr="007B5D49" w:rsidRDefault="007B5D49" w:rsidP="007B5D49">
      <w:pPr>
        <w:spacing w:after="0" w:line="360" w:lineRule="auto"/>
        <w:jc w:val="both"/>
        <w:rPr>
          <w:rFonts w:ascii="Times New Roman" w:eastAsia="Times New Roman" w:hAnsi="Times New Roman" w:cs="Times New Roman"/>
          <w:b/>
          <w:sz w:val="24"/>
          <w:szCs w:val="24"/>
          <w:lang w:eastAsia="ru-RU"/>
        </w:rPr>
      </w:pPr>
    </w:p>
    <w:p w:rsidR="007B5D49" w:rsidRPr="007B5D49" w:rsidRDefault="007B5D49" w:rsidP="007B5D49">
      <w:pPr>
        <w:spacing w:after="0" w:line="360" w:lineRule="auto"/>
        <w:jc w:val="both"/>
        <w:rPr>
          <w:rFonts w:ascii="Times New Roman" w:eastAsia="Times New Roman" w:hAnsi="Times New Roman" w:cs="Times New Roman"/>
          <w:b/>
          <w:sz w:val="24"/>
          <w:szCs w:val="24"/>
          <w:lang w:eastAsia="ru-RU"/>
        </w:rPr>
      </w:pPr>
    </w:p>
    <w:p w:rsidR="007B5D49" w:rsidRPr="007B5D49" w:rsidRDefault="007B5D49" w:rsidP="007B5D49">
      <w:pPr>
        <w:spacing w:after="0" w:line="360" w:lineRule="auto"/>
        <w:jc w:val="both"/>
        <w:rPr>
          <w:rFonts w:ascii="Times New Roman" w:eastAsia="Times New Roman" w:hAnsi="Times New Roman" w:cs="Times New Roman"/>
          <w:b/>
          <w:sz w:val="24"/>
          <w:szCs w:val="24"/>
          <w:lang w:eastAsia="ru-RU"/>
        </w:rPr>
      </w:pPr>
    </w:p>
    <w:p w:rsidR="007B5D49" w:rsidRPr="007B5D49" w:rsidRDefault="007B5D49" w:rsidP="007B5D49">
      <w:pPr>
        <w:spacing w:after="0" w:line="360" w:lineRule="auto"/>
        <w:jc w:val="both"/>
        <w:rPr>
          <w:rFonts w:ascii="Times New Roman" w:eastAsia="Times New Roman" w:hAnsi="Times New Roman" w:cs="Times New Roman"/>
          <w:b/>
          <w:sz w:val="24"/>
          <w:szCs w:val="24"/>
          <w:lang w:eastAsia="ru-RU"/>
        </w:rPr>
      </w:pPr>
    </w:p>
    <w:p w:rsidR="007B5D49" w:rsidRPr="007B5D49" w:rsidRDefault="007B5D49" w:rsidP="007B5D49">
      <w:pPr>
        <w:spacing w:after="0" w:line="360" w:lineRule="auto"/>
        <w:jc w:val="both"/>
        <w:rPr>
          <w:rFonts w:ascii="Times New Roman" w:eastAsia="Times New Roman" w:hAnsi="Times New Roman" w:cs="Times New Roman"/>
          <w:b/>
          <w:sz w:val="24"/>
          <w:szCs w:val="24"/>
          <w:lang w:eastAsia="ru-RU"/>
        </w:rPr>
      </w:pPr>
    </w:p>
    <w:p w:rsidR="007B5D49" w:rsidRPr="007B5D49" w:rsidRDefault="007B5D49" w:rsidP="007B5D49">
      <w:pPr>
        <w:spacing w:after="0" w:line="360" w:lineRule="auto"/>
        <w:jc w:val="both"/>
        <w:rPr>
          <w:rFonts w:ascii="Times New Roman" w:eastAsia="Times New Roman" w:hAnsi="Times New Roman" w:cs="Times New Roman"/>
          <w:b/>
          <w:sz w:val="24"/>
          <w:szCs w:val="24"/>
          <w:lang w:eastAsia="ru-RU"/>
        </w:rPr>
      </w:pPr>
    </w:p>
    <w:p w:rsidR="007B5D49" w:rsidRPr="007B5D49" w:rsidRDefault="007B5D49" w:rsidP="007B5D49">
      <w:pPr>
        <w:numPr>
          <w:ilvl w:val="0"/>
          <w:numId w:val="2"/>
        </w:numPr>
        <w:tabs>
          <w:tab w:val="num" w:pos="0"/>
        </w:tabs>
        <w:spacing w:after="0" w:line="360" w:lineRule="auto"/>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 xml:space="preserve">Паспорт комплекта оценочных средств </w:t>
      </w:r>
      <w:r w:rsidRPr="007B5D49">
        <w:rPr>
          <w:rFonts w:ascii="Times New Roman" w:eastAsia="Times New Roman" w:hAnsi="Times New Roman" w:cs="Times New Roman"/>
          <w:b/>
          <w:sz w:val="24"/>
          <w:szCs w:val="24"/>
          <w:lang w:eastAsia="ru-RU"/>
        </w:rPr>
        <w:tab/>
      </w:r>
    </w:p>
    <w:p w:rsidR="007B5D49" w:rsidRPr="007B5D49" w:rsidRDefault="007B5D49" w:rsidP="007B5D49">
      <w:pPr>
        <w:tabs>
          <w:tab w:val="num" w:pos="0"/>
        </w:tabs>
        <w:spacing w:after="0" w:line="240" w:lineRule="auto"/>
        <w:jc w:val="both"/>
        <w:rPr>
          <w:rFonts w:ascii="Times New Roman" w:eastAsia="Times New Roman" w:hAnsi="Times New Roman" w:cs="Times New Roman"/>
          <w:lang w:eastAsia="ru-RU"/>
        </w:rPr>
      </w:pPr>
      <w:r w:rsidRPr="007B5D49">
        <w:rPr>
          <w:rFonts w:ascii="Times New Roman" w:eastAsia="Times New Roman" w:hAnsi="Times New Roman" w:cs="Times New Roman"/>
          <w:sz w:val="24"/>
          <w:szCs w:val="24"/>
          <w:lang w:eastAsia="ru-RU"/>
        </w:rPr>
        <w:t xml:space="preserve">    </w:t>
      </w:r>
      <w:r w:rsidRPr="007B5D49">
        <w:rPr>
          <w:rFonts w:ascii="Times New Roman" w:eastAsia="Times New Roman" w:hAnsi="Times New Roman" w:cs="Times New Roman"/>
          <w:lang w:eastAsia="ru-RU"/>
        </w:rPr>
        <w:t>Фонд оценочных сре</w:t>
      </w:r>
      <w:proofErr w:type="gramStart"/>
      <w:r w:rsidRPr="007B5D49">
        <w:rPr>
          <w:rFonts w:ascii="Times New Roman" w:eastAsia="Times New Roman" w:hAnsi="Times New Roman" w:cs="Times New Roman"/>
          <w:lang w:eastAsia="ru-RU"/>
        </w:rPr>
        <w:t>дств пр</w:t>
      </w:r>
      <w:proofErr w:type="gramEnd"/>
      <w:r w:rsidRPr="007B5D49">
        <w:rPr>
          <w:rFonts w:ascii="Times New Roman" w:eastAsia="Times New Roman" w:hAnsi="Times New Roman" w:cs="Times New Roman"/>
          <w:lang w:eastAsia="ru-RU"/>
        </w:rPr>
        <w:t xml:space="preserve">едназначен для проверки результатов освоения учебной дисциплины </w:t>
      </w:r>
      <w:r w:rsidRPr="007B5D49">
        <w:rPr>
          <w:rFonts w:ascii="Times New Roman" w:eastAsia="Times New Roman" w:hAnsi="Times New Roman" w:cs="Times New Roman"/>
          <w:bCs/>
          <w:lang w:eastAsia="ru-RU"/>
        </w:rPr>
        <w:t>О</w:t>
      </w:r>
      <w:r w:rsidRPr="007B5D49">
        <w:rPr>
          <w:rFonts w:ascii="Times New Roman" w:eastAsia="Times New Roman" w:hAnsi="Times New Roman" w:cs="Times New Roman"/>
          <w:lang w:eastAsia="ru-RU"/>
        </w:rPr>
        <w:t>ДП.01 РОДНАЯ ЛИТЕРАТУРА  программы подготовки специалистов среднего звена, подготовки квалифицированных рабочих, с</w:t>
      </w:r>
      <w:r>
        <w:rPr>
          <w:rFonts w:ascii="Times New Roman" w:eastAsia="Times New Roman" w:hAnsi="Times New Roman" w:cs="Times New Roman"/>
          <w:lang w:eastAsia="ru-RU"/>
        </w:rPr>
        <w:t>лужащих (ППКРС)  профессии СПО 08.01.0</w:t>
      </w:r>
      <w:r w:rsidRPr="007B5D49">
        <w:rPr>
          <w:rFonts w:ascii="Times New Roman" w:eastAsia="Times New Roman" w:hAnsi="Times New Roman" w:cs="Times New Roman"/>
          <w:lang w:eastAsia="ru-RU"/>
        </w:rPr>
        <w:t xml:space="preserve">7 Мастер </w:t>
      </w:r>
      <w:r w:rsidRPr="007B5D49">
        <w:rPr>
          <w:rFonts w:ascii="Times New Roman" w:eastAsia="Times New Roman" w:hAnsi="Times New Roman" w:cs="Times New Roman"/>
          <w:iCs/>
          <w:lang w:eastAsia="ru-RU"/>
        </w:rPr>
        <w:t>об</w:t>
      </w:r>
      <w:r>
        <w:rPr>
          <w:rFonts w:ascii="Times New Roman" w:eastAsia="Times New Roman" w:hAnsi="Times New Roman" w:cs="Times New Roman"/>
          <w:iCs/>
          <w:lang w:eastAsia="ru-RU"/>
        </w:rPr>
        <w:t>щестроительных работ</w:t>
      </w:r>
      <w:r w:rsidRPr="007B5D49">
        <w:rPr>
          <w:rFonts w:ascii="Times New Roman" w:eastAsia="Times New Roman" w:hAnsi="Times New Roman" w:cs="Times New Roman"/>
          <w:lang w:eastAsia="ru-RU"/>
        </w:rPr>
        <w:t>.</w:t>
      </w:r>
    </w:p>
    <w:p w:rsidR="007B5D49" w:rsidRPr="007B5D49" w:rsidRDefault="007B5D49" w:rsidP="007B5D49">
      <w:pPr>
        <w:tabs>
          <w:tab w:val="num" w:pos="0"/>
        </w:tabs>
        <w:spacing w:after="0" w:line="240" w:lineRule="auto"/>
        <w:jc w:val="both"/>
        <w:rPr>
          <w:rFonts w:ascii="Times New Roman" w:eastAsia="Times New Roman" w:hAnsi="Times New Roman" w:cs="Times New Roman"/>
          <w:b/>
          <w:bCs/>
          <w:sz w:val="24"/>
          <w:szCs w:val="24"/>
          <w:lang w:eastAsia="ru-RU"/>
        </w:rPr>
      </w:pPr>
    </w:p>
    <w:p w:rsidR="007B5D49" w:rsidRPr="007B5D49" w:rsidRDefault="007B5D49" w:rsidP="007B5D49">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2. Результаты освоения учебной дисциплины, подлежащие проверке</w:t>
      </w:r>
    </w:p>
    <w:p w:rsidR="007B5D49" w:rsidRPr="007B5D49" w:rsidRDefault="007B5D49" w:rsidP="007B5D4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B5D49" w:rsidRPr="007B5D49" w:rsidRDefault="007B5D49" w:rsidP="007B5D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sz w:val="24"/>
          <w:szCs w:val="24"/>
          <w:lang w:eastAsia="ru-RU"/>
        </w:rPr>
        <w:t xml:space="preserve">Освоение содержания учебной дисциплины </w:t>
      </w:r>
      <w:r w:rsidRPr="007B5D49">
        <w:rPr>
          <w:rFonts w:ascii="Times New Roman" w:eastAsia="Times New Roman" w:hAnsi="Times New Roman" w:cs="Times New Roman"/>
          <w:sz w:val="24"/>
          <w:szCs w:val="24"/>
          <w:lang w:eastAsia="ru-RU"/>
        </w:rPr>
        <w:t>ОДП. 01 РОДНАЯ ЛИТЕРАТУРА</w:t>
      </w:r>
      <w:r w:rsidRPr="007B5D49">
        <w:rPr>
          <w:rFonts w:ascii="Times New Roman" w:eastAsia="Times New Roman" w:hAnsi="Times New Roman" w:cs="Times New Roman"/>
          <w:b/>
          <w:sz w:val="24"/>
          <w:szCs w:val="24"/>
          <w:lang w:eastAsia="ru-RU"/>
        </w:rPr>
        <w:t xml:space="preserve"> обеспечивает достижение студентами следующих</w:t>
      </w:r>
      <w:r w:rsidRPr="007B5D49">
        <w:rPr>
          <w:rFonts w:ascii="Times New Roman" w:eastAsia="Times New Roman" w:hAnsi="Times New Roman" w:cs="Times New Roman"/>
          <w:sz w:val="24"/>
          <w:szCs w:val="24"/>
          <w:lang w:eastAsia="ru-RU"/>
        </w:rPr>
        <w:t xml:space="preserve"> </w:t>
      </w:r>
      <w:r w:rsidRPr="007B5D49">
        <w:rPr>
          <w:rFonts w:ascii="Times New Roman" w:eastAsia="Times New Roman" w:hAnsi="Times New Roman" w:cs="Times New Roman"/>
          <w:b/>
          <w:bCs/>
          <w:sz w:val="24"/>
          <w:szCs w:val="24"/>
          <w:lang w:eastAsia="ru-RU"/>
        </w:rPr>
        <w:t>результатов</w:t>
      </w:r>
      <w:r w:rsidRPr="007B5D49">
        <w:rPr>
          <w:rFonts w:ascii="Times New Roman" w:eastAsia="Times New Roman" w:hAnsi="Times New Roman" w:cs="Times New Roman"/>
          <w:sz w:val="24"/>
          <w:szCs w:val="24"/>
          <w:lang w:eastAsia="ru-RU"/>
        </w:rPr>
        <w:t>:</w:t>
      </w:r>
      <w:bookmarkStart w:id="0" w:name="_GoBack"/>
      <w:bookmarkEnd w:id="0"/>
    </w:p>
    <w:p w:rsidR="007B5D49" w:rsidRPr="007B5D49" w:rsidRDefault="007B5D49" w:rsidP="007B5D49">
      <w:pPr>
        <w:suppressAutoHyphens/>
        <w:spacing w:after="0" w:line="240" w:lineRule="auto"/>
        <w:ind w:firstLine="709"/>
        <w:jc w:val="both"/>
        <w:rPr>
          <w:rFonts w:ascii="Times New Roman" w:eastAsia="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7B5D49" w:rsidRPr="007B5D49" w:rsidTr="005A256F">
        <w:trPr>
          <w:trHeight w:val="649"/>
        </w:trPr>
        <w:tc>
          <w:tcPr>
            <w:tcW w:w="1101" w:type="dxa"/>
            <w:vAlign w:val="center"/>
            <w:hideMark/>
          </w:tcPr>
          <w:p w:rsidR="007B5D49" w:rsidRPr="007B5D49" w:rsidRDefault="007B5D49" w:rsidP="007B5D49">
            <w:pPr>
              <w:suppressAutoHyphens/>
              <w:spacing w:after="0" w:line="240" w:lineRule="auto"/>
              <w:jc w:val="center"/>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Код</w:t>
            </w:r>
          </w:p>
          <w:p w:rsidR="007B5D49" w:rsidRPr="007B5D49" w:rsidRDefault="007B5D49" w:rsidP="007B5D49">
            <w:pPr>
              <w:suppressAutoHyphens/>
              <w:spacing w:after="0" w:line="240" w:lineRule="auto"/>
              <w:jc w:val="center"/>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ЛР, МР, </w:t>
            </w:r>
            <w:proofErr w:type="gramStart"/>
            <w:r w:rsidRPr="007B5D49">
              <w:rPr>
                <w:rFonts w:ascii="Times New Roman" w:eastAsia="Times New Roman" w:hAnsi="Times New Roman" w:cs="Times New Roman"/>
                <w:sz w:val="24"/>
                <w:szCs w:val="24"/>
                <w:lang w:eastAsia="ru-RU"/>
              </w:rPr>
              <w:t>ПР</w:t>
            </w:r>
            <w:proofErr w:type="gramEnd"/>
            <w:r w:rsidRPr="007B5D49">
              <w:rPr>
                <w:rFonts w:ascii="Times New Roman" w:eastAsia="Times New Roman" w:hAnsi="Times New Roman" w:cs="Times New Roman"/>
                <w:sz w:val="24"/>
                <w:szCs w:val="24"/>
                <w:lang w:eastAsia="ru-RU"/>
              </w:rPr>
              <w:t>, ЛРВ</w:t>
            </w:r>
          </w:p>
        </w:tc>
        <w:tc>
          <w:tcPr>
            <w:tcW w:w="8505" w:type="dxa"/>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Результаты</w:t>
            </w:r>
          </w:p>
        </w:tc>
      </w:tr>
      <w:tr w:rsidR="007B5D49" w:rsidRPr="007B5D49" w:rsidTr="005A256F">
        <w:trPr>
          <w:trHeight w:val="212"/>
        </w:trPr>
        <w:tc>
          <w:tcPr>
            <w:tcW w:w="1101" w:type="dxa"/>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ЛР 1</w:t>
            </w:r>
          </w:p>
        </w:tc>
        <w:tc>
          <w:tcPr>
            <w:tcW w:w="8505" w:type="dxa"/>
            <w:vAlign w:val="center"/>
          </w:tcPr>
          <w:p w:rsidR="007B5D49" w:rsidRPr="007B5D49" w:rsidRDefault="007B5D49" w:rsidP="007B5D49">
            <w:pPr>
              <w:suppressAutoHyphens/>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7B5D49" w:rsidRPr="007B5D49" w:rsidTr="005A256F">
        <w:trPr>
          <w:trHeight w:val="212"/>
        </w:trPr>
        <w:tc>
          <w:tcPr>
            <w:tcW w:w="1101" w:type="dxa"/>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ЛР 2</w:t>
            </w:r>
          </w:p>
        </w:tc>
        <w:tc>
          <w:tcPr>
            <w:tcW w:w="8505" w:type="dxa"/>
            <w:vAlign w:val="center"/>
          </w:tcPr>
          <w:p w:rsidR="007B5D49" w:rsidRPr="007B5D49" w:rsidRDefault="007B5D49" w:rsidP="007B5D49">
            <w:pPr>
              <w:suppressAutoHyphens/>
              <w:spacing w:after="0" w:line="240" w:lineRule="auto"/>
              <w:rPr>
                <w:rFonts w:ascii="Times New Roman" w:eastAsia="Times New Roman" w:hAnsi="Times New Roman" w:cs="Times New Roman"/>
                <w:sz w:val="24"/>
                <w:szCs w:val="24"/>
                <w:lang w:eastAsia="ru-RU"/>
              </w:rPr>
            </w:pPr>
            <w:proofErr w:type="gramStart"/>
            <w:r w:rsidRPr="007B5D49">
              <w:rPr>
                <w:rFonts w:ascii="Times New Roman" w:eastAsia="Times New Roman" w:hAnsi="Times New Roman" w:cs="Times New Roman"/>
                <w:sz w:val="24"/>
                <w:szCs w:val="24"/>
                <w:lang w:eastAsia="ru-RU"/>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tc>
      </w:tr>
      <w:tr w:rsidR="007B5D49" w:rsidRPr="007B5D49" w:rsidTr="005A256F">
        <w:trPr>
          <w:trHeight w:val="212"/>
        </w:trPr>
        <w:tc>
          <w:tcPr>
            <w:tcW w:w="1101" w:type="dxa"/>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ЛР 3</w:t>
            </w:r>
          </w:p>
        </w:tc>
        <w:tc>
          <w:tcPr>
            <w:tcW w:w="8505" w:type="dxa"/>
            <w:vAlign w:val="center"/>
          </w:tcPr>
          <w:p w:rsidR="007B5D49" w:rsidRPr="007B5D49" w:rsidRDefault="007B5D49" w:rsidP="007B5D49">
            <w:pPr>
              <w:suppressAutoHyphens/>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Готовность к служению Отечеству, его защите</w:t>
            </w:r>
          </w:p>
        </w:tc>
      </w:tr>
      <w:tr w:rsidR="007B5D49" w:rsidRPr="007B5D49" w:rsidTr="005A256F">
        <w:trPr>
          <w:trHeight w:val="212"/>
        </w:trPr>
        <w:tc>
          <w:tcPr>
            <w:tcW w:w="1101" w:type="dxa"/>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ЛР 4</w:t>
            </w:r>
          </w:p>
        </w:tc>
        <w:tc>
          <w:tcPr>
            <w:tcW w:w="8505" w:type="dxa"/>
            <w:vAlign w:val="center"/>
          </w:tcPr>
          <w:p w:rsidR="007B5D49" w:rsidRPr="007B5D49" w:rsidRDefault="007B5D49" w:rsidP="007B5D49">
            <w:pPr>
              <w:suppressAutoHyphens/>
              <w:spacing w:after="0" w:line="240" w:lineRule="auto"/>
              <w:rPr>
                <w:rFonts w:ascii="Times New Roman" w:eastAsia="Times New Roman" w:hAnsi="Times New Roman" w:cs="Times New Roman"/>
                <w:sz w:val="24"/>
                <w:szCs w:val="24"/>
                <w:lang w:eastAsia="ru-RU"/>
              </w:rPr>
            </w:pPr>
            <w:proofErr w:type="spellStart"/>
            <w:r w:rsidRPr="007B5D49">
              <w:rPr>
                <w:rFonts w:ascii="Times New Roman" w:eastAsia="Times New Roman" w:hAnsi="Times New Roman" w:cs="Times New Roman"/>
                <w:sz w:val="24"/>
                <w:szCs w:val="24"/>
                <w:lang w:eastAsia="ru-RU"/>
              </w:rPr>
              <w:t>Сформированность</w:t>
            </w:r>
            <w:proofErr w:type="spellEnd"/>
            <w:r w:rsidRPr="007B5D49">
              <w:rPr>
                <w:rFonts w:ascii="Times New Roman" w:eastAsia="Times New Roman" w:hAnsi="Times New Roman" w:cs="Times New Roman"/>
                <w:sz w:val="24"/>
                <w:szCs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7B5D49" w:rsidRPr="007B5D49" w:rsidTr="005A256F">
        <w:trPr>
          <w:trHeight w:val="212"/>
        </w:trPr>
        <w:tc>
          <w:tcPr>
            <w:tcW w:w="1101" w:type="dxa"/>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ЛР 5</w:t>
            </w:r>
          </w:p>
        </w:tc>
        <w:tc>
          <w:tcPr>
            <w:tcW w:w="8505" w:type="dxa"/>
            <w:vAlign w:val="center"/>
          </w:tcPr>
          <w:p w:rsidR="007B5D49" w:rsidRPr="007B5D49" w:rsidRDefault="007B5D49" w:rsidP="007B5D49">
            <w:pPr>
              <w:suppressAutoHyphens/>
              <w:spacing w:after="0" w:line="240" w:lineRule="auto"/>
              <w:rPr>
                <w:rFonts w:ascii="Times New Roman" w:eastAsia="Times New Roman" w:hAnsi="Times New Roman" w:cs="Times New Roman"/>
                <w:sz w:val="24"/>
                <w:szCs w:val="24"/>
                <w:lang w:eastAsia="ru-RU"/>
              </w:rPr>
            </w:pPr>
            <w:proofErr w:type="spellStart"/>
            <w:r w:rsidRPr="007B5D49">
              <w:rPr>
                <w:rFonts w:ascii="Times New Roman" w:eastAsia="Times New Roman" w:hAnsi="Times New Roman" w:cs="Times New Roman"/>
                <w:sz w:val="24"/>
                <w:szCs w:val="24"/>
                <w:lang w:eastAsia="ru-RU"/>
              </w:rPr>
              <w:t>Сформированность</w:t>
            </w:r>
            <w:proofErr w:type="spellEnd"/>
            <w:r w:rsidRPr="007B5D49">
              <w:rPr>
                <w:rFonts w:ascii="Times New Roman" w:eastAsia="Times New Roman" w:hAnsi="Times New Roman" w:cs="Times New Roman"/>
                <w:sz w:val="24"/>
                <w:szCs w:val="24"/>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7B5D49" w:rsidRPr="007B5D49" w:rsidTr="005A256F">
        <w:trPr>
          <w:trHeight w:val="212"/>
        </w:trPr>
        <w:tc>
          <w:tcPr>
            <w:tcW w:w="1101" w:type="dxa"/>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ЛР 6</w:t>
            </w:r>
          </w:p>
        </w:tc>
        <w:tc>
          <w:tcPr>
            <w:tcW w:w="8505" w:type="dxa"/>
            <w:vAlign w:val="center"/>
          </w:tcPr>
          <w:p w:rsidR="007B5D49" w:rsidRPr="007B5D49" w:rsidRDefault="007B5D49" w:rsidP="007B5D49">
            <w:pPr>
              <w:suppressAutoHyphens/>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7B5D49" w:rsidRPr="007B5D49" w:rsidTr="005A256F">
        <w:trPr>
          <w:trHeight w:val="212"/>
        </w:trPr>
        <w:tc>
          <w:tcPr>
            <w:tcW w:w="1101" w:type="dxa"/>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ЛР 7</w:t>
            </w:r>
          </w:p>
        </w:tc>
        <w:tc>
          <w:tcPr>
            <w:tcW w:w="8505" w:type="dxa"/>
            <w:vAlign w:val="center"/>
          </w:tcPr>
          <w:p w:rsidR="007B5D49" w:rsidRPr="007B5D49" w:rsidRDefault="007B5D49" w:rsidP="007B5D49">
            <w:pPr>
              <w:suppressAutoHyphens/>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7B5D49" w:rsidRPr="007B5D49" w:rsidTr="005A256F">
        <w:trPr>
          <w:trHeight w:val="212"/>
        </w:trPr>
        <w:tc>
          <w:tcPr>
            <w:tcW w:w="1101" w:type="dxa"/>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ЛР 8</w:t>
            </w:r>
          </w:p>
        </w:tc>
        <w:tc>
          <w:tcPr>
            <w:tcW w:w="8505" w:type="dxa"/>
            <w:vAlign w:val="center"/>
          </w:tcPr>
          <w:p w:rsidR="007B5D49" w:rsidRPr="007B5D49" w:rsidRDefault="007B5D49" w:rsidP="007B5D49">
            <w:pPr>
              <w:suppressAutoHyphens/>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Нравственное сознание и поведение на основе усвоения общечеловеческих ценностей</w:t>
            </w:r>
          </w:p>
        </w:tc>
      </w:tr>
      <w:tr w:rsidR="007B5D49" w:rsidRPr="007B5D49" w:rsidTr="005A256F">
        <w:trPr>
          <w:trHeight w:val="212"/>
        </w:trPr>
        <w:tc>
          <w:tcPr>
            <w:tcW w:w="1101" w:type="dxa"/>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ЛР 9</w:t>
            </w:r>
          </w:p>
        </w:tc>
        <w:tc>
          <w:tcPr>
            <w:tcW w:w="8505" w:type="dxa"/>
            <w:vAlign w:val="center"/>
          </w:tcPr>
          <w:p w:rsidR="007B5D49" w:rsidRPr="007B5D49" w:rsidRDefault="007B5D49" w:rsidP="007B5D49">
            <w:pPr>
              <w:suppressAutoHyphens/>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7B5D49" w:rsidRPr="007B5D49" w:rsidTr="005A256F">
        <w:trPr>
          <w:trHeight w:val="212"/>
        </w:trPr>
        <w:tc>
          <w:tcPr>
            <w:tcW w:w="1101" w:type="dxa"/>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ЛР 10</w:t>
            </w:r>
          </w:p>
        </w:tc>
        <w:tc>
          <w:tcPr>
            <w:tcW w:w="8505" w:type="dxa"/>
            <w:vAlign w:val="center"/>
          </w:tcPr>
          <w:p w:rsidR="007B5D49" w:rsidRPr="007B5D49" w:rsidRDefault="007B5D49" w:rsidP="007B5D49">
            <w:pPr>
              <w:suppressAutoHyphens/>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Эстетическое отношение к миру, включая эстетику быта, научного и технического творчества, спорта, общественных отношений</w:t>
            </w:r>
          </w:p>
        </w:tc>
      </w:tr>
      <w:tr w:rsidR="007B5D49" w:rsidRPr="007B5D49" w:rsidTr="005A256F">
        <w:trPr>
          <w:trHeight w:val="212"/>
        </w:trPr>
        <w:tc>
          <w:tcPr>
            <w:tcW w:w="1101" w:type="dxa"/>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ЛР 11</w:t>
            </w:r>
          </w:p>
        </w:tc>
        <w:tc>
          <w:tcPr>
            <w:tcW w:w="8505" w:type="dxa"/>
            <w:vAlign w:val="center"/>
          </w:tcPr>
          <w:p w:rsidR="007B5D49" w:rsidRPr="007B5D49" w:rsidRDefault="007B5D49" w:rsidP="007B5D49">
            <w:pPr>
              <w:suppressAutoHyphens/>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Принятие и реализацию ценностей здорового и безопасного образа жизни, </w:t>
            </w:r>
            <w:r w:rsidRPr="007B5D49">
              <w:rPr>
                <w:rFonts w:ascii="Times New Roman" w:eastAsia="Times New Roman" w:hAnsi="Times New Roman" w:cs="Times New Roman"/>
                <w:sz w:val="24"/>
                <w:szCs w:val="24"/>
                <w:lang w:eastAsia="ru-RU"/>
              </w:rPr>
              <w:lastRenderedPageBreak/>
              <w:t>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7B5D49" w:rsidRPr="007B5D49" w:rsidTr="005A256F">
        <w:trPr>
          <w:trHeight w:val="212"/>
        </w:trPr>
        <w:tc>
          <w:tcPr>
            <w:tcW w:w="1101" w:type="dxa"/>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lastRenderedPageBreak/>
              <w:t>ЛР 12</w:t>
            </w:r>
          </w:p>
        </w:tc>
        <w:tc>
          <w:tcPr>
            <w:tcW w:w="8505" w:type="dxa"/>
            <w:vAlign w:val="center"/>
          </w:tcPr>
          <w:p w:rsidR="007B5D49" w:rsidRPr="007B5D49" w:rsidRDefault="007B5D49" w:rsidP="007B5D49">
            <w:pPr>
              <w:suppressAutoHyphens/>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7B5D49" w:rsidRPr="007B5D49" w:rsidTr="005A256F">
        <w:trPr>
          <w:trHeight w:val="212"/>
        </w:trPr>
        <w:tc>
          <w:tcPr>
            <w:tcW w:w="1101" w:type="dxa"/>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ЛР 13</w:t>
            </w:r>
          </w:p>
        </w:tc>
        <w:tc>
          <w:tcPr>
            <w:tcW w:w="8505" w:type="dxa"/>
            <w:vAlign w:val="center"/>
          </w:tcPr>
          <w:p w:rsidR="007B5D49" w:rsidRPr="007B5D49" w:rsidRDefault="007B5D49" w:rsidP="007B5D49">
            <w:pPr>
              <w:suppressAutoHyphens/>
              <w:spacing w:after="0" w:line="240" w:lineRule="auto"/>
              <w:rPr>
                <w:rFonts w:ascii="Times New Roman" w:eastAsia="Times New Roman" w:hAnsi="Times New Roman" w:cs="Times New Roman"/>
                <w:sz w:val="24"/>
                <w:szCs w:val="24"/>
                <w:lang w:eastAsia="ru-RU"/>
              </w:rPr>
            </w:pPr>
            <w:proofErr w:type="gramStart"/>
            <w:r w:rsidRPr="007B5D49">
              <w:rPr>
                <w:rFonts w:ascii="Times New Roman" w:eastAsia="Times New Roman" w:hAnsi="Times New Roman" w:cs="Times New Roman"/>
                <w:sz w:val="24"/>
                <w:szCs w:val="24"/>
                <w:lang w:eastAsia="ru-RU"/>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tc>
      </w:tr>
      <w:tr w:rsidR="007B5D49" w:rsidRPr="007B5D49" w:rsidTr="005A256F">
        <w:trPr>
          <w:trHeight w:val="212"/>
        </w:trPr>
        <w:tc>
          <w:tcPr>
            <w:tcW w:w="1101" w:type="dxa"/>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ЛР 14</w:t>
            </w:r>
          </w:p>
        </w:tc>
        <w:tc>
          <w:tcPr>
            <w:tcW w:w="8505" w:type="dxa"/>
            <w:vAlign w:val="center"/>
          </w:tcPr>
          <w:p w:rsidR="007B5D49" w:rsidRPr="007B5D49" w:rsidRDefault="007B5D49" w:rsidP="007B5D49">
            <w:pPr>
              <w:suppressAutoHyphens/>
              <w:spacing w:after="0" w:line="240" w:lineRule="auto"/>
              <w:rPr>
                <w:rFonts w:ascii="Times New Roman" w:eastAsia="Times New Roman" w:hAnsi="Times New Roman" w:cs="Times New Roman"/>
                <w:sz w:val="24"/>
                <w:szCs w:val="24"/>
                <w:lang w:eastAsia="ru-RU"/>
              </w:rPr>
            </w:pPr>
            <w:proofErr w:type="spellStart"/>
            <w:r w:rsidRPr="007B5D49">
              <w:rPr>
                <w:rFonts w:ascii="Times New Roman" w:eastAsia="Times New Roman" w:hAnsi="Times New Roman" w:cs="Times New Roman"/>
                <w:sz w:val="24"/>
                <w:szCs w:val="24"/>
                <w:lang w:eastAsia="ru-RU"/>
              </w:rPr>
              <w:t>Сформированность</w:t>
            </w:r>
            <w:proofErr w:type="spellEnd"/>
            <w:r w:rsidRPr="007B5D49">
              <w:rPr>
                <w:rFonts w:ascii="Times New Roman" w:eastAsia="Times New Roman" w:hAnsi="Times New Roman" w:cs="Times New Roman"/>
                <w:sz w:val="24"/>
                <w:szCs w:val="24"/>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7B5D49" w:rsidRPr="007B5D49" w:rsidTr="005A256F">
        <w:trPr>
          <w:trHeight w:val="212"/>
        </w:trPr>
        <w:tc>
          <w:tcPr>
            <w:tcW w:w="1101" w:type="dxa"/>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ЛР 15</w:t>
            </w:r>
          </w:p>
        </w:tc>
        <w:tc>
          <w:tcPr>
            <w:tcW w:w="8505" w:type="dxa"/>
            <w:vAlign w:val="center"/>
          </w:tcPr>
          <w:p w:rsidR="007B5D49" w:rsidRPr="007B5D49" w:rsidRDefault="007B5D49" w:rsidP="007B5D49">
            <w:pPr>
              <w:suppressAutoHyphens/>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Ответственное отношение к созданию семьи на основе осознанного принятия ценностей семейной жизни</w:t>
            </w:r>
          </w:p>
        </w:tc>
      </w:tr>
      <w:tr w:rsidR="007B5D49" w:rsidRPr="007B5D49" w:rsidTr="005A256F">
        <w:trPr>
          <w:trHeight w:val="212"/>
        </w:trPr>
        <w:tc>
          <w:tcPr>
            <w:tcW w:w="1101" w:type="dxa"/>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МР 1</w:t>
            </w:r>
          </w:p>
        </w:tc>
        <w:tc>
          <w:tcPr>
            <w:tcW w:w="8505" w:type="dxa"/>
            <w:vAlign w:val="center"/>
          </w:tcPr>
          <w:p w:rsidR="007B5D49" w:rsidRPr="007B5D49" w:rsidRDefault="007B5D49" w:rsidP="007B5D49">
            <w:pPr>
              <w:suppressAutoHyphens/>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7B5D49" w:rsidRPr="007B5D49" w:rsidTr="005A256F">
        <w:trPr>
          <w:trHeight w:val="212"/>
        </w:trPr>
        <w:tc>
          <w:tcPr>
            <w:tcW w:w="1101" w:type="dxa"/>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МР 2</w:t>
            </w:r>
          </w:p>
        </w:tc>
        <w:tc>
          <w:tcPr>
            <w:tcW w:w="8505" w:type="dxa"/>
            <w:vAlign w:val="center"/>
          </w:tcPr>
          <w:p w:rsidR="007B5D49" w:rsidRPr="007B5D49" w:rsidRDefault="007B5D49" w:rsidP="007B5D49">
            <w:pPr>
              <w:suppressAutoHyphens/>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7B5D49" w:rsidRPr="007B5D49" w:rsidTr="005A256F">
        <w:trPr>
          <w:trHeight w:val="212"/>
        </w:trPr>
        <w:tc>
          <w:tcPr>
            <w:tcW w:w="1101" w:type="dxa"/>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МР 3</w:t>
            </w:r>
          </w:p>
        </w:tc>
        <w:tc>
          <w:tcPr>
            <w:tcW w:w="8505" w:type="dxa"/>
            <w:vAlign w:val="center"/>
          </w:tcPr>
          <w:p w:rsidR="007B5D49" w:rsidRPr="007B5D49" w:rsidRDefault="007B5D49" w:rsidP="007B5D49">
            <w:pPr>
              <w:suppressAutoHyphens/>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7B5D49" w:rsidRPr="007B5D49" w:rsidTr="005A256F">
        <w:trPr>
          <w:trHeight w:val="212"/>
        </w:trPr>
        <w:tc>
          <w:tcPr>
            <w:tcW w:w="1101" w:type="dxa"/>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МР 4</w:t>
            </w:r>
          </w:p>
        </w:tc>
        <w:tc>
          <w:tcPr>
            <w:tcW w:w="8505" w:type="dxa"/>
            <w:vAlign w:val="center"/>
          </w:tcPr>
          <w:p w:rsidR="007B5D49" w:rsidRPr="007B5D49" w:rsidRDefault="007B5D49" w:rsidP="007B5D49">
            <w:pPr>
              <w:suppressAutoHyphens/>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7B5D49" w:rsidRPr="007B5D49" w:rsidTr="005A256F">
        <w:trPr>
          <w:trHeight w:val="212"/>
        </w:trPr>
        <w:tc>
          <w:tcPr>
            <w:tcW w:w="1101" w:type="dxa"/>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МР 5</w:t>
            </w:r>
          </w:p>
        </w:tc>
        <w:tc>
          <w:tcPr>
            <w:tcW w:w="8505" w:type="dxa"/>
            <w:vAlign w:val="center"/>
          </w:tcPr>
          <w:p w:rsidR="007B5D49" w:rsidRPr="007B5D49" w:rsidRDefault="007B5D49" w:rsidP="007B5D49">
            <w:pPr>
              <w:suppressAutoHyphens/>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7B5D49" w:rsidRPr="007B5D49" w:rsidTr="005A256F">
        <w:trPr>
          <w:trHeight w:val="212"/>
        </w:trPr>
        <w:tc>
          <w:tcPr>
            <w:tcW w:w="1101" w:type="dxa"/>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МР 6</w:t>
            </w:r>
          </w:p>
        </w:tc>
        <w:tc>
          <w:tcPr>
            <w:tcW w:w="8505" w:type="dxa"/>
            <w:vAlign w:val="center"/>
          </w:tcPr>
          <w:p w:rsidR="007B5D49" w:rsidRPr="007B5D49" w:rsidRDefault="007B5D49" w:rsidP="007B5D49">
            <w:pPr>
              <w:suppressAutoHyphens/>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Умение определять назначение и функции различных социальных институтов</w:t>
            </w:r>
          </w:p>
        </w:tc>
      </w:tr>
      <w:tr w:rsidR="007B5D49" w:rsidRPr="007B5D49" w:rsidTr="005A256F">
        <w:trPr>
          <w:trHeight w:val="212"/>
        </w:trPr>
        <w:tc>
          <w:tcPr>
            <w:tcW w:w="1101" w:type="dxa"/>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МР 7</w:t>
            </w:r>
          </w:p>
        </w:tc>
        <w:tc>
          <w:tcPr>
            <w:tcW w:w="8505" w:type="dxa"/>
            <w:vAlign w:val="center"/>
          </w:tcPr>
          <w:p w:rsidR="007B5D49" w:rsidRPr="007B5D49" w:rsidRDefault="007B5D49" w:rsidP="007B5D49">
            <w:pPr>
              <w:suppressAutoHyphens/>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7B5D49" w:rsidRPr="007B5D49" w:rsidTr="005A256F">
        <w:trPr>
          <w:trHeight w:val="212"/>
        </w:trPr>
        <w:tc>
          <w:tcPr>
            <w:tcW w:w="1101" w:type="dxa"/>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МР 8</w:t>
            </w:r>
          </w:p>
        </w:tc>
        <w:tc>
          <w:tcPr>
            <w:tcW w:w="8505" w:type="dxa"/>
            <w:vAlign w:val="center"/>
          </w:tcPr>
          <w:p w:rsidR="007B5D49" w:rsidRPr="007B5D49" w:rsidRDefault="007B5D49" w:rsidP="007B5D49">
            <w:pPr>
              <w:suppressAutoHyphens/>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Владение языковыми средствами - умение ясно, логично и точно излагать свою точку зрения, использовать адекватные языковые средства</w:t>
            </w:r>
          </w:p>
        </w:tc>
      </w:tr>
      <w:tr w:rsidR="007B5D49" w:rsidRPr="007B5D49" w:rsidTr="005A256F">
        <w:trPr>
          <w:trHeight w:val="212"/>
        </w:trPr>
        <w:tc>
          <w:tcPr>
            <w:tcW w:w="1101" w:type="dxa"/>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МР 9</w:t>
            </w:r>
          </w:p>
        </w:tc>
        <w:tc>
          <w:tcPr>
            <w:tcW w:w="8505" w:type="dxa"/>
            <w:vAlign w:val="center"/>
          </w:tcPr>
          <w:p w:rsidR="007B5D49" w:rsidRPr="007B5D49" w:rsidRDefault="007B5D49" w:rsidP="007B5D49">
            <w:pPr>
              <w:suppressAutoHyphens/>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7B5D49" w:rsidRPr="007B5D49" w:rsidTr="005A256F">
        <w:trPr>
          <w:trHeight w:val="212"/>
        </w:trPr>
        <w:tc>
          <w:tcPr>
            <w:tcW w:w="1101" w:type="dxa"/>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sz w:val="24"/>
                <w:szCs w:val="24"/>
                <w:lang w:eastAsia="ru-RU"/>
              </w:rPr>
            </w:pPr>
            <w:proofErr w:type="gramStart"/>
            <w:r w:rsidRPr="007B5D49">
              <w:rPr>
                <w:rFonts w:ascii="Times New Roman" w:eastAsia="Times New Roman" w:hAnsi="Times New Roman" w:cs="Times New Roman"/>
                <w:sz w:val="24"/>
                <w:szCs w:val="24"/>
                <w:lang w:eastAsia="ru-RU"/>
              </w:rPr>
              <w:t>ПР</w:t>
            </w:r>
            <w:proofErr w:type="gramEnd"/>
            <w:r w:rsidRPr="007B5D49">
              <w:rPr>
                <w:rFonts w:ascii="Times New Roman" w:eastAsia="Times New Roman" w:hAnsi="Times New Roman" w:cs="Times New Roman"/>
                <w:sz w:val="24"/>
                <w:szCs w:val="24"/>
                <w:lang w:eastAsia="ru-RU"/>
              </w:rPr>
              <w:t xml:space="preserve"> 1</w:t>
            </w:r>
          </w:p>
        </w:tc>
        <w:tc>
          <w:tcPr>
            <w:tcW w:w="8505" w:type="dxa"/>
            <w:vAlign w:val="center"/>
          </w:tcPr>
          <w:p w:rsidR="007B5D49" w:rsidRPr="007B5D49" w:rsidRDefault="007B5D49" w:rsidP="007B5D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7B5D49">
              <w:rPr>
                <w:rFonts w:ascii="Times New Roman" w:eastAsia="Times New Roman" w:hAnsi="Times New Roman" w:cs="Times New Roman"/>
                <w:sz w:val="24"/>
                <w:szCs w:val="24"/>
                <w:lang w:eastAsia="ru-RU"/>
              </w:rPr>
              <w:t>Сформированность</w:t>
            </w:r>
            <w:proofErr w:type="spellEnd"/>
            <w:r w:rsidRPr="007B5D49">
              <w:rPr>
                <w:rFonts w:ascii="Times New Roman" w:eastAsia="Times New Roman" w:hAnsi="Times New Roman" w:cs="Times New Roman"/>
                <w:sz w:val="24"/>
                <w:szCs w:val="24"/>
                <w:lang w:eastAsia="ru-RU"/>
              </w:rPr>
              <w:t xml:space="preserve"> понятий о нормах родного языка и применение знаний о них в речевой практике;</w:t>
            </w:r>
          </w:p>
          <w:p w:rsidR="007B5D49" w:rsidRPr="007B5D49" w:rsidRDefault="007B5D49" w:rsidP="007B5D49">
            <w:pPr>
              <w:suppressAutoHyphens/>
              <w:spacing w:after="0" w:line="240" w:lineRule="auto"/>
              <w:rPr>
                <w:rFonts w:ascii="Times New Roman" w:eastAsia="Times New Roman" w:hAnsi="Times New Roman" w:cs="Times New Roman"/>
                <w:sz w:val="24"/>
                <w:szCs w:val="24"/>
                <w:lang w:eastAsia="ru-RU"/>
              </w:rPr>
            </w:pPr>
          </w:p>
        </w:tc>
      </w:tr>
      <w:tr w:rsidR="007B5D49" w:rsidRPr="007B5D49" w:rsidTr="005A256F">
        <w:trPr>
          <w:trHeight w:val="212"/>
        </w:trPr>
        <w:tc>
          <w:tcPr>
            <w:tcW w:w="1101" w:type="dxa"/>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sz w:val="24"/>
                <w:szCs w:val="24"/>
                <w:lang w:eastAsia="ru-RU"/>
              </w:rPr>
            </w:pPr>
            <w:proofErr w:type="gramStart"/>
            <w:r w:rsidRPr="007B5D49">
              <w:rPr>
                <w:rFonts w:ascii="Times New Roman" w:eastAsia="Times New Roman" w:hAnsi="Times New Roman" w:cs="Times New Roman"/>
                <w:sz w:val="24"/>
                <w:szCs w:val="24"/>
                <w:lang w:eastAsia="ru-RU"/>
              </w:rPr>
              <w:t>ПР</w:t>
            </w:r>
            <w:proofErr w:type="gramEnd"/>
            <w:r w:rsidRPr="007B5D49">
              <w:rPr>
                <w:rFonts w:ascii="Times New Roman" w:eastAsia="Times New Roman" w:hAnsi="Times New Roman" w:cs="Times New Roman"/>
                <w:sz w:val="24"/>
                <w:szCs w:val="24"/>
                <w:lang w:eastAsia="ru-RU"/>
              </w:rPr>
              <w:t xml:space="preserve"> 2</w:t>
            </w:r>
          </w:p>
        </w:tc>
        <w:tc>
          <w:tcPr>
            <w:tcW w:w="8505" w:type="dxa"/>
            <w:vAlign w:val="center"/>
          </w:tcPr>
          <w:p w:rsidR="007B5D49" w:rsidRPr="007B5D49" w:rsidRDefault="007B5D49" w:rsidP="007B5D49">
            <w:pPr>
              <w:suppressAutoHyphens/>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Владение видами речевой деятельности на родном языке (</w:t>
            </w:r>
            <w:proofErr w:type="spellStart"/>
            <w:r w:rsidRPr="007B5D49">
              <w:rPr>
                <w:rFonts w:ascii="Times New Roman" w:eastAsia="Times New Roman" w:hAnsi="Times New Roman" w:cs="Times New Roman"/>
                <w:sz w:val="24"/>
                <w:szCs w:val="24"/>
                <w:lang w:eastAsia="ru-RU"/>
              </w:rPr>
              <w:t>аудирование</w:t>
            </w:r>
            <w:proofErr w:type="spellEnd"/>
            <w:r w:rsidRPr="007B5D49">
              <w:rPr>
                <w:rFonts w:ascii="Times New Roman" w:eastAsia="Times New Roman" w:hAnsi="Times New Roman" w:cs="Times New Roman"/>
                <w:sz w:val="24"/>
                <w:szCs w:val="24"/>
                <w:lang w:eastAsia="ru-RU"/>
              </w:rPr>
              <w:t xml:space="preserve">, чтение, говорение и письмо), обеспечивающими эффективное взаимодействие с окружающими людьми в ситуациях формального и неформального </w:t>
            </w:r>
            <w:r w:rsidRPr="007B5D49">
              <w:rPr>
                <w:rFonts w:ascii="Times New Roman" w:eastAsia="Times New Roman" w:hAnsi="Times New Roman" w:cs="Times New Roman"/>
                <w:sz w:val="24"/>
                <w:szCs w:val="24"/>
                <w:lang w:eastAsia="ru-RU"/>
              </w:rPr>
              <w:lastRenderedPageBreak/>
              <w:t>межличностного и межкультурного общения;</w:t>
            </w:r>
          </w:p>
        </w:tc>
      </w:tr>
      <w:tr w:rsidR="007B5D49" w:rsidRPr="007B5D49" w:rsidTr="005A256F">
        <w:trPr>
          <w:trHeight w:val="212"/>
        </w:trPr>
        <w:tc>
          <w:tcPr>
            <w:tcW w:w="1101" w:type="dxa"/>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sz w:val="24"/>
                <w:szCs w:val="24"/>
                <w:lang w:eastAsia="ru-RU"/>
              </w:rPr>
            </w:pPr>
            <w:proofErr w:type="gramStart"/>
            <w:r w:rsidRPr="007B5D49">
              <w:rPr>
                <w:rFonts w:ascii="Times New Roman" w:eastAsia="Times New Roman" w:hAnsi="Times New Roman" w:cs="Times New Roman"/>
                <w:sz w:val="24"/>
                <w:szCs w:val="24"/>
                <w:lang w:eastAsia="ru-RU"/>
              </w:rPr>
              <w:lastRenderedPageBreak/>
              <w:t>ПР</w:t>
            </w:r>
            <w:proofErr w:type="gramEnd"/>
            <w:r w:rsidRPr="007B5D49">
              <w:rPr>
                <w:rFonts w:ascii="Times New Roman" w:eastAsia="Times New Roman" w:hAnsi="Times New Roman" w:cs="Times New Roman"/>
                <w:sz w:val="24"/>
                <w:szCs w:val="24"/>
                <w:lang w:eastAsia="ru-RU"/>
              </w:rPr>
              <w:t xml:space="preserve"> 3</w:t>
            </w:r>
          </w:p>
        </w:tc>
        <w:tc>
          <w:tcPr>
            <w:tcW w:w="8505" w:type="dxa"/>
            <w:vAlign w:val="center"/>
          </w:tcPr>
          <w:p w:rsidR="007B5D49" w:rsidRPr="007B5D49" w:rsidRDefault="007B5D49" w:rsidP="007B5D49">
            <w:pPr>
              <w:suppressAutoHyphens/>
              <w:spacing w:after="0" w:line="240" w:lineRule="auto"/>
              <w:rPr>
                <w:rFonts w:ascii="Times New Roman" w:eastAsia="Times New Roman" w:hAnsi="Times New Roman" w:cs="Times New Roman"/>
                <w:sz w:val="24"/>
                <w:szCs w:val="24"/>
                <w:lang w:eastAsia="ru-RU"/>
              </w:rPr>
            </w:pPr>
            <w:proofErr w:type="spellStart"/>
            <w:r w:rsidRPr="007B5D49">
              <w:rPr>
                <w:rFonts w:ascii="Times New Roman" w:eastAsia="Times New Roman" w:hAnsi="Times New Roman" w:cs="Times New Roman"/>
                <w:sz w:val="24"/>
                <w:szCs w:val="24"/>
                <w:lang w:eastAsia="ru-RU"/>
              </w:rPr>
              <w:t>Сформированность</w:t>
            </w:r>
            <w:proofErr w:type="spellEnd"/>
            <w:r w:rsidRPr="007B5D49">
              <w:rPr>
                <w:rFonts w:ascii="Times New Roman" w:eastAsia="Times New Roman" w:hAnsi="Times New Roman" w:cs="Times New Roman"/>
                <w:sz w:val="24"/>
                <w:szCs w:val="24"/>
                <w:lang w:eastAsia="ru-RU"/>
              </w:rPr>
              <w:t xml:space="preserve"> навыков свободного использования коммуникативно-эстетических возможностей родного языка;</w:t>
            </w:r>
          </w:p>
        </w:tc>
      </w:tr>
      <w:tr w:rsidR="007B5D49" w:rsidRPr="007B5D49" w:rsidTr="005A256F">
        <w:trPr>
          <w:trHeight w:val="212"/>
        </w:trPr>
        <w:tc>
          <w:tcPr>
            <w:tcW w:w="1101" w:type="dxa"/>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sz w:val="24"/>
                <w:szCs w:val="24"/>
                <w:lang w:eastAsia="ru-RU"/>
              </w:rPr>
            </w:pPr>
            <w:proofErr w:type="gramStart"/>
            <w:r w:rsidRPr="007B5D49">
              <w:rPr>
                <w:rFonts w:ascii="Times New Roman" w:eastAsia="Times New Roman" w:hAnsi="Times New Roman" w:cs="Times New Roman"/>
                <w:sz w:val="24"/>
                <w:szCs w:val="24"/>
                <w:lang w:eastAsia="ru-RU"/>
              </w:rPr>
              <w:t>ПР</w:t>
            </w:r>
            <w:proofErr w:type="gramEnd"/>
            <w:r w:rsidRPr="007B5D49">
              <w:rPr>
                <w:rFonts w:ascii="Times New Roman" w:eastAsia="Times New Roman" w:hAnsi="Times New Roman" w:cs="Times New Roman"/>
                <w:sz w:val="24"/>
                <w:szCs w:val="24"/>
                <w:lang w:eastAsia="ru-RU"/>
              </w:rPr>
              <w:t xml:space="preserve"> 4</w:t>
            </w:r>
          </w:p>
        </w:tc>
        <w:tc>
          <w:tcPr>
            <w:tcW w:w="8505" w:type="dxa"/>
            <w:vAlign w:val="center"/>
          </w:tcPr>
          <w:p w:rsidR="007B5D49" w:rsidRPr="007B5D49" w:rsidRDefault="007B5D49" w:rsidP="007B5D49">
            <w:pPr>
              <w:suppressAutoHyphens/>
              <w:spacing w:after="0" w:line="240" w:lineRule="auto"/>
              <w:rPr>
                <w:rFonts w:ascii="Times New Roman" w:eastAsia="Times New Roman" w:hAnsi="Times New Roman" w:cs="Times New Roman"/>
                <w:sz w:val="24"/>
                <w:szCs w:val="24"/>
                <w:lang w:eastAsia="ru-RU"/>
              </w:rPr>
            </w:pPr>
            <w:proofErr w:type="spellStart"/>
            <w:r w:rsidRPr="007B5D49">
              <w:rPr>
                <w:rFonts w:ascii="Times New Roman" w:eastAsia="Times New Roman" w:hAnsi="Times New Roman" w:cs="Times New Roman"/>
                <w:sz w:val="24"/>
                <w:szCs w:val="24"/>
                <w:lang w:eastAsia="ru-RU"/>
              </w:rPr>
              <w:t>Сформированность</w:t>
            </w:r>
            <w:proofErr w:type="spellEnd"/>
            <w:r w:rsidRPr="007B5D49">
              <w:rPr>
                <w:rFonts w:ascii="Times New Roman" w:eastAsia="Times New Roman" w:hAnsi="Times New Roman" w:cs="Times New Roman"/>
                <w:sz w:val="24"/>
                <w:szCs w:val="24"/>
                <w:lang w:eastAsia="ru-RU"/>
              </w:rPr>
              <w:t xml:space="preserve">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tc>
      </w:tr>
      <w:tr w:rsidR="007B5D49" w:rsidRPr="007B5D49" w:rsidTr="005A256F">
        <w:trPr>
          <w:trHeight w:val="212"/>
        </w:trPr>
        <w:tc>
          <w:tcPr>
            <w:tcW w:w="1101" w:type="dxa"/>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sz w:val="24"/>
                <w:szCs w:val="24"/>
                <w:lang w:eastAsia="ru-RU"/>
              </w:rPr>
            </w:pPr>
            <w:proofErr w:type="gramStart"/>
            <w:r w:rsidRPr="007B5D49">
              <w:rPr>
                <w:rFonts w:ascii="Times New Roman" w:eastAsia="Times New Roman" w:hAnsi="Times New Roman" w:cs="Times New Roman"/>
                <w:sz w:val="24"/>
                <w:szCs w:val="24"/>
                <w:lang w:eastAsia="ru-RU"/>
              </w:rPr>
              <w:t>ПР</w:t>
            </w:r>
            <w:proofErr w:type="gramEnd"/>
            <w:r w:rsidRPr="007B5D49">
              <w:rPr>
                <w:rFonts w:ascii="Times New Roman" w:eastAsia="Times New Roman" w:hAnsi="Times New Roman" w:cs="Times New Roman"/>
                <w:sz w:val="24"/>
                <w:szCs w:val="24"/>
                <w:lang w:eastAsia="ru-RU"/>
              </w:rPr>
              <w:t xml:space="preserve"> 5</w:t>
            </w:r>
          </w:p>
        </w:tc>
        <w:tc>
          <w:tcPr>
            <w:tcW w:w="8505" w:type="dxa"/>
            <w:vAlign w:val="center"/>
          </w:tcPr>
          <w:p w:rsidR="007B5D49" w:rsidRPr="007B5D49" w:rsidRDefault="007B5D49" w:rsidP="007B5D49">
            <w:pPr>
              <w:suppressAutoHyphens/>
              <w:spacing w:after="0" w:line="240" w:lineRule="auto"/>
              <w:rPr>
                <w:rFonts w:ascii="Times New Roman" w:eastAsia="Times New Roman" w:hAnsi="Times New Roman" w:cs="Times New Roman"/>
                <w:sz w:val="24"/>
                <w:szCs w:val="24"/>
                <w:lang w:eastAsia="ru-RU"/>
              </w:rPr>
            </w:pPr>
            <w:proofErr w:type="spellStart"/>
            <w:r w:rsidRPr="007B5D49">
              <w:rPr>
                <w:rFonts w:ascii="Times New Roman" w:eastAsia="Times New Roman" w:hAnsi="Times New Roman" w:cs="Times New Roman"/>
                <w:sz w:val="24"/>
                <w:szCs w:val="24"/>
                <w:lang w:eastAsia="ru-RU"/>
              </w:rPr>
              <w:t>Сформированность</w:t>
            </w:r>
            <w:proofErr w:type="spellEnd"/>
            <w:r w:rsidRPr="007B5D49">
              <w:rPr>
                <w:rFonts w:ascii="Times New Roman" w:eastAsia="Times New Roman" w:hAnsi="Times New Roman" w:cs="Times New Roman"/>
                <w:sz w:val="24"/>
                <w:szCs w:val="24"/>
                <w:lang w:eastAsia="ru-RU"/>
              </w:rPr>
              <w:t xml:space="preserve">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tc>
      </w:tr>
      <w:tr w:rsidR="007B5D49" w:rsidRPr="007B5D49" w:rsidTr="005A256F">
        <w:trPr>
          <w:trHeight w:val="212"/>
        </w:trPr>
        <w:tc>
          <w:tcPr>
            <w:tcW w:w="1101" w:type="dxa"/>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sz w:val="24"/>
                <w:szCs w:val="24"/>
                <w:lang w:eastAsia="ru-RU"/>
              </w:rPr>
            </w:pPr>
            <w:proofErr w:type="gramStart"/>
            <w:r w:rsidRPr="007B5D49">
              <w:rPr>
                <w:rFonts w:ascii="Times New Roman" w:eastAsia="Times New Roman" w:hAnsi="Times New Roman" w:cs="Times New Roman"/>
                <w:sz w:val="24"/>
                <w:szCs w:val="24"/>
                <w:lang w:eastAsia="ru-RU"/>
              </w:rPr>
              <w:t>ПР</w:t>
            </w:r>
            <w:proofErr w:type="gramEnd"/>
            <w:r w:rsidRPr="007B5D49">
              <w:rPr>
                <w:rFonts w:ascii="Times New Roman" w:eastAsia="Times New Roman" w:hAnsi="Times New Roman" w:cs="Times New Roman"/>
                <w:sz w:val="24"/>
                <w:szCs w:val="24"/>
                <w:lang w:eastAsia="ru-RU"/>
              </w:rPr>
              <w:t xml:space="preserve"> 6</w:t>
            </w:r>
          </w:p>
        </w:tc>
        <w:tc>
          <w:tcPr>
            <w:tcW w:w="8505" w:type="dxa"/>
            <w:vAlign w:val="center"/>
          </w:tcPr>
          <w:p w:rsidR="007B5D49" w:rsidRPr="007B5D49" w:rsidRDefault="007B5D49" w:rsidP="007B5D49">
            <w:pPr>
              <w:suppressAutoHyphens/>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Обогащение активного и потенциального словарного запаса, расширение объема используемых в речи грамматических сре</w:t>
            </w:r>
            <w:proofErr w:type="gramStart"/>
            <w:r w:rsidRPr="007B5D49">
              <w:rPr>
                <w:rFonts w:ascii="Times New Roman" w:eastAsia="Times New Roman" w:hAnsi="Times New Roman" w:cs="Times New Roman"/>
                <w:sz w:val="24"/>
                <w:szCs w:val="24"/>
                <w:lang w:eastAsia="ru-RU"/>
              </w:rPr>
              <w:t>дств дл</w:t>
            </w:r>
            <w:proofErr w:type="gramEnd"/>
            <w:r w:rsidRPr="007B5D49">
              <w:rPr>
                <w:rFonts w:ascii="Times New Roman" w:eastAsia="Times New Roman" w:hAnsi="Times New Roman" w:cs="Times New Roman"/>
                <w:sz w:val="24"/>
                <w:szCs w:val="24"/>
                <w:lang w:eastAsia="ru-RU"/>
              </w:rPr>
              <w:t>я свободного выражения мыслей и чувств на родном языке адекватно ситуации и стилю общения;</w:t>
            </w:r>
          </w:p>
          <w:p w:rsidR="007B5D49" w:rsidRPr="007B5D49" w:rsidRDefault="007B5D49" w:rsidP="007B5D49">
            <w:pPr>
              <w:suppressAutoHyphens/>
              <w:spacing w:after="0" w:line="240" w:lineRule="auto"/>
              <w:rPr>
                <w:rFonts w:ascii="Times New Roman" w:eastAsia="Times New Roman" w:hAnsi="Times New Roman" w:cs="Times New Roman"/>
                <w:sz w:val="24"/>
                <w:szCs w:val="24"/>
                <w:lang w:eastAsia="ru-RU"/>
              </w:rPr>
            </w:pPr>
          </w:p>
        </w:tc>
      </w:tr>
      <w:tr w:rsidR="007B5D49" w:rsidRPr="007B5D49" w:rsidTr="005A256F">
        <w:trPr>
          <w:trHeight w:val="212"/>
        </w:trPr>
        <w:tc>
          <w:tcPr>
            <w:tcW w:w="1101" w:type="dxa"/>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sz w:val="24"/>
                <w:szCs w:val="24"/>
                <w:lang w:eastAsia="ru-RU"/>
              </w:rPr>
            </w:pPr>
            <w:proofErr w:type="gramStart"/>
            <w:r w:rsidRPr="007B5D49">
              <w:rPr>
                <w:rFonts w:ascii="Times New Roman" w:eastAsia="Times New Roman" w:hAnsi="Times New Roman" w:cs="Times New Roman"/>
                <w:sz w:val="24"/>
                <w:szCs w:val="24"/>
                <w:lang w:eastAsia="ru-RU"/>
              </w:rPr>
              <w:t>ПР</w:t>
            </w:r>
            <w:proofErr w:type="gramEnd"/>
            <w:r w:rsidRPr="007B5D49">
              <w:rPr>
                <w:rFonts w:ascii="Times New Roman" w:eastAsia="Times New Roman" w:hAnsi="Times New Roman" w:cs="Times New Roman"/>
                <w:sz w:val="24"/>
                <w:szCs w:val="24"/>
                <w:lang w:eastAsia="ru-RU"/>
              </w:rPr>
              <w:t xml:space="preserve"> 7</w:t>
            </w:r>
          </w:p>
        </w:tc>
        <w:tc>
          <w:tcPr>
            <w:tcW w:w="8505" w:type="dxa"/>
            <w:vAlign w:val="center"/>
          </w:tcPr>
          <w:p w:rsidR="007B5D49" w:rsidRPr="007B5D49" w:rsidRDefault="007B5D49" w:rsidP="007B5D49">
            <w:pPr>
              <w:suppressAutoHyphens/>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7B5D49" w:rsidRPr="007B5D49" w:rsidRDefault="007B5D49" w:rsidP="007B5D49">
            <w:pPr>
              <w:suppressAutoHyphens/>
              <w:spacing w:after="0" w:line="240" w:lineRule="auto"/>
              <w:rPr>
                <w:rFonts w:ascii="Times New Roman" w:eastAsia="Times New Roman" w:hAnsi="Times New Roman" w:cs="Times New Roman"/>
                <w:sz w:val="24"/>
                <w:szCs w:val="24"/>
                <w:lang w:eastAsia="ru-RU"/>
              </w:rPr>
            </w:pPr>
          </w:p>
        </w:tc>
      </w:tr>
      <w:tr w:rsidR="007B5D49" w:rsidRPr="007B5D49" w:rsidTr="005A256F">
        <w:trPr>
          <w:trHeight w:val="212"/>
        </w:trPr>
        <w:tc>
          <w:tcPr>
            <w:tcW w:w="1101" w:type="dxa"/>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sz w:val="24"/>
                <w:szCs w:val="24"/>
                <w:lang w:eastAsia="ru-RU"/>
              </w:rPr>
            </w:pPr>
            <w:proofErr w:type="gramStart"/>
            <w:r w:rsidRPr="007B5D49">
              <w:rPr>
                <w:rFonts w:ascii="Times New Roman" w:eastAsia="Times New Roman" w:hAnsi="Times New Roman" w:cs="Times New Roman"/>
                <w:sz w:val="24"/>
                <w:szCs w:val="24"/>
                <w:lang w:eastAsia="ru-RU"/>
              </w:rPr>
              <w:t>ПР</w:t>
            </w:r>
            <w:proofErr w:type="gramEnd"/>
            <w:r w:rsidRPr="007B5D49">
              <w:rPr>
                <w:rFonts w:ascii="Times New Roman" w:eastAsia="Times New Roman" w:hAnsi="Times New Roman" w:cs="Times New Roman"/>
                <w:sz w:val="24"/>
                <w:szCs w:val="24"/>
                <w:lang w:eastAsia="ru-RU"/>
              </w:rPr>
              <w:t xml:space="preserve"> 8</w:t>
            </w:r>
          </w:p>
        </w:tc>
        <w:tc>
          <w:tcPr>
            <w:tcW w:w="8505" w:type="dxa"/>
            <w:vAlign w:val="center"/>
          </w:tcPr>
          <w:p w:rsidR="007B5D49" w:rsidRPr="007B5D49" w:rsidRDefault="007B5D49" w:rsidP="007B5D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7B5D49">
              <w:rPr>
                <w:rFonts w:ascii="Times New Roman" w:eastAsia="Times New Roman" w:hAnsi="Times New Roman" w:cs="Times New Roman"/>
                <w:sz w:val="24"/>
                <w:szCs w:val="24"/>
                <w:lang w:eastAsia="ru-RU"/>
              </w:rPr>
              <w:t>Сформированность</w:t>
            </w:r>
            <w:proofErr w:type="spellEnd"/>
            <w:r w:rsidRPr="007B5D49">
              <w:rPr>
                <w:rFonts w:ascii="Times New Roman" w:eastAsia="Times New Roman" w:hAnsi="Times New Roman" w:cs="Times New Roman"/>
                <w:sz w:val="24"/>
                <w:szCs w:val="24"/>
                <w:lang w:eastAsia="ru-RU"/>
              </w:rPr>
              <w:t xml:space="preserve">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7B5D49" w:rsidRPr="007B5D49" w:rsidRDefault="007B5D49" w:rsidP="007B5D49">
            <w:pPr>
              <w:suppressAutoHyphens/>
              <w:spacing w:after="0" w:line="240" w:lineRule="auto"/>
              <w:rPr>
                <w:rFonts w:ascii="Times New Roman" w:eastAsia="Times New Roman" w:hAnsi="Times New Roman" w:cs="Times New Roman"/>
                <w:sz w:val="24"/>
                <w:szCs w:val="24"/>
                <w:lang w:eastAsia="ru-RU"/>
              </w:rPr>
            </w:pPr>
          </w:p>
        </w:tc>
      </w:tr>
      <w:tr w:rsidR="007B5D49" w:rsidRPr="007B5D49" w:rsidTr="005A256F">
        <w:trPr>
          <w:trHeight w:val="212"/>
        </w:trPr>
        <w:tc>
          <w:tcPr>
            <w:tcW w:w="1101" w:type="dxa"/>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sz w:val="24"/>
                <w:szCs w:val="24"/>
                <w:lang w:eastAsia="ru-RU"/>
              </w:rPr>
            </w:pPr>
            <w:proofErr w:type="gramStart"/>
            <w:r w:rsidRPr="007B5D49">
              <w:rPr>
                <w:rFonts w:ascii="Times New Roman" w:eastAsia="Times New Roman" w:hAnsi="Times New Roman" w:cs="Times New Roman"/>
                <w:sz w:val="24"/>
                <w:szCs w:val="24"/>
                <w:lang w:eastAsia="ru-RU"/>
              </w:rPr>
              <w:t>ПР</w:t>
            </w:r>
            <w:proofErr w:type="gramEnd"/>
            <w:r w:rsidRPr="007B5D49">
              <w:rPr>
                <w:rFonts w:ascii="Times New Roman" w:eastAsia="Times New Roman" w:hAnsi="Times New Roman" w:cs="Times New Roman"/>
                <w:sz w:val="24"/>
                <w:szCs w:val="24"/>
                <w:lang w:eastAsia="ru-RU"/>
              </w:rPr>
              <w:t xml:space="preserve"> 9</w:t>
            </w:r>
          </w:p>
        </w:tc>
        <w:tc>
          <w:tcPr>
            <w:tcW w:w="8505" w:type="dxa"/>
            <w:vAlign w:val="center"/>
          </w:tcPr>
          <w:p w:rsidR="007B5D49" w:rsidRPr="007B5D49" w:rsidRDefault="007B5D49" w:rsidP="007B5D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7B5D49">
              <w:rPr>
                <w:rFonts w:ascii="Times New Roman" w:eastAsia="Times New Roman" w:hAnsi="Times New Roman" w:cs="Times New Roman"/>
                <w:sz w:val="24"/>
                <w:szCs w:val="24"/>
                <w:lang w:eastAsia="ru-RU"/>
              </w:rPr>
              <w:t>Сформированность</w:t>
            </w:r>
            <w:proofErr w:type="spellEnd"/>
            <w:r w:rsidRPr="007B5D49">
              <w:rPr>
                <w:rFonts w:ascii="Times New Roman" w:eastAsia="Times New Roman" w:hAnsi="Times New Roman" w:cs="Times New Roman"/>
                <w:sz w:val="24"/>
                <w:szCs w:val="24"/>
                <w:lang w:eastAsia="ru-RU"/>
              </w:rPr>
              <w:t xml:space="preserve"> понимания родной литературы как одной из основных национально-культурных ценностей народа, как особого способа познания жизни;</w:t>
            </w:r>
          </w:p>
          <w:p w:rsidR="007B5D49" w:rsidRPr="007B5D49" w:rsidRDefault="007B5D49" w:rsidP="007B5D49">
            <w:pPr>
              <w:suppressAutoHyphens/>
              <w:spacing w:after="0" w:line="240" w:lineRule="auto"/>
              <w:rPr>
                <w:rFonts w:ascii="Times New Roman" w:eastAsia="Times New Roman" w:hAnsi="Times New Roman" w:cs="Times New Roman"/>
                <w:sz w:val="24"/>
                <w:szCs w:val="24"/>
                <w:lang w:eastAsia="ru-RU"/>
              </w:rPr>
            </w:pPr>
          </w:p>
        </w:tc>
      </w:tr>
      <w:tr w:rsidR="007B5D49" w:rsidRPr="007B5D49" w:rsidTr="005A256F">
        <w:trPr>
          <w:trHeight w:val="212"/>
        </w:trPr>
        <w:tc>
          <w:tcPr>
            <w:tcW w:w="1101" w:type="dxa"/>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sz w:val="24"/>
                <w:szCs w:val="24"/>
                <w:lang w:eastAsia="ru-RU"/>
              </w:rPr>
            </w:pPr>
            <w:proofErr w:type="gramStart"/>
            <w:r w:rsidRPr="007B5D49">
              <w:rPr>
                <w:rFonts w:ascii="Times New Roman" w:eastAsia="Times New Roman" w:hAnsi="Times New Roman" w:cs="Times New Roman"/>
                <w:sz w:val="24"/>
                <w:szCs w:val="24"/>
                <w:lang w:eastAsia="ru-RU"/>
              </w:rPr>
              <w:t>ПР</w:t>
            </w:r>
            <w:proofErr w:type="gramEnd"/>
            <w:r w:rsidRPr="007B5D49">
              <w:rPr>
                <w:rFonts w:ascii="Times New Roman" w:eastAsia="Times New Roman" w:hAnsi="Times New Roman" w:cs="Times New Roman"/>
                <w:sz w:val="24"/>
                <w:szCs w:val="24"/>
                <w:lang w:eastAsia="ru-RU"/>
              </w:rPr>
              <w:t xml:space="preserve"> 10</w:t>
            </w:r>
          </w:p>
        </w:tc>
        <w:tc>
          <w:tcPr>
            <w:tcW w:w="8505" w:type="dxa"/>
            <w:vAlign w:val="center"/>
          </w:tcPr>
          <w:p w:rsidR="007B5D49" w:rsidRPr="007B5D49" w:rsidRDefault="007B5D49" w:rsidP="007B5D49">
            <w:pPr>
              <w:suppressAutoHyphens/>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7B5D49" w:rsidRPr="007B5D49" w:rsidRDefault="007B5D49" w:rsidP="007B5D49">
            <w:pPr>
              <w:suppressAutoHyphens/>
              <w:spacing w:after="0" w:line="240" w:lineRule="auto"/>
              <w:rPr>
                <w:rFonts w:ascii="Times New Roman" w:eastAsia="Times New Roman" w:hAnsi="Times New Roman" w:cs="Times New Roman"/>
                <w:sz w:val="24"/>
                <w:szCs w:val="24"/>
                <w:lang w:eastAsia="ru-RU"/>
              </w:rPr>
            </w:pPr>
          </w:p>
        </w:tc>
      </w:tr>
      <w:tr w:rsidR="007B5D49" w:rsidRPr="007B5D49" w:rsidTr="005A256F">
        <w:trPr>
          <w:trHeight w:val="212"/>
        </w:trPr>
        <w:tc>
          <w:tcPr>
            <w:tcW w:w="1101" w:type="dxa"/>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sz w:val="24"/>
                <w:szCs w:val="24"/>
                <w:lang w:eastAsia="ru-RU"/>
              </w:rPr>
            </w:pPr>
            <w:proofErr w:type="gramStart"/>
            <w:r w:rsidRPr="007B5D49">
              <w:rPr>
                <w:rFonts w:ascii="Times New Roman" w:eastAsia="Times New Roman" w:hAnsi="Times New Roman" w:cs="Times New Roman"/>
                <w:sz w:val="24"/>
                <w:szCs w:val="24"/>
                <w:lang w:eastAsia="ru-RU"/>
              </w:rPr>
              <w:t>ПР</w:t>
            </w:r>
            <w:proofErr w:type="gramEnd"/>
            <w:r w:rsidRPr="007B5D49">
              <w:rPr>
                <w:rFonts w:ascii="Times New Roman" w:eastAsia="Times New Roman" w:hAnsi="Times New Roman" w:cs="Times New Roman"/>
                <w:sz w:val="24"/>
                <w:szCs w:val="24"/>
                <w:lang w:eastAsia="ru-RU"/>
              </w:rPr>
              <w:t xml:space="preserve"> 11</w:t>
            </w:r>
          </w:p>
        </w:tc>
        <w:tc>
          <w:tcPr>
            <w:tcW w:w="8505" w:type="dxa"/>
            <w:vAlign w:val="center"/>
          </w:tcPr>
          <w:p w:rsidR="007B5D49" w:rsidRPr="007B5D49" w:rsidRDefault="007B5D49" w:rsidP="007B5D49">
            <w:pPr>
              <w:suppressAutoHyphens/>
              <w:spacing w:after="0" w:line="240" w:lineRule="auto"/>
              <w:rPr>
                <w:rFonts w:ascii="Times New Roman" w:eastAsia="Times New Roman" w:hAnsi="Times New Roman" w:cs="Times New Roman"/>
                <w:sz w:val="24"/>
                <w:szCs w:val="24"/>
                <w:lang w:eastAsia="ru-RU"/>
              </w:rPr>
            </w:pPr>
            <w:proofErr w:type="spellStart"/>
            <w:r w:rsidRPr="007B5D49">
              <w:rPr>
                <w:rFonts w:ascii="Times New Roman" w:eastAsia="Times New Roman" w:hAnsi="Times New Roman" w:cs="Times New Roman"/>
                <w:sz w:val="24"/>
                <w:szCs w:val="24"/>
                <w:lang w:eastAsia="ru-RU"/>
              </w:rPr>
              <w:t>Сформированность</w:t>
            </w:r>
            <w:proofErr w:type="spellEnd"/>
            <w:r w:rsidRPr="007B5D49">
              <w:rPr>
                <w:rFonts w:ascii="Times New Roman" w:eastAsia="Times New Roman" w:hAnsi="Times New Roman" w:cs="Times New Roman"/>
                <w:sz w:val="24"/>
                <w:szCs w:val="24"/>
                <w:lang w:eastAsia="ru-RU"/>
              </w:rPr>
              <w:t xml:space="preserve"> навыков понимания литературных художественных произведений, отражающих разные этнокультурные традиции.</w:t>
            </w:r>
          </w:p>
          <w:p w:rsidR="007B5D49" w:rsidRPr="007B5D49" w:rsidRDefault="007B5D49" w:rsidP="007B5D49">
            <w:pPr>
              <w:suppressAutoHyphens/>
              <w:spacing w:after="0" w:line="240" w:lineRule="auto"/>
              <w:rPr>
                <w:rFonts w:ascii="Times New Roman" w:eastAsia="Times New Roman" w:hAnsi="Times New Roman" w:cs="Times New Roman"/>
                <w:sz w:val="24"/>
                <w:szCs w:val="24"/>
                <w:lang w:eastAsia="ru-RU"/>
              </w:rPr>
            </w:pPr>
          </w:p>
        </w:tc>
      </w:tr>
      <w:tr w:rsidR="007B5D49" w:rsidRPr="007B5D49" w:rsidTr="005A256F">
        <w:trPr>
          <w:trHeight w:val="212"/>
        </w:trPr>
        <w:tc>
          <w:tcPr>
            <w:tcW w:w="1101" w:type="dxa"/>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ЛРВ 1 </w:t>
            </w:r>
          </w:p>
        </w:tc>
        <w:tc>
          <w:tcPr>
            <w:tcW w:w="8505" w:type="dxa"/>
            <w:vAlign w:val="center"/>
          </w:tcPr>
          <w:p w:rsidR="007B5D49" w:rsidRPr="007B5D49" w:rsidRDefault="007B5D49" w:rsidP="007B5D49">
            <w:pPr>
              <w:suppressAutoHyphens/>
              <w:spacing w:after="0" w:line="240" w:lineRule="auto"/>
              <w:rPr>
                <w:rFonts w:ascii="Times New Roman" w:eastAsia="Times New Roman" w:hAnsi="Times New Roman" w:cs="Times New Roman"/>
                <w:sz w:val="24"/>
                <w:szCs w:val="24"/>
                <w:lang w:eastAsia="ru-RU"/>
              </w:rPr>
            </w:pPr>
            <w:proofErr w:type="gramStart"/>
            <w:r w:rsidRPr="007B5D49">
              <w:rPr>
                <w:rFonts w:ascii="Times New Roman" w:eastAsia="Times New Roman" w:hAnsi="Times New Roman" w:cs="Times New Roman"/>
                <w:sz w:val="24"/>
                <w:szCs w:val="24"/>
                <w:lang w:eastAsia="ru-RU"/>
              </w:rPr>
              <w:t>Осознающий</w:t>
            </w:r>
            <w:proofErr w:type="gramEnd"/>
            <w:r w:rsidRPr="007B5D49">
              <w:rPr>
                <w:rFonts w:ascii="Times New Roman" w:eastAsia="Times New Roman" w:hAnsi="Times New Roman" w:cs="Times New Roman"/>
                <w:sz w:val="24"/>
                <w:szCs w:val="24"/>
                <w:lang w:eastAsia="ru-RU"/>
              </w:rPr>
              <w:t xml:space="preserve"> себя гражданином и защитником великой страны.</w:t>
            </w:r>
            <w:r w:rsidRPr="007B5D49">
              <w:rPr>
                <w:rFonts w:ascii="Times New Roman" w:eastAsia="Times New Roman" w:hAnsi="Times New Roman" w:cs="Times New Roman"/>
                <w:sz w:val="24"/>
                <w:szCs w:val="24"/>
                <w:lang w:eastAsia="ru-RU"/>
              </w:rPr>
              <w:tab/>
            </w:r>
          </w:p>
        </w:tc>
      </w:tr>
      <w:tr w:rsidR="007B5D49" w:rsidRPr="007B5D49" w:rsidTr="005A256F">
        <w:trPr>
          <w:trHeight w:val="212"/>
        </w:trPr>
        <w:tc>
          <w:tcPr>
            <w:tcW w:w="1101" w:type="dxa"/>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ЛРВ 2</w:t>
            </w:r>
          </w:p>
        </w:tc>
        <w:tc>
          <w:tcPr>
            <w:tcW w:w="8505" w:type="dxa"/>
            <w:vAlign w:val="center"/>
          </w:tcPr>
          <w:p w:rsidR="007B5D49" w:rsidRPr="007B5D49" w:rsidRDefault="007B5D49" w:rsidP="007B5D49">
            <w:pPr>
              <w:suppressAutoHyphens/>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r w:rsidRPr="007B5D49">
              <w:rPr>
                <w:rFonts w:ascii="Times New Roman" w:eastAsia="Times New Roman" w:hAnsi="Times New Roman" w:cs="Times New Roman"/>
                <w:sz w:val="24"/>
                <w:szCs w:val="24"/>
                <w:lang w:eastAsia="ru-RU"/>
              </w:rPr>
              <w:tab/>
            </w:r>
          </w:p>
        </w:tc>
      </w:tr>
      <w:tr w:rsidR="007B5D49" w:rsidRPr="007B5D49" w:rsidTr="005A256F">
        <w:trPr>
          <w:trHeight w:val="212"/>
        </w:trPr>
        <w:tc>
          <w:tcPr>
            <w:tcW w:w="1101" w:type="dxa"/>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ЛРВ 4</w:t>
            </w:r>
          </w:p>
        </w:tc>
        <w:tc>
          <w:tcPr>
            <w:tcW w:w="8505" w:type="dxa"/>
            <w:vAlign w:val="center"/>
          </w:tcPr>
          <w:p w:rsidR="007B5D49" w:rsidRPr="007B5D49" w:rsidRDefault="007B5D49" w:rsidP="007B5D49">
            <w:pPr>
              <w:suppressAutoHyphens/>
              <w:spacing w:after="0" w:line="240" w:lineRule="auto"/>
              <w:rPr>
                <w:rFonts w:ascii="Times New Roman" w:eastAsia="Times New Roman" w:hAnsi="Times New Roman" w:cs="Times New Roman"/>
                <w:sz w:val="24"/>
                <w:szCs w:val="24"/>
                <w:lang w:eastAsia="ru-RU"/>
              </w:rPr>
            </w:pPr>
            <w:proofErr w:type="gramStart"/>
            <w:r w:rsidRPr="007B5D49">
              <w:rPr>
                <w:rFonts w:ascii="Times New Roman" w:eastAsia="Times New Roman" w:hAnsi="Times New Roman" w:cs="Times New Roman"/>
                <w:sz w:val="24"/>
                <w:szCs w:val="24"/>
                <w:lang w:eastAsia="ru-RU"/>
              </w:rPr>
              <w:t>Проявляющий</w:t>
            </w:r>
            <w:proofErr w:type="gramEnd"/>
            <w:r w:rsidRPr="007B5D49">
              <w:rPr>
                <w:rFonts w:ascii="Times New Roman" w:eastAsia="Times New Roman" w:hAnsi="Times New Roman" w:cs="Times New Roman"/>
                <w:sz w:val="24"/>
                <w:szCs w:val="24"/>
                <w:lang w:eastAsia="ru-RU"/>
              </w:rPr>
              <w:t xml:space="preserve"> и демонстрирующий уважение к людям труда, осознающий ценность собственного труда. </w:t>
            </w:r>
            <w:proofErr w:type="gramStart"/>
            <w:r w:rsidRPr="007B5D49">
              <w:rPr>
                <w:rFonts w:ascii="Times New Roman" w:eastAsia="Times New Roman" w:hAnsi="Times New Roman" w:cs="Times New Roman"/>
                <w:sz w:val="24"/>
                <w:szCs w:val="24"/>
                <w:lang w:eastAsia="ru-RU"/>
              </w:rPr>
              <w:t>Стремящийся</w:t>
            </w:r>
            <w:proofErr w:type="gramEnd"/>
            <w:r w:rsidRPr="007B5D49">
              <w:rPr>
                <w:rFonts w:ascii="Times New Roman" w:eastAsia="Times New Roman" w:hAnsi="Times New Roman" w:cs="Times New Roman"/>
                <w:sz w:val="24"/>
                <w:szCs w:val="24"/>
                <w:lang w:eastAsia="ru-RU"/>
              </w:rPr>
              <w:t xml:space="preserve"> к формированию в сетевой среде личностно и профессионального конструктивного «цифрового следа».</w:t>
            </w:r>
            <w:r w:rsidRPr="007B5D49">
              <w:rPr>
                <w:rFonts w:ascii="Times New Roman" w:eastAsia="Times New Roman" w:hAnsi="Times New Roman" w:cs="Times New Roman"/>
                <w:sz w:val="24"/>
                <w:szCs w:val="24"/>
                <w:lang w:eastAsia="ru-RU"/>
              </w:rPr>
              <w:tab/>
            </w:r>
          </w:p>
        </w:tc>
      </w:tr>
      <w:tr w:rsidR="007B5D49" w:rsidRPr="007B5D49" w:rsidTr="005A256F">
        <w:trPr>
          <w:trHeight w:val="212"/>
        </w:trPr>
        <w:tc>
          <w:tcPr>
            <w:tcW w:w="1101" w:type="dxa"/>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ЛРВ 10</w:t>
            </w:r>
          </w:p>
        </w:tc>
        <w:tc>
          <w:tcPr>
            <w:tcW w:w="8505" w:type="dxa"/>
            <w:vAlign w:val="center"/>
          </w:tcPr>
          <w:p w:rsidR="007B5D49" w:rsidRPr="007B5D49" w:rsidRDefault="007B5D49" w:rsidP="007B5D49">
            <w:pPr>
              <w:suppressAutoHyphens/>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Заботящийся о защите окружающей среды, собственной и чужой безопасности, в том числе цифровой.</w:t>
            </w:r>
            <w:r w:rsidRPr="007B5D49">
              <w:rPr>
                <w:rFonts w:ascii="Times New Roman" w:eastAsia="Times New Roman" w:hAnsi="Times New Roman" w:cs="Times New Roman"/>
                <w:sz w:val="24"/>
                <w:szCs w:val="24"/>
                <w:lang w:eastAsia="ru-RU"/>
              </w:rPr>
              <w:tab/>
            </w:r>
          </w:p>
        </w:tc>
      </w:tr>
      <w:tr w:rsidR="007B5D49" w:rsidRPr="007B5D49" w:rsidTr="005A256F">
        <w:trPr>
          <w:trHeight w:val="212"/>
        </w:trPr>
        <w:tc>
          <w:tcPr>
            <w:tcW w:w="1101" w:type="dxa"/>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lastRenderedPageBreak/>
              <w:t>ЛРВ 13</w:t>
            </w:r>
          </w:p>
        </w:tc>
        <w:tc>
          <w:tcPr>
            <w:tcW w:w="8505" w:type="dxa"/>
            <w:vAlign w:val="center"/>
          </w:tcPr>
          <w:p w:rsidR="007B5D49" w:rsidRPr="007B5D49" w:rsidRDefault="007B5D49" w:rsidP="007B5D49">
            <w:pPr>
              <w:suppressAutoHyphens/>
              <w:spacing w:after="0" w:line="240" w:lineRule="auto"/>
              <w:rPr>
                <w:rFonts w:ascii="Times New Roman" w:eastAsia="Times New Roman" w:hAnsi="Times New Roman" w:cs="Times New Roman"/>
                <w:sz w:val="24"/>
                <w:szCs w:val="24"/>
                <w:lang w:eastAsia="ru-RU"/>
              </w:rPr>
            </w:pPr>
            <w:proofErr w:type="gramStart"/>
            <w:r w:rsidRPr="007B5D49">
              <w:rPr>
                <w:rFonts w:ascii="Times New Roman" w:eastAsia="Times New Roman" w:hAnsi="Times New Roman" w:cs="Times New Roman"/>
                <w:sz w:val="24"/>
                <w:szCs w:val="24"/>
                <w:lang w:eastAsia="ru-RU"/>
              </w:rPr>
              <w:t>Оценивающий</w:t>
            </w:r>
            <w:proofErr w:type="gramEnd"/>
            <w:r w:rsidRPr="007B5D49">
              <w:rPr>
                <w:rFonts w:ascii="Times New Roman" w:eastAsia="Times New Roman" w:hAnsi="Times New Roman" w:cs="Times New Roman"/>
                <w:sz w:val="24"/>
                <w:szCs w:val="24"/>
                <w:lang w:eastAsia="ru-RU"/>
              </w:rPr>
              <w:t xml:space="preserve">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r w:rsidRPr="007B5D49">
              <w:rPr>
                <w:rFonts w:ascii="Times New Roman" w:eastAsia="Times New Roman" w:hAnsi="Times New Roman" w:cs="Times New Roman"/>
                <w:sz w:val="24"/>
                <w:szCs w:val="24"/>
                <w:lang w:eastAsia="ru-RU"/>
              </w:rPr>
              <w:tab/>
            </w:r>
          </w:p>
        </w:tc>
      </w:tr>
      <w:tr w:rsidR="007B5D49" w:rsidRPr="007B5D49" w:rsidTr="005A256F">
        <w:trPr>
          <w:trHeight w:val="212"/>
        </w:trPr>
        <w:tc>
          <w:tcPr>
            <w:tcW w:w="1101" w:type="dxa"/>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ЛРВ 16</w:t>
            </w:r>
          </w:p>
        </w:tc>
        <w:tc>
          <w:tcPr>
            <w:tcW w:w="8505" w:type="dxa"/>
            <w:vAlign w:val="center"/>
          </w:tcPr>
          <w:p w:rsidR="007B5D49" w:rsidRPr="007B5D49" w:rsidRDefault="007B5D49" w:rsidP="007B5D49">
            <w:pPr>
              <w:suppressAutoHyphens/>
              <w:spacing w:after="0" w:line="240" w:lineRule="auto"/>
              <w:rPr>
                <w:rFonts w:ascii="Times New Roman" w:eastAsia="Times New Roman" w:hAnsi="Times New Roman" w:cs="Times New Roman"/>
                <w:sz w:val="24"/>
                <w:szCs w:val="24"/>
                <w:lang w:eastAsia="ru-RU"/>
              </w:rPr>
            </w:pPr>
            <w:proofErr w:type="gramStart"/>
            <w:r w:rsidRPr="007B5D49">
              <w:rPr>
                <w:rFonts w:ascii="Times New Roman" w:eastAsia="Times New Roman" w:hAnsi="Times New Roman" w:cs="Times New Roman"/>
                <w:sz w:val="24"/>
                <w:szCs w:val="24"/>
                <w:lang w:eastAsia="ru-RU"/>
              </w:rPr>
              <w:t>Принимающий</w:t>
            </w:r>
            <w:proofErr w:type="gramEnd"/>
            <w:r w:rsidRPr="007B5D49">
              <w:rPr>
                <w:rFonts w:ascii="Times New Roman" w:eastAsia="Times New Roman" w:hAnsi="Times New Roman" w:cs="Times New Roman"/>
                <w:sz w:val="24"/>
                <w:szCs w:val="24"/>
                <w:lang w:eastAsia="ru-RU"/>
              </w:rPr>
              <w:t xml:space="preserve"> цели и задачи научно-технологического, экономического, информационного и социокультурного развития России, готовый работать на их достижение.</w:t>
            </w:r>
            <w:r w:rsidRPr="007B5D49">
              <w:rPr>
                <w:rFonts w:ascii="Times New Roman" w:eastAsia="Times New Roman" w:hAnsi="Times New Roman" w:cs="Times New Roman"/>
                <w:sz w:val="24"/>
                <w:szCs w:val="24"/>
                <w:lang w:eastAsia="ru-RU"/>
              </w:rPr>
              <w:tab/>
            </w:r>
          </w:p>
        </w:tc>
      </w:tr>
      <w:tr w:rsidR="007B5D49" w:rsidRPr="007B5D49" w:rsidTr="005A256F">
        <w:trPr>
          <w:trHeight w:val="212"/>
        </w:trPr>
        <w:tc>
          <w:tcPr>
            <w:tcW w:w="1101" w:type="dxa"/>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ЛРВ 17</w:t>
            </w:r>
          </w:p>
        </w:tc>
        <w:tc>
          <w:tcPr>
            <w:tcW w:w="8505" w:type="dxa"/>
            <w:vAlign w:val="center"/>
          </w:tcPr>
          <w:p w:rsidR="007B5D49" w:rsidRPr="007B5D49" w:rsidRDefault="007B5D49" w:rsidP="007B5D49">
            <w:pPr>
              <w:suppressAutoHyphens/>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r w:rsidRPr="007B5D49">
              <w:rPr>
                <w:rFonts w:ascii="Times New Roman" w:eastAsia="Times New Roman" w:hAnsi="Times New Roman" w:cs="Times New Roman"/>
                <w:sz w:val="24"/>
                <w:szCs w:val="24"/>
                <w:lang w:eastAsia="ru-RU"/>
              </w:rPr>
              <w:tab/>
            </w:r>
          </w:p>
        </w:tc>
      </w:tr>
      <w:tr w:rsidR="007B5D49" w:rsidRPr="007B5D49" w:rsidTr="005A256F">
        <w:trPr>
          <w:trHeight w:val="212"/>
        </w:trPr>
        <w:tc>
          <w:tcPr>
            <w:tcW w:w="1101" w:type="dxa"/>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ЛРВ 20</w:t>
            </w:r>
          </w:p>
        </w:tc>
        <w:tc>
          <w:tcPr>
            <w:tcW w:w="8505" w:type="dxa"/>
            <w:vAlign w:val="center"/>
          </w:tcPr>
          <w:p w:rsidR="007B5D49" w:rsidRPr="007B5D49" w:rsidRDefault="007B5D49" w:rsidP="007B5D49">
            <w:pPr>
              <w:suppressAutoHyphens/>
              <w:spacing w:after="0" w:line="240" w:lineRule="auto"/>
              <w:rPr>
                <w:rFonts w:ascii="Times New Roman" w:eastAsia="Times New Roman" w:hAnsi="Times New Roman" w:cs="Times New Roman"/>
                <w:sz w:val="24"/>
                <w:szCs w:val="24"/>
                <w:lang w:eastAsia="ru-RU"/>
              </w:rPr>
            </w:pPr>
            <w:proofErr w:type="gramStart"/>
            <w:r w:rsidRPr="007B5D49">
              <w:rPr>
                <w:rFonts w:ascii="Times New Roman" w:eastAsia="Times New Roman" w:hAnsi="Times New Roman" w:cs="Times New Roman"/>
                <w:sz w:val="24"/>
                <w:szCs w:val="24"/>
                <w:lang w:eastAsia="ru-RU"/>
              </w:rPr>
              <w:t>Содействующий</w:t>
            </w:r>
            <w:proofErr w:type="gramEnd"/>
            <w:r w:rsidRPr="007B5D49">
              <w:rPr>
                <w:rFonts w:ascii="Times New Roman" w:eastAsia="Times New Roman" w:hAnsi="Times New Roman" w:cs="Times New Roman"/>
                <w:sz w:val="24"/>
                <w:szCs w:val="24"/>
                <w:lang w:eastAsia="ru-RU"/>
              </w:rPr>
              <w:t xml:space="preserve"> поддержанию престижа своей профессии, отрасли и образовательной организации.</w:t>
            </w:r>
            <w:r w:rsidRPr="007B5D49">
              <w:rPr>
                <w:rFonts w:ascii="Times New Roman" w:eastAsia="Times New Roman" w:hAnsi="Times New Roman" w:cs="Times New Roman"/>
                <w:sz w:val="24"/>
                <w:szCs w:val="24"/>
                <w:lang w:eastAsia="ru-RU"/>
              </w:rPr>
              <w:tab/>
            </w:r>
          </w:p>
        </w:tc>
      </w:tr>
    </w:tbl>
    <w:p w:rsidR="007B5D49" w:rsidRPr="007B5D49" w:rsidRDefault="007B5D49" w:rsidP="007B5D49">
      <w:pPr>
        <w:spacing w:after="0" w:line="240" w:lineRule="auto"/>
        <w:rPr>
          <w:rFonts w:ascii="Times New Roman" w:eastAsia="Times New Roman" w:hAnsi="Times New Roman" w:cs="Times New Roman"/>
          <w:sz w:val="24"/>
          <w:szCs w:val="24"/>
          <w:lang w:eastAsia="ru-RU"/>
        </w:rPr>
      </w:pPr>
    </w:p>
    <w:p w:rsidR="007B5D49" w:rsidRPr="007B5D49" w:rsidRDefault="007B5D49" w:rsidP="007B5D49">
      <w:pPr>
        <w:spacing w:after="0" w:line="240" w:lineRule="auto"/>
        <w:rPr>
          <w:rFonts w:ascii="Times New Roman" w:eastAsia="Times New Roman" w:hAnsi="Times New Roman" w:cs="Times New Roman"/>
          <w:sz w:val="24"/>
          <w:szCs w:val="24"/>
          <w:lang w:eastAsia="ru-RU"/>
        </w:rPr>
      </w:pPr>
    </w:p>
    <w:p w:rsidR="007B5D49" w:rsidRPr="007B5D49" w:rsidRDefault="007B5D49" w:rsidP="007B5D49">
      <w:pPr>
        <w:spacing w:after="0" w:line="240" w:lineRule="auto"/>
        <w:rPr>
          <w:rFonts w:ascii="Times New Roman" w:eastAsia="Times New Roman" w:hAnsi="Times New Roman" w:cs="Times New Roman"/>
          <w:sz w:val="24"/>
          <w:szCs w:val="24"/>
          <w:lang w:eastAsia="ru-RU"/>
        </w:rPr>
      </w:pPr>
    </w:p>
    <w:p w:rsidR="007B5D49" w:rsidRPr="007B5D49" w:rsidRDefault="007B5D49" w:rsidP="007B5D49">
      <w:pPr>
        <w:spacing w:after="0" w:line="240" w:lineRule="auto"/>
        <w:rPr>
          <w:rFonts w:ascii="Times New Roman" w:eastAsia="Times New Roman" w:hAnsi="Times New Roman" w:cs="Times New Roman"/>
          <w:sz w:val="24"/>
          <w:szCs w:val="24"/>
          <w:lang w:eastAsia="ru-RU"/>
        </w:rPr>
      </w:pPr>
    </w:p>
    <w:p w:rsidR="007B5D49" w:rsidRPr="007B5D49" w:rsidRDefault="007B5D49" w:rsidP="007B5D49">
      <w:pPr>
        <w:spacing w:after="0" w:line="240" w:lineRule="auto"/>
        <w:rPr>
          <w:rFonts w:ascii="Times New Roman" w:eastAsia="Times New Roman" w:hAnsi="Times New Roman" w:cs="Times New Roman"/>
          <w:sz w:val="24"/>
          <w:szCs w:val="24"/>
          <w:lang w:eastAsia="ru-RU"/>
        </w:rPr>
      </w:pPr>
    </w:p>
    <w:p w:rsidR="007B5D49" w:rsidRPr="007B5D49" w:rsidRDefault="007B5D49" w:rsidP="007B5D49">
      <w:pPr>
        <w:spacing w:after="0" w:line="240" w:lineRule="auto"/>
        <w:rPr>
          <w:rFonts w:ascii="Times New Roman" w:eastAsia="Times New Roman" w:hAnsi="Times New Roman" w:cs="Times New Roman"/>
          <w:sz w:val="24"/>
          <w:szCs w:val="24"/>
          <w:lang w:eastAsia="ru-RU"/>
        </w:rPr>
      </w:pPr>
    </w:p>
    <w:p w:rsidR="007B5D49" w:rsidRPr="007B5D49" w:rsidRDefault="007B5D49" w:rsidP="007B5D49">
      <w:pPr>
        <w:spacing w:after="0" w:line="240" w:lineRule="auto"/>
        <w:rPr>
          <w:rFonts w:ascii="Times New Roman" w:eastAsia="Times New Roman" w:hAnsi="Times New Roman" w:cs="Times New Roman"/>
          <w:sz w:val="24"/>
          <w:szCs w:val="24"/>
          <w:lang w:eastAsia="ru-RU"/>
        </w:rPr>
      </w:pPr>
    </w:p>
    <w:p w:rsidR="007B5D49" w:rsidRPr="007B5D49" w:rsidRDefault="007B5D49" w:rsidP="007B5D49">
      <w:pPr>
        <w:spacing w:after="0" w:line="240" w:lineRule="auto"/>
        <w:rPr>
          <w:rFonts w:ascii="Times New Roman" w:eastAsia="Times New Roman" w:hAnsi="Times New Roman" w:cs="Times New Roman"/>
          <w:sz w:val="24"/>
          <w:szCs w:val="24"/>
          <w:lang w:eastAsia="ru-RU"/>
        </w:rPr>
        <w:sectPr w:rsidR="007B5D49" w:rsidRPr="007B5D49">
          <w:pgSz w:w="11906" w:h="16838"/>
          <w:pgMar w:top="1134" w:right="850" w:bottom="1134" w:left="1701" w:header="708" w:footer="708" w:gutter="0"/>
          <w:cols w:space="708"/>
          <w:docGrid w:linePitch="360"/>
        </w:sectPr>
      </w:pPr>
    </w:p>
    <w:p w:rsidR="007B5D49" w:rsidRPr="007B5D49" w:rsidRDefault="007B5D49" w:rsidP="007B5D49">
      <w:pPr>
        <w:spacing w:after="0" w:line="240" w:lineRule="auto"/>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lastRenderedPageBreak/>
        <w:t>3.  Оценка освоения учебной дисциплины</w:t>
      </w:r>
    </w:p>
    <w:p w:rsidR="007B5D49" w:rsidRPr="007B5D49" w:rsidRDefault="007B5D49" w:rsidP="007B5D49">
      <w:pPr>
        <w:spacing w:after="0" w:line="240" w:lineRule="auto"/>
        <w:jc w:val="center"/>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 xml:space="preserve">Контроль и оценка освоения учебной дисциплины по темам </w:t>
      </w:r>
    </w:p>
    <w:tbl>
      <w:tblPr>
        <w:tblW w:w="5273"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3"/>
        <w:gridCol w:w="1416"/>
        <w:gridCol w:w="1366"/>
        <w:gridCol w:w="1467"/>
        <w:gridCol w:w="1464"/>
        <w:gridCol w:w="1480"/>
        <w:gridCol w:w="1321"/>
        <w:gridCol w:w="1321"/>
        <w:gridCol w:w="1321"/>
        <w:gridCol w:w="1321"/>
        <w:gridCol w:w="1318"/>
      </w:tblGrid>
      <w:tr w:rsidR="007B5D49" w:rsidRPr="007B5D49" w:rsidTr="005A256F">
        <w:trPr>
          <w:trHeight w:val="20"/>
        </w:trPr>
        <w:tc>
          <w:tcPr>
            <w:tcW w:w="656" w:type="pct"/>
            <w:vMerge w:val="restar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
                <w:bCs/>
                <w:lang w:eastAsia="ru-RU"/>
              </w:rPr>
            </w:pPr>
            <w:r w:rsidRPr="007B5D49">
              <w:rPr>
                <w:rFonts w:ascii="Times New Roman" w:eastAsia="Times New Roman" w:hAnsi="Times New Roman" w:cs="Times New Roman"/>
                <w:b/>
                <w:bCs/>
                <w:lang w:eastAsia="ru-RU"/>
              </w:rPr>
              <w:t>Элементы учебной дисциплины</w:t>
            </w:r>
          </w:p>
        </w:tc>
        <w:tc>
          <w:tcPr>
            <w:tcW w:w="4344" w:type="pct"/>
            <w:gridSpan w:val="10"/>
          </w:tcPr>
          <w:p w:rsidR="007B5D49" w:rsidRPr="007B5D49" w:rsidRDefault="007B5D49" w:rsidP="007B5D49">
            <w:pPr>
              <w:suppressAutoHyphens/>
              <w:spacing w:after="0" w:line="240" w:lineRule="auto"/>
              <w:jc w:val="center"/>
              <w:rPr>
                <w:rFonts w:ascii="Times New Roman" w:eastAsia="Times New Roman" w:hAnsi="Times New Roman" w:cs="Times New Roman"/>
                <w:b/>
                <w:bCs/>
                <w:lang w:eastAsia="ru-RU"/>
              </w:rPr>
            </w:pPr>
            <w:r w:rsidRPr="007B5D49">
              <w:rPr>
                <w:rFonts w:ascii="Times New Roman" w:eastAsia="Times New Roman" w:hAnsi="Times New Roman" w:cs="Times New Roman"/>
                <w:b/>
                <w:bCs/>
                <w:lang w:eastAsia="ru-RU"/>
              </w:rPr>
              <w:t>Формы и методы контроля</w:t>
            </w:r>
          </w:p>
        </w:tc>
      </w:tr>
      <w:tr w:rsidR="007B5D49" w:rsidRPr="007B5D49" w:rsidTr="005A256F">
        <w:trPr>
          <w:trHeight w:val="20"/>
        </w:trPr>
        <w:tc>
          <w:tcPr>
            <w:tcW w:w="656" w:type="pct"/>
            <w:vMerge/>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
                <w:bCs/>
                <w:lang w:eastAsia="ru-RU"/>
              </w:rPr>
            </w:pPr>
          </w:p>
        </w:tc>
        <w:tc>
          <w:tcPr>
            <w:tcW w:w="2265" w:type="pct"/>
            <w:gridSpan w:val="5"/>
          </w:tcPr>
          <w:p w:rsidR="007B5D49" w:rsidRPr="007B5D49" w:rsidRDefault="007B5D49" w:rsidP="007B5D49">
            <w:pPr>
              <w:suppressAutoHyphens/>
              <w:spacing w:after="0" w:line="240" w:lineRule="auto"/>
              <w:jc w:val="center"/>
              <w:rPr>
                <w:rFonts w:ascii="Times New Roman" w:eastAsia="Times New Roman" w:hAnsi="Times New Roman" w:cs="Times New Roman"/>
                <w:b/>
                <w:bCs/>
                <w:lang w:eastAsia="ru-RU"/>
              </w:rPr>
            </w:pPr>
            <w:r w:rsidRPr="007B5D49">
              <w:rPr>
                <w:rFonts w:ascii="Times New Roman" w:eastAsia="Times New Roman" w:hAnsi="Times New Roman" w:cs="Times New Roman"/>
                <w:b/>
                <w:bCs/>
                <w:lang w:eastAsia="ru-RU"/>
              </w:rPr>
              <w:t>Текущий контроль</w:t>
            </w:r>
          </w:p>
        </w:tc>
        <w:tc>
          <w:tcPr>
            <w:tcW w:w="2079" w:type="pct"/>
            <w:gridSpan w:val="5"/>
          </w:tcPr>
          <w:p w:rsidR="007B5D49" w:rsidRPr="007B5D49" w:rsidRDefault="007B5D49" w:rsidP="007B5D49">
            <w:pPr>
              <w:suppressAutoHyphens/>
              <w:spacing w:after="0" w:line="240" w:lineRule="auto"/>
              <w:jc w:val="center"/>
              <w:rPr>
                <w:rFonts w:ascii="Times New Roman" w:eastAsia="Times New Roman" w:hAnsi="Times New Roman" w:cs="Times New Roman"/>
                <w:b/>
                <w:bCs/>
                <w:lang w:eastAsia="ru-RU"/>
              </w:rPr>
            </w:pPr>
            <w:r w:rsidRPr="007B5D49">
              <w:rPr>
                <w:rFonts w:ascii="Times New Roman" w:eastAsia="Times New Roman" w:hAnsi="Times New Roman" w:cs="Times New Roman"/>
                <w:b/>
                <w:bCs/>
                <w:lang w:eastAsia="ru-RU"/>
              </w:rPr>
              <w:t>Промежуточная аттестация</w:t>
            </w:r>
          </w:p>
        </w:tc>
      </w:tr>
      <w:tr w:rsidR="007B5D49" w:rsidRPr="007B5D49" w:rsidTr="005A256F">
        <w:trPr>
          <w:trHeight w:val="1225"/>
        </w:trPr>
        <w:tc>
          <w:tcPr>
            <w:tcW w:w="656" w:type="pct"/>
            <w:vMerge/>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
                <w:bCs/>
                <w:lang w:eastAsia="ru-RU"/>
              </w:rPr>
            </w:pPr>
          </w:p>
        </w:tc>
        <w:tc>
          <w:tcPr>
            <w:tcW w:w="446"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
                <w:bCs/>
                <w:lang w:eastAsia="ru-RU"/>
              </w:rPr>
            </w:pPr>
            <w:r w:rsidRPr="007B5D49">
              <w:rPr>
                <w:rFonts w:ascii="Times New Roman" w:eastAsia="Times New Roman" w:hAnsi="Times New Roman" w:cs="Times New Roman"/>
                <w:b/>
                <w:bCs/>
                <w:lang w:eastAsia="ru-RU"/>
              </w:rPr>
              <w:t>Личностные результаты</w:t>
            </w:r>
          </w:p>
        </w:tc>
        <w:tc>
          <w:tcPr>
            <w:tcW w:w="430"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
                <w:bCs/>
                <w:lang w:eastAsia="ru-RU"/>
              </w:rPr>
            </w:pPr>
            <w:proofErr w:type="spellStart"/>
            <w:r w:rsidRPr="007B5D49">
              <w:rPr>
                <w:rFonts w:ascii="Times New Roman" w:eastAsia="Times New Roman" w:hAnsi="Times New Roman" w:cs="Times New Roman"/>
                <w:b/>
                <w:bCs/>
                <w:lang w:eastAsia="ru-RU"/>
              </w:rPr>
              <w:t>Метапредметные</w:t>
            </w:r>
            <w:proofErr w:type="spellEnd"/>
            <w:r w:rsidRPr="007B5D49">
              <w:rPr>
                <w:rFonts w:ascii="Times New Roman" w:eastAsia="Times New Roman" w:hAnsi="Times New Roman" w:cs="Times New Roman"/>
                <w:b/>
                <w:bCs/>
                <w:lang w:eastAsia="ru-RU"/>
              </w:rPr>
              <w:t xml:space="preserve"> результаты</w:t>
            </w:r>
          </w:p>
        </w:tc>
        <w:tc>
          <w:tcPr>
            <w:tcW w:w="462"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
                <w:bCs/>
                <w:lang w:eastAsia="ru-RU"/>
              </w:rPr>
            </w:pPr>
            <w:r w:rsidRPr="007B5D49">
              <w:rPr>
                <w:rFonts w:ascii="Times New Roman" w:eastAsia="Times New Roman" w:hAnsi="Times New Roman" w:cs="Times New Roman"/>
                <w:b/>
                <w:bCs/>
                <w:lang w:eastAsia="ru-RU"/>
              </w:rPr>
              <w:t>Предметные результаты</w:t>
            </w:r>
          </w:p>
        </w:tc>
        <w:tc>
          <w:tcPr>
            <w:tcW w:w="461"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
                <w:bCs/>
                <w:lang w:eastAsia="ru-RU"/>
              </w:rPr>
            </w:pPr>
            <w:r w:rsidRPr="007B5D49">
              <w:rPr>
                <w:rFonts w:ascii="Times New Roman" w:eastAsia="Times New Roman" w:hAnsi="Times New Roman" w:cs="Times New Roman"/>
                <w:b/>
                <w:bCs/>
                <w:lang w:eastAsia="ru-RU"/>
              </w:rPr>
              <w:t>Личностные результаты воспитания</w:t>
            </w:r>
          </w:p>
        </w:tc>
        <w:tc>
          <w:tcPr>
            <w:tcW w:w="466"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
                <w:bCs/>
                <w:lang w:eastAsia="ru-RU"/>
              </w:rPr>
            </w:pPr>
          </w:p>
          <w:p w:rsidR="007B5D49" w:rsidRPr="007B5D49" w:rsidRDefault="007B5D49" w:rsidP="007B5D49">
            <w:pPr>
              <w:suppressAutoHyphens/>
              <w:spacing w:after="0" w:line="240" w:lineRule="auto"/>
              <w:jc w:val="center"/>
              <w:rPr>
                <w:rFonts w:ascii="Times New Roman" w:eastAsia="Times New Roman" w:hAnsi="Times New Roman" w:cs="Times New Roman"/>
                <w:b/>
                <w:bCs/>
                <w:lang w:eastAsia="ru-RU"/>
              </w:rPr>
            </w:pPr>
            <w:r w:rsidRPr="007B5D49">
              <w:rPr>
                <w:rFonts w:ascii="Times New Roman" w:eastAsia="Times New Roman" w:hAnsi="Times New Roman" w:cs="Times New Roman"/>
                <w:b/>
                <w:bCs/>
                <w:lang w:eastAsia="ru-RU"/>
              </w:rPr>
              <w:t>Форма контроля</w:t>
            </w:r>
          </w:p>
          <w:p w:rsidR="007B5D49" w:rsidRPr="007B5D49" w:rsidRDefault="007B5D49" w:rsidP="007B5D49">
            <w:pPr>
              <w:suppressAutoHyphens/>
              <w:spacing w:after="0" w:line="240" w:lineRule="auto"/>
              <w:jc w:val="center"/>
              <w:rPr>
                <w:rFonts w:ascii="Times New Roman" w:eastAsia="Times New Roman" w:hAnsi="Times New Roman" w:cs="Times New Roman"/>
                <w:b/>
                <w:bCs/>
                <w:lang w:eastAsia="ru-RU"/>
              </w:rPr>
            </w:pPr>
          </w:p>
          <w:p w:rsidR="007B5D49" w:rsidRPr="007B5D49" w:rsidRDefault="007B5D49" w:rsidP="007B5D49">
            <w:pPr>
              <w:suppressAutoHyphens/>
              <w:spacing w:after="0" w:line="240" w:lineRule="auto"/>
              <w:jc w:val="center"/>
              <w:rPr>
                <w:rFonts w:ascii="Times New Roman" w:eastAsia="Times New Roman" w:hAnsi="Times New Roman" w:cs="Times New Roman"/>
                <w:b/>
                <w:bCs/>
                <w:lang w:eastAsia="ru-RU"/>
              </w:rPr>
            </w:pPr>
          </w:p>
        </w:tc>
        <w:tc>
          <w:tcPr>
            <w:tcW w:w="416"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
                <w:bCs/>
                <w:lang w:eastAsia="ru-RU"/>
              </w:rPr>
            </w:pPr>
            <w:r w:rsidRPr="007B5D49">
              <w:rPr>
                <w:rFonts w:ascii="Times New Roman" w:eastAsia="Times New Roman" w:hAnsi="Times New Roman" w:cs="Times New Roman"/>
                <w:b/>
                <w:bCs/>
                <w:lang w:eastAsia="ru-RU"/>
              </w:rPr>
              <w:t>Личностные результаты</w:t>
            </w:r>
          </w:p>
        </w:tc>
        <w:tc>
          <w:tcPr>
            <w:tcW w:w="416"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
                <w:bCs/>
                <w:lang w:eastAsia="ru-RU"/>
              </w:rPr>
            </w:pPr>
            <w:proofErr w:type="spellStart"/>
            <w:r w:rsidRPr="007B5D49">
              <w:rPr>
                <w:rFonts w:ascii="Times New Roman" w:eastAsia="Times New Roman" w:hAnsi="Times New Roman" w:cs="Times New Roman"/>
                <w:b/>
                <w:bCs/>
                <w:lang w:eastAsia="ru-RU"/>
              </w:rPr>
              <w:t>Метапредметные</w:t>
            </w:r>
            <w:proofErr w:type="spellEnd"/>
            <w:r w:rsidRPr="007B5D49">
              <w:rPr>
                <w:rFonts w:ascii="Times New Roman" w:eastAsia="Times New Roman" w:hAnsi="Times New Roman" w:cs="Times New Roman"/>
                <w:b/>
                <w:bCs/>
                <w:lang w:eastAsia="ru-RU"/>
              </w:rPr>
              <w:t xml:space="preserve"> результаты</w:t>
            </w:r>
          </w:p>
        </w:tc>
        <w:tc>
          <w:tcPr>
            <w:tcW w:w="416"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
                <w:bCs/>
                <w:lang w:eastAsia="ru-RU"/>
              </w:rPr>
            </w:pPr>
            <w:r w:rsidRPr="007B5D49">
              <w:rPr>
                <w:rFonts w:ascii="Times New Roman" w:eastAsia="Times New Roman" w:hAnsi="Times New Roman" w:cs="Times New Roman"/>
                <w:b/>
                <w:bCs/>
                <w:lang w:eastAsia="ru-RU"/>
              </w:rPr>
              <w:t>Предметные результаты</w:t>
            </w:r>
          </w:p>
        </w:tc>
        <w:tc>
          <w:tcPr>
            <w:tcW w:w="416"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
                <w:bCs/>
                <w:lang w:eastAsia="ru-RU"/>
              </w:rPr>
            </w:pPr>
            <w:r w:rsidRPr="007B5D49">
              <w:rPr>
                <w:rFonts w:ascii="Times New Roman" w:eastAsia="Times New Roman" w:hAnsi="Times New Roman" w:cs="Times New Roman"/>
                <w:b/>
                <w:bCs/>
                <w:lang w:eastAsia="ru-RU"/>
              </w:rPr>
              <w:t>Личностные результаты воспитания</w:t>
            </w:r>
          </w:p>
        </w:tc>
        <w:tc>
          <w:tcPr>
            <w:tcW w:w="415"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
                <w:bCs/>
                <w:lang w:eastAsia="ru-RU"/>
              </w:rPr>
            </w:pPr>
            <w:r w:rsidRPr="007B5D49">
              <w:rPr>
                <w:rFonts w:ascii="Times New Roman" w:eastAsia="Times New Roman" w:hAnsi="Times New Roman" w:cs="Times New Roman"/>
                <w:b/>
                <w:bCs/>
                <w:lang w:eastAsia="ru-RU"/>
              </w:rPr>
              <w:t>Форма контроля</w:t>
            </w:r>
          </w:p>
        </w:tc>
      </w:tr>
      <w:tr w:rsidR="007B5D49" w:rsidRPr="007B5D49" w:rsidTr="005A256F">
        <w:trPr>
          <w:trHeight w:val="20"/>
        </w:trPr>
        <w:tc>
          <w:tcPr>
            <w:tcW w:w="2921" w:type="pct"/>
            <w:gridSpan w:val="6"/>
            <w:vAlign w:val="center"/>
          </w:tcPr>
          <w:p w:rsidR="007B5D49" w:rsidRPr="007B5D49" w:rsidRDefault="007B5D49" w:rsidP="007B5D49">
            <w:pPr>
              <w:suppressAutoHyphens/>
              <w:spacing w:after="0" w:line="240" w:lineRule="auto"/>
              <w:rPr>
                <w:rFonts w:ascii="Times New Roman" w:eastAsia="Times New Roman" w:hAnsi="Times New Roman" w:cs="Times New Roman"/>
                <w:b/>
                <w:bCs/>
                <w:lang w:eastAsia="ru-RU"/>
              </w:rPr>
            </w:pPr>
            <w:r w:rsidRPr="007B5D49">
              <w:rPr>
                <w:rFonts w:ascii="Times New Roman" w:eastAsia="Times New Roman" w:hAnsi="Times New Roman" w:cs="Times New Roman"/>
                <w:b/>
                <w:bCs/>
                <w:lang w:eastAsia="ru-RU"/>
              </w:rPr>
              <w:t>Тема 4. Особенности развития литературы и других видов искусства в начале XX века</w:t>
            </w: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5"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r>
      <w:tr w:rsidR="007B5D49" w:rsidRPr="007B5D49" w:rsidTr="005A256F">
        <w:trPr>
          <w:trHeight w:val="20"/>
        </w:trPr>
        <w:tc>
          <w:tcPr>
            <w:tcW w:w="656" w:type="pct"/>
            <w:vAlign w:val="center"/>
          </w:tcPr>
          <w:p w:rsidR="007B5D49" w:rsidRPr="007B5D49" w:rsidRDefault="007B5D49" w:rsidP="007B5D49">
            <w:pPr>
              <w:widowControl w:val="0"/>
              <w:autoSpaceDE w:val="0"/>
              <w:autoSpaceDN w:val="0"/>
              <w:spacing w:after="0" w:line="225" w:lineRule="exact"/>
              <w:rPr>
                <w:rFonts w:ascii="Times New Roman" w:eastAsia="Calibri" w:hAnsi="Times New Roman" w:cs="Times New Roman"/>
              </w:rPr>
            </w:pPr>
            <w:r w:rsidRPr="007B5D49">
              <w:rPr>
                <w:rFonts w:ascii="Times New Roman" w:eastAsia="Times New Roman" w:hAnsi="Times New Roman" w:cs="Times New Roman"/>
                <w:bCs/>
                <w:lang w:eastAsia="ru-RU"/>
              </w:rPr>
              <w:t>4.2</w:t>
            </w:r>
            <w:r w:rsidRPr="007B5D49">
              <w:rPr>
                <w:rFonts w:ascii="Times New Roman" w:eastAsia="Calibri" w:hAnsi="Times New Roman" w:cs="Times New Roman"/>
              </w:rPr>
              <w:t xml:space="preserve"> Серебряный век русской поэзии.</w:t>
            </w:r>
          </w:p>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46"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ЛР</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,ЛР3,ЛР5,ЛР13</w:t>
            </w:r>
          </w:p>
        </w:tc>
        <w:tc>
          <w:tcPr>
            <w:tcW w:w="430"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МР5,МР</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 МР6, МР9</w:t>
            </w:r>
          </w:p>
        </w:tc>
        <w:tc>
          <w:tcPr>
            <w:tcW w:w="462"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ПР</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 ПР2,ПР3, ПР5</w:t>
            </w:r>
          </w:p>
        </w:tc>
        <w:tc>
          <w:tcPr>
            <w:tcW w:w="461"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ЛРВ</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 ЛРВ5, ЛРВ12</w:t>
            </w:r>
          </w:p>
        </w:tc>
        <w:tc>
          <w:tcPr>
            <w:tcW w:w="466" w:type="pct"/>
            <w:vAlign w:val="center"/>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Устный опрос</w:t>
            </w:r>
          </w:p>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5"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r>
      <w:tr w:rsidR="007B5D49" w:rsidRPr="007B5D49" w:rsidTr="005A256F">
        <w:trPr>
          <w:trHeight w:val="20"/>
        </w:trPr>
        <w:tc>
          <w:tcPr>
            <w:tcW w:w="656" w:type="pct"/>
            <w:vAlign w:val="center"/>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4.3 Творчество поэтов серебряного века.</w:t>
            </w:r>
            <w:r w:rsidRPr="007B5D49">
              <w:rPr>
                <w:rFonts w:ascii="Times New Roman" w:eastAsia="Calibri" w:hAnsi="Times New Roman" w:cs="Times New Roman"/>
              </w:rPr>
              <w:t xml:space="preserve"> Акмеизм</w:t>
            </w:r>
          </w:p>
        </w:tc>
        <w:tc>
          <w:tcPr>
            <w:tcW w:w="446"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ЛР</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,ЛР3,ЛР5,ЛР13</w:t>
            </w:r>
          </w:p>
        </w:tc>
        <w:tc>
          <w:tcPr>
            <w:tcW w:w="430"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МР5,МР</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 МР6, МР9</w:t>
            </w:r>
          </w:p>
        </w:tc>
        <w:tc>
          <w:tcPr>
            <w:tcW w:w="462"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ПР</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 ПР2,ПР3, ПР5</w:t>
            </w:r>
          </w:p>
        </w:tc>
        <w:tc>
          <w:tcPr>
            <w:tcW w:w="461"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ЛРВ</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 ЛРВ5, ЛРВ12</w:t>
            </w:r>
          </w:p>
        </w:tc>
        <w:tc>
          <w:tcPr>
            <w:tcW w:w="466" w:type="pct"/>
            <w:vAlign w:val="center"/>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Устный опрос</w:t>
            </w:r>
          </w:p>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5"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r>
      <w:tr w:rsidR="007B5D49" w:rsidRPr="007B5D49" w:rsidTr="005A256F">
        <w:trPr>
          <w:trHeight w:val="20"/>
        </w:trPr>
        <w:tc>
          <w:tcPr>
            <w:tcW w:w="656" w:type="pct"/>
            <w:vAlign w:val="center"/>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 xml:space="preserve">4.4 </w:t>
            </w:r>
            <w:proofErr w:type="spellStart"/>
            <w:r w:rsidRPr="007B5D49">
              <w:rPr>
                <w:rFonts w:ascii="Times New Roman" w:eastAsia="Calibri" w:hAnsi="Times New Roman" w:cs="Times New Roman"/>
                <w:lang w:val="en-US"/>
              </w:rPr>
              <w:t>Футуризм</w:t>
            </w:r>
            <w:proofErr w:type="spellEnd"/>
          </w:p>
        </w:tc>
        <w:tc>
          <w:tcPr>
            <w:tcW w:w="446"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ЛР</w:t>
            </w:r>
            <w:proofErr w:type="gramStart"/>
            <w:r w:rsidRPr="007B5D49">
              <w:rPr>
                <w:rFonts w:ascii="Times New Roman" w:eastAsia="Times New Roman" w:hAnsi="Times New Roman" w:cs="Times New Roman"/>
                <w:bCs/>
                <w:lang w:eastAsia="ru-RU"/>
              </w:rPr>
              <w:t>2</w:t>
            </w:r>
            <w:proofErr w:type="gramEnd"/>
            <w:r w:rsidRPr="007B5D49">
              <w:rPr>
                <w:rFonts w:ascii="Times New Roman" w:eastAsia="Times New Roman" w:hAnsi="Times New Roman" w:cs="Times New Roman"/>
                <w:bCs/>
                <w:lang w:eastAsia="ru-RU"/>
              </w:rPr>
              <w:t>,ЛР7,ЛР12,ЛР14</w:t>
            </w:r>
          </w:p>
        </w:tc>
        <w:tc>
          <w:tcPr>
            <w:tcW w:w="430"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МР</w:t>
            </w:r>
            <w:proofErr w:type="gramStart"/>
            <w:r w:rsidRPr="007B5D49">
              <w:rPr>
                <w:rFonts w:ascii="Times New Roman" w:eastAsia="Times New Roman" w:hAnsi="Times New Roman" w:cs="Times New Roman"/>
                <w:bCs/>
                <w:lang w:eastAsia="ru-RU"/>
              </w:rPr>
              <w:t>7</w:t>
            </w:r>
            <w:proofErr w:type="gramEnd"/>
            <w:r w:rsidRPr="007B5D49">
              <w:rPr>
                <w:rFonts w:ascii="Times New Roman" w:eastAsia="Times New Roman" w:hAnsi="Times New Roman" w:cs="Times New Roman"/>
                <w:bCs/>
                <w:lang w:eastAsia="ru-RU"/>
              </w:rPr>
              <w:t>,МР5, МР8, МР9</w:t>
            </w:r>
          </w:p>
        </w:tc>
        <w:tc>
          <w:tcPr>
            <w:tcW w:w="462"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ПР</w:t>
            </w:r>
            <w:proofErr w:type="gramStart"/>
            <w:r w:rsidRPr="007B5D49">
              <w:rPr>
                <w:rFonts w:ascii="Times New Roman" w:eastAsia="Times New Roman" w:hAnsi="Times New Roman" w:cs="Times New Roman"/>
                <w:bCs/>
                <w:lang w:eastAsia="ru-RU"/>
              </w:rPr>
              <w:t>2</w:t>
            </w:r>
            <w:proofErr w:type="gramEnd"/>
            <w:r w:rsidRPr="007B5D49">
              <w:rPr>
                <w:rFonts w:ascii="Times New Roman" w:eastAsia="Times New Roman" w:hAnsi="Times New Roman" w:cs="Times New Roman"/>
                <w:bCs/>
                <w:lang w:eastAsia="ru-RU"/>
              </w:rPr>
              <w:t>,ПР4, ПР5, ПР6</w:t>
            </w:r>
          </w:p>
        </w:tc>
        <w:tc>
          <w:tcPr>
            <w:tcW w:w="461"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ЛРВ</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 ЛРВ5, ЛРВ12</w:t>
            </w:r>
          </w:p>
        </w:tc>
        <w:tc>
          <w:tcPr>
            <w:tcW w:w="466" w:type="pct"/>
            <w:vAlign w:val="center"/>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Устный опрос</w:t>
            </w:r>
          </w:p>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5"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r>
      <w:tr w:rsidR="007B5D49" w:rsidRPr="007B5D49" w:rsidTr="005A256F">
        <w:trPr>
          <w:trHeight w:val="20"/>
        </w:trPr>
        <w:tc>
          <w:tcPr>
            <w:tcW w:w="656" w:type="pct"/>
            <w:vAlign w:val="center"/>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4.5</w:t>
            </w:r>
            <w:r w:rsidRPr="007B5D49">
              <w:rPr>
                <w:rFonts w:ascii="Times New Roman" w:eastAsia="Calibri" w:hAnsi="Times New Roman" w:cs="Times New Roman"/>
                <w:spacing w:val="-1"/>
              </w:rPr>
              <w:t xml:space="preserve"> </w:t>
            </w:r>
            <w:proofErr w:type="spellStart"/>
            <w:r w:rsidRPr="007B5D49">
              <w:rPr>
                <w:rFonts w:ascii="Times New Roman" w:eastAsia="Calibri" w:hAnsi="Times New Roman" w:cs="Times New Roman"/>
                <w:spacing w:val="-1"/>
              </w:rPr>
              <w:t>Новокрестьянская</w:t>
            </w:r>
            <w:proofErr w:type="spellEnd"/>
            <w:r w:rsidRPr="007B5D49">
              <w:rPr>
                <w:rFonts w:ascii="Times New Roman" w:eastAsia="Calibri" w:hAnsi="Times New Roman" w:cs="Times New Roman"/>
                <w:spacing w:val="-1"/>
              </w:rPr>
              <w:t xml:space="preserve"> поэзия.</w:t>
            </w:r>
          </w:p>
        </w:tc>
        <w:tc>
          <w:tcPr>
            <w:tcW w:w="446"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ЛР</w:t>
            </w:r>
            <w:proofErr w:type="gramStart"/>
            <w:r w:rsidRPr="007B5D49">
              <w:rPr>
                <w:rFonts w:ascii="Times New Roman" w:eastAsia="Times New Roman" w:hAnsi="Times New Roman" w:cs="Times New Roman"/>
                <w:bCs/>
                <w:lang w:eastAsia="ru-RU"/>
              </w:rPr>
              <w:t>6</w:t>
            </w:r>
            <w:proofErr w:type="gramEnd"/>
            <w:r w:rsidRPr="007B5D49">
              <w:rPr>
                <w:rFonts w:ascii="Times New Roman" w:eastAsia="Times New Roman" w:hAnsi="Times New Roman" w:cs="Times New Roman"/>
                <w:bCs/>
                <w:lang w:eastAsia="ru-RU"/>
              </w:rPr>
              <w:t>,ЛР8,ЛР4,ЛР13</w:t>
            </w:r>
          </w:p>
        </w:tc>
        <w:tc>
          <w:tcPr>
            <w:tcW w:w="430"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МР</w:t>
            </w:r>
            <w:proofErr w:type="gramStart"/>
            <w:r w:rsidRPr="007B5D49">
              <w:rPr>
                <w:rFonts w:ascii="Times New Roman" w:eastAsia="Times New Roman" w:hAnsi="Times New Roman" w:cs="Times New Roman"/>
                <w:bCs/>
                <w:lang w:eastAsia="ru-RU"/>
              </w:rPr>
              <w:t>2</w:t>
            </w:r>
            <w:proofErr w:type="gramEnd"/>
            <w:r w:rsidRPr="007B5D49">
              <w:rPr>
                <w:rFonts w:ascii="Times New Roman" w:eastAsia="Times New Roman" w:hAnsi="Times New Roman" w:cs="Times New Roman"/>
                <w:bCs/>
                <w:lang w:eastAsia="ru-RU"/>
              </w:rPr>
              <w:t>, МР3, МР4, МР9</w:t>
            </w:r>
          </w:p>
        </w:tc>
        <w:tc>
          <w:tcPr>
            <w:tcW w:w="462"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ПР</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,ПР2</w:t>
            </w:r>
          </w:p>
        </w:tc>
        <w:tc>
          <w:tcPr>
            <w:tcW w:w="461"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ЛРВ</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 ЛРВ5, ЛРВ12</w:t>
            </w:r>
          </w:p>
        </w:tc>
        <w:tc>
          <w:tcPr>
            <w:tcW w:w="466" w:type="pct"/>
            <w:vAlign w:val="center"/>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Устный опрос</w:t>
            </w:r>
          </w:p>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5"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r>
      <w:tr w:rsidR="007B5D49" w:rsidRPr="007B5D49" w:rsidTr="005A256F">
        <w:trPr>
          <w:trHeight w:val="20"/>
        </w:trPr>
        <w:tc>
          <w:tcPr>
            <w:tcW w:w="656" w:type="pct"/>
            <w:vAlign w:val="center"/>
          </w:tcPr>
          <w:p w:rsidR="007B5D49" w:rsidRPr="007B5D49" w:rsidRDefault="007B5D49" w:rsidP="007B5D49">
            <w:pPr>
              <w:widowControl w:val="0"/>
              <w:tabs>
                <w:tab w:val="left" w:pos="1400"/>
              </w:tabs>
              <w:autoSpaceDE w:val="0"/>
              <w:autoSpaceDN w:val="0"/>
              <w:spacing w:after="0" w:line="240" w:lineRule="auto"/>
              <w:ind w:right="97"/>
              <w:rPr>
                <w:rFonts w:ascii="Times New Roman" w:eastAsia="Calibri" w:hAnsi="Times New Roman" w:cs="Times New Roman"/>
              </w:rPr>
            </w:pPr>
            <w:r w:rsidRPr="007B5D49">
              <w:rPr>
                <w:rFonts w:ascii="Times New Roman" w:eastAsia="Times New Roman" w:hAnsi="Times New Roman" w:cs="Times New Roman"/>
                <w:bCs/>
                <w:lang w:eastAsia="ru-RU"/>
              </w:rPr>
              <w:t>4.6</w:t>
            </w:r>
            <w:r w:rsidRPr="007B5D49">
              <w:rPr>
                <w:rFonts w:ascii="Times New Roman" w:eastAsia="Calibri" w:hAnsi="Times New Roman" w:cs="Times New Roman"/>
              </w:rPr>
              <w:t xml:space="preserve"> Алексей Максимович Горький</w:t>
            </w:r>
          </w:p>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Calibri" w:hAnsi="Times New Roman" w:cs="Times New Roman"/>
              </w:rPr>
              <w:t>(1868 – 1936)</w:t>
            </w:r>
          </w:p>
        </w:tc>
        <w:tc>
          <w:tcPr>
            <w:tcW w:w="446"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ЛР</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,ЛР3,ЛР5,ЛР13</w:t>
            </w:r>
          </w:p>
        </w:tc>
        <w:tc>
          <w:tcPr>
            <w:tcW w:w="430"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МР5,МР</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 МР6, МР9</w:t>
            </w:r>
          </w:p>
        </w:tc>
        <w:tc>
          <w:tcPr>
            <w:tcW w:w="462"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ПР</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 ПР2,ПР3, ПР5</w:t>
            </w:r>
          </w:p>
        </w:tc>
        <w:tc>
          <w:tcPr>
            <w:tcW w:w="461"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ЛРВ</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 ЛРВ5, ЛРВ12</w:t>
            </w:r>
          </w:p>
        </w:tc>
        <w:tc>
          <w:tcPr>
            <w:tcW w:w="466" w:type="pct"/>
            <w:vAlign w:val="center"/>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Устный опрос</w:t>
            </w:r>
          </w:p>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Тестирование</w:t>
            </w: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5"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r>
      <w:tr w:rsidR="007B5D49" w:rsidRPr="007B5D49" w:rsidTr="005A256F">
        <w:trPr>
          <w:trHeight w:val="20"/>
        </w:trPr>
        <w:tc>
          <w:tcPr>
            <w:tcW w:w="656" w:type="pct"/>
            <w:vAlign w:val="center"/>
          </w:tcPr>
          <w:p w:rsidR="007B5D49" w:rsidRPr="007B5D49" w:rsidRDefault="007B5D49" w:rsidP="007B5D49">
            <w:pPr>
              <w:widowControl w:val="0"/>
              <w:tabs>
                <w:tab w:val="left" w:pos="1702"/>
              </w:tabs>
              <w:autoSpaceDE w:val="0"/>
              <w:autoSpaceDN w:val="0"/>
              <w:spacing w:after="0" w:line="240" w:lineRule="auto"/>
              <w:ind w:right="98"/>
              <w:rPr>
                <w:rFonts w:ascii="Times New Roman" w:eastAsia="Calibri" w:hAnsi="Times New Roman" w:cs="Times New Roman"/>
              </w:rPr>
            </w:pPr>
            <w:r w:rsidRPr="007B5D49">
              <w:rPr>
                <w:rFonts w:ascii="Times New Roman" w:eastAsia="Calibri" w:hAnsi="Times New Roman" w:cs="Times New Roman"/>
              </w:rPr>
              <w:t xml:space="preserve">4.7 Александр Александрович Блок </w:t>
            </w:r>
          </w:p>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Calibri" w:hAnsi="Times New Roman" w:cs="Times New Roman"/>
                <w:spacing w:val="-47"/>
              </w:rPr>
              <w:t xml:space="preserve"> </w:t>
            </w:r>
            <w:r w:rsidRPr="007B5D49">
              <w:rPr>
                <w:rFonts w:ascii="Times New Roman" w:eastAsia="Calibri" w:hAnsi="Times New Roman" w:cs="Times New Roman"/>
              </w:rPr>
              <w:t>(1880—1921</w:t>
            </w:r>
            <w:r w:rsidRPr="007B5D49">
              <w:rPr>
                <w:rFonts w:ascii="Times New Roman" w:eastAsia="Calibri" w:hAnsi="Times New Roman" w:cs="Times New Roman"/>
                <w:lang w:val="en-US"/>
              </w:rPr>
              <w:t>)</w:t>
            </w:r>
          </w:p>
        </w:tc>
        <w:tc>
          <w:tcPr>
            <w:tcW w:w="446"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ЛР</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,ЛР3,ЛР5,ЛР13</w:t>
            </w:r>
          </w:p>
        </w:tc>
        <w:tc>
          <w:tcPr>
            <w:tcW w:w="430"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МР5,МР</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 МР6, МР9</w:t>
            </w:r>
          </w:p>
        </w:tc>
        <w:tc>
          <w:tcPr>
            <w:tcW w:w="462"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ПР</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 ПР2,ПР3, ПР5</w:t>
            </w:r>
          </w:p>
        </w:tc>
        <w:tc>
          <w:tcPr>
            <w:tcW w:w="461"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ЛРВ</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 ЛРВ5, ЛРВ12</w:t>
            </w:r>
          </w:p>
        </w:tc>
        <w:tc>
          <w:tcPr>
            <w:tcW w:w="466" w:type="pct"/>
            <w:vAlign w:val="center"/>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Устный опрос</w:t>
            </w:r>
          </w:p>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Тестирование</w:t>
            </w: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5"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r>
      <w:tr w:rsidR="007B5D49" w:rsidRPr="007B5D49" w:rsidTr="005A256F">
        <w:trPr>
          <w:trHeight w:val="20"/>
        </w:trPr>
        <w:tc>
          <w:tcPr>
            <w:tcW w:w="2921" w:type="pct"/>
            <w:gridSpan w:val="6"/>
            <w:vAlign w:val="center"/>
          </w:tcPr>
          <w:p w:rsidR="007B5D49" w:rsidRPr="007B5D49" w:rsidRDefault="007B5D49" w:rsidP="007B5D49">
            <w:pPr>
              <w:suppressAutoHyphens/>
              <w:spacing w:after="0" w:line="240" w:lineRule="auto"/>
              <w:rPr>
                <w:rFonts w:ascii="Times New Roman" w:eastAsia="Times New Roman" w:hAnsi="Times New Roman" w:cs="Times New Roman"/>
                <w:b/>
                <w:bCs/>
                <w:lang w:eastAsia="ru-RU"/>
              </w:rPr>
            </w:pPr>
            <w:r w:rsidRPr="007B5D49">
              <w:rPr>
                <w:rFonts w:ascii="Times New Roman" w:eastAsia="Times New Roman" w:hAnsi="Times New Roman" w:cs="Times New Roman"/>
                <w:b/>
                <w:bCs/>
                <w:lang w:eastAsia="ru-RU"/>
              </w:rPr>
              <w:t>Тема 5. Особенности развития литературы 1920-х годов</w:t>
            </w: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5"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r>
      <w:tr w:rsidR="007B5D49" w:rsidRPr="007B5D49" w:rsidTr="005A256F">
        <w:trPr>
          <w:trHeight w:val="20"/>
        </w:trPr>
        <w:tc>
          <w:tcPr>
            <w:tcW w:w="656" w:type="pct"/>
            <w:vAlign w:val="center"/>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5.1</w:t>
            </w:r>
            <w:r w:rsidRPr="007B5D49">
              <w:rPr>
                <w:rFonts w:ascii="Times New Roman" w:eastAsia="Calibri" w:hAnsi="Times New Roman" w:cs="Times New Roman"/>
              </w:rPr>
              <w:t xml:space="preserve"> Особенности</w:t>
            </w:r>
            <w:r w:rsidRPr="007B5D49">
              <w:rPr>
                <w:rFonts w:ascii="Times New Roman" w:eastAsia="Calibri" w:hAnsi="Times New Roman" w:cs="Times New Roman"/>
                <w:spacing w:val="1"/>
              </w:rPr>
              <w:t xml:space="preserve"> </w:t>
            </w:r>
            <w:r w:rsidRPr="007B5D49">
              <w:rPr>
                <w:rFonts w:ascii="Times New Roman" w:eastAsia="Calibri" w:hAnsi="Times New Roman" w:cs="Times New Roman"/>
              </w:rPr>
              <w:t>развития</w:t>
            </w:r>
            <w:r w:rsidRPr="007B5D49">
              <w:rPr>
                <w:rFonts w:ascii="Times New Roman" w:eastAsia="Calibri" w:hAnsi="Times New Roman" w:cs="Times New Roman"/>
                <w:spacing w:val="-47"/>
              </w:rPr>
              <w:t xml:space="preserve"> </w:t>
            </w:r>
            <w:r w:rsidRPr="007B5D49">
              <w:rPr>
                <w:rFonts w:ascii="Times New Roman" w:eastAsia="Calibri" w:hAnsi="Times New Roman" w:cs="Times New Roman"/>
              </w:rPr>
              <w:t>литературы</w:t>
            </w:r>
            <w:r w:rsidRPr="007B5D49">
              <w:rPr>
                <w:rFonts w:ascii="Times New Roman" w:eastAsia="Calibri" w:hAnsi="Times New Roman" w:cs="Times New Roman"/>
                <w:spacing w:val="1"/>
              </w:rPr>
              <w:t xml:space="preserve"> </w:t>
            </w:r>
            <w:r w:rsidRPr="007B5D49">
              <w:rPr>
                <w:rFonts w:ascii="Times New Roman" w:eastAsia="Calibri" w:hAnsi="Times New Roman" w:cs="Times New Roman"/>
              </w:rPr>
              <w:t>1920-х</w:t>
            </w:r>
            <w:r w:rsidRPr="007B5D49">
              <w:rPr>
                <w:rFonts w:ascii="Times New Roman" w:eastAsia="Calibri" w:hAnsi="Times New Roman" w:cs="Times New Roman"/>
                <w:spacing w:val="-47"/>
              </w:rPr>
              <w:t xml:space="preserve"> </w:t>
            </w:r>
            <w:r w:rsidRPr="007B5D49">
              <w:rPr>
                <w:rFonts w:ascii="Times New Roman" w:eastAsia="Calibri" w:hAnsi="Times New Roman" w:cs="Times New Roman"/>
              </w:rPr>
              <w:t>годов</w:t>
            </w:r>
          </w:p>
        </w:tc>
        <w:tc>
          <w:tcPr>
            <w:tcW w:w="446"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ЛР</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,ЛР3,ЛР5,ЛР13</w:t>
            </w:r>
          </w:p>
        </w:tc>
        <w:tc>
          <w:tcPr>
            <w:tcW w:w="430"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МР5,МР</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 МР6, МР9</w:t>
            </w:r>
          </w:p>
        </w:tc>
        <w:tc>
          <w:tcPr>
            <w:tcW w:w="462"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ПР</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 ПР2,ПР3, ПР5</w:t>
            </w:r>
          </w:p>
        </w:tc>
        <w:tc>
          <w:tcPr>
            <w:tcW w:w="461"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ЛРВ</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 ЛРВ5, ЛРВ12</w:t>
            </w:r>
          </w:p>
        </w:tc>
        <w:tc>
          <w:tcPr>
            <w:tcW w:w="466" w:type="pct"/>
            <w:vAlign w:val="center"/>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Устный опрос</w:t>
            </w:r>
          </w:p>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5"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r>
      <w:tr w:rsidR="007B5D49" w:rsidRPr="007B5D49" w:rsidTr="005A256F">
        <w:trPr>
          <w:trHeight w:val="20"/>
        </w:trPr>
        <w:tc>
          <w:tcPr>
            <w:tcW w:w="656" w:type="pct"/>
            <w:vAlign w:val="center"/>
          </w:tcPr>
          <w:p w:rsidR="007B5D49" w:rsidRPr="007B5D49" w:rsidRDefault="007B5D49" w:rsidP="007B5D49">
            <w:pPr>
              <w:widowControl w:val="0"/>
              <w:tabs>
                <w:tab w:val="left" w:pos="1448"/>
              </w:tabs>
              <w:autoSpaceDE w:val="0"/>
              <w:autoSpaceDN w:val="0"/>
              <w:spacing w:after="0" w:line="240" w:lineRule="auto"/>
              <w:ind w:right="88"/>
              <w:rPr>
                <w:rFonts w:ascii="Times New Roman" w:eastAsia="Calibri" w:hAnsi="Times New Roman" w:cs="Times New Roman"/>
              </w:rPr>
            </w:pPr>
            <w:r w:rsidRPr="007B5D49">
              <w:rPr>
                <w:rFonts w:ascii="Times New Roman" w:eastAsia="Times New Roman" w:hAnsi="Times New Roman" w:cs="Times New Roman"/>
                <w:bCs/>
                <w:lang w:eastAsia="ru-RU"/>
              </w:rPr>
              <w:t>5.2</w:t>
            </w:r>
            <w:r w:rsidRPr="007B5D49">
              <w:rPr>
                <w:rFonts w:ascii="Times New Roman" w:eastAsia="Calibri" w:hAnsi="Times New Roman" w:cs="Times New Roman"/>
                <w:lang w:val="en-US"/>
              </w:rPr>
              <w:t xml:space="preserve"> </w:t>
            </w:r>
            <w:proofErr w:type="spellStart"/>
            <w:r w:rsidRPr="007B5D49">
              <w:rPr>
                <w:rFonts w:ascii="Times New Roman" w:eastAsia="Calibri" w:hAnsi="Times New Roman" w:cs="Times New Roman"/>
                <w:lang w:val="en-US"/>
              </w:rPr>
              <w:t>Владимир</w:t>
            </w:r>
            <w:proofErr w:type="spellEnd"/>
            <w:r w:rsidRPr="007B5D49">
              <w:rPr>
                <w:rFonts w:ascii="Times New Roman" w:eastAsia="Calibri" w:hAnsi="Times New Roman" w:cs="Times New Roman"/>
                <w:spacing w:val="1"/>
                <w:lang w:val="en-US"/>
              </w:rPr>
              <w:t xml:space="preserve"> </w:t>
            </w:r>
            <w:proofErr w:type="spellStart"/>
            <w:r w:rsidRPr="007B5D49">
              <w:rPr>
                <w:rFonts w:ascii="Times New Roman" w:eastAsia="Calibri" w:hAnsi="Times New Roman" w:cs="Times New Roman"/>
                <w:lang w:val="en-US"/>
              </w:rPr>
              <w:t>Владимирович</w:t>
            </w:r>
            <w:proofErr w:type="spellEnd"/>
            <w:r w:rsidRPr="007B5D49">
              <w:rPr>
                <w:rFonts w:ascii="Times New Roman" w:eastAsia="Calibri" w:hAnsi="Times New Roman" w:cs="Times New Roman"/>
                <w:spacing w:val="1"/>
                <w:lang w:val="en-US"/>
              </w:rPr>
              <w:t xml:space="preserve"> </w:t>
            </w:r>
            <w:proofErr w:type="spellStart"/>
            <w:r w:rsidRPr="007B5D49">
              <w:rPr>
                <w:rFonts w:ascii="Times New Roman" w:eastAsia="Calibri" w:hAnsi="Times New Roman" w:cs="Times New Roman"/>
                <w:lang w:val="en-US"/>
              </w:rPr>
              <w:lastRenderedPageBreak/>
              <w:t>Маяковский</w:t>
            </w:r>
            <w:proofErr w:type="spellEnd"/>
          </w:p>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Calibri" w:hAnsi="Times New Roman" w:cs="Times New Roman"/>
                <w:lang w:val="en-US"/>
              </w:rPr>
              <w:t>(1893—1930)</w:t>
            </w:r>
          </w:p>
        </w:tc>
        <w:tc>
          <w:tcPr>
            <w:tcW w:w="446"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lastRenderedPageBreak/>
              <w:t>ЛР</w:t>
            </w:r>
            <w:proofErr w:type="gramStart"/>
            <w:r w:rsidRPr="007B5D49">
              <w:rPr>
                <w:rFonts w:ascii="Times New Roman" w:eastAsia="Times New Roman" w:hAnsi="Times New Roman" w:cs="Times New Roman"/>
                <w:bCs/>
                <w:lang w:eastAsia="ru-RU"/>
              </w:rPr>
              <w:t>2</w:t>
            </w:r>
            <w:proofErr w:type="gramEnd"/>
            <w:r w:rsidRPr="007B5D49">
              <w:rPr>
                <w:rFonts w:ascii="Times New Roman" w:eastAsia="Times New Roman" w:hAnsi="Times New Roman" w:cs="Times New Roman"/>
                <w:bCs/>
                <w:lang w:eastAsia="ru-RU"/>
              </w:rPr>
              <w:t>,ЛР7,ЛР12,ЛР14</w:t>
            </w:r>
          </w:p>
        </w:tc>
        <w:tc>
          <w:tcPr>
            <w:tcW w:w="430"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МР</w:t>
            </w:r>
            <w:proofErr w:type="gramStart"/>
            <w:r w:rsidRPr="007B5D49">
              <w:rPr>
                <w:rFonts w:ascii="Times New Roman" w:eastAsia="Times New Roman" w:hAnsi="Times New Roman" w:cs="Times New Roman"/>
                <w:bCs/>
                <w:lang w:eastAsia="ru-RU"/>
              </w:rPr>
              <w:t>7</w:t>
            </w:r>
            <w:proofErr w:type="gramEnd"/>
            <w:r w:rsidRPr="007B5D49">
              <w:rPr>
                <w:rFonts w:ascii="Times New Roman" w:eastAsia="Times New Roman" w:hAnsi="Times New Roman" w:cs="Times New Roman"/>
                <w:bCs/>
                <w:lang w:eastAsia="ru-RU"/>
              </w:rPr>
              <w:t>,МР5, МР8, МР9</w:t>
            </w:r>
          </w:p>
        </w:tc>
        <w:tc>
          <w:tcPr>
            <w:tcW w:w="462"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ПР</w:t>
            </w:r>
            <w:proofErr w:type="gramStart"/>
            <w:r w:rsidRPr="007B5D49">
              <w:rPr>
                <w:rFonts w:ascii="Times New Roman" w:eastAsia="Times New Roman" w:hAnsi="Times New Roman" w:cs="Times New Roman"/>
                <w:bCs/>
                <w:lang w:eastAsia="ru-RU"/>
              </w:rPr>
              <w:t>2</w:t>
            </w:r>
            <w:proofErr w:type="gramEnd"/>
            <w:r w:rsidRPr="007B5D49">
              <w:rPr>
                <w:rFonts w:ascii="Times New Roman" w:eastAsia="Times New Roman" w:hAnsi="Times New Roman" w:cs="Times New Roman"/>
                <w:bCs/>
                <w:lang w:eastAsia="ru-RU"/>
              </w:rPr>
              <w:t>,ПР4, ПР5, ПР6</w:t>
            </w:r>
          </w:p>
        </w:tc>
        <w:tc>
          <w:tcPr>
            <w:tcW w:w="461"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ЛРВ</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 ЛРВ5, ЛРВ12</w:t>
            </w:r>
          </w:p>
        </w:tc>
        <w:tc>
          <w:tcPr>
            <w:tcW w:w="466" w:type="pct"/>
            <w:vAlign w:val="center"/>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Устный опрос</w:t>
            </w:r>
          </w:p>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lastRenderedPageBreak/>
              <w:t>Тестирование</w:t>
            </w: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5"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r>
      <w:tr w:rsidR="007B5D49" w:rsidRPr="007B5D49" w:rsidTr="005A256F">
        <w:trPr>
          <w:trHeight w:val="20"/>
        </w:trPr>
        <w:tc>
          <w:tcPr>
            <w:tcW w:w="656" w:type="pct"/>
            <w:vAlign w:val="center"/>
          </w:tcPr>
          <w:p w:rsidR="007B5D49" w:rsidRPr="007B5D49" w:rsidRDefault="007B5D49" w:rsidP="007B5D49">
            <w:pPr>
              <w:widowControl w:val="0"/>
              <w:autoSpaceDE w:val="0"/>
              <w:autoSpaceDN w:val="0"/>
              <w:spacing w:after="0" w:line="240" w:lineRule="auto"/>
              <w:rPr>
                <w:rFonts w:ascii="Times New Roman" w:eastAsia="Calibri" w:hAnsi="Times New Roman" w:cs="Times New Roman"/>
              </w:rPr>
            </w:pPr>
            <w:r w:rsidRPr="007B5D49">
              <w:rPr>
                <w:rFonts w:ascii="Times New Roman" w:eastAsia="Times New Roman" w:hAnsi="Times New Roman" w:cs="Times New Roman"/>
                <w:bCs/>
                <w:lang w:eastAsia="ru-RU"/>
              </w:rPr>
              <w:lastRenderedPageBreak/>
              <w:t>5.3</w:t>
            </w:r>
            <w:r w:rsidRPr="007B5D49">
              <w:rPr>
                <w:rFonts w:ascii="Times New Roman" w:eastAsia="Calibri" w:hAnsi="Times New Roman" w:cs="Times New Roman"/>
                <w:lang w:val="en-US"/>
              </w:rPr>
              <w:t xml:space="preserve"> </w:t>
            </w:r>
            <w:proofErr w:type="spellStart"/>
            <w:r w:rsidRPr="007B5D49">
              <w:rPr>
                <w:rFonts w:ascii="Times New Roman" w:eastAsia="Calibri" w:hAnsi="Times New Roman" w:cs="Times New Roman"/>
                <w:lang w:val="en-US"/>
              </w:rPr>
              <w:t>Сергей</w:t>
            </w:r>
            <w:proofErr w:type="spellEnd"/>
            <w:r w:rsidRPr="007B5D49">
              <w:rPr>
                <w:rFonts w:ascii="Times New Roman" w:eastAsia="Calibri" w:hAnsi="Times New Roman" w:cs="Times New Roman"/>
                <w:spacing w:val="19"/>
                <w:lang w:val="en-US"/>
              </w:rPr>
              <w:t xml:space="preserve"> </w:t>
            </w:r>
            <w:proofErr w:type="spellStart"/>
            <w:r w:rsidRPr="007B5D49">
              <w:rPr>
                <w:rFonts w:ascii="Times New Roman" w:eastAsia="Calibri" w:hAnsi="Times New Roman" w:cs="Times New Roman"/>
                <w:lang w:val="en-US"/>
              </w:rPr>
              <w:t>Александрович</w:t>
            </w:r>
            <w:proofErr w:type="spellEnd"/>
            <w:r w:rsidRPr="007B5D49">
              <w:rPr>
                <w:rFonts w:ascii="Times New Roman" w:eastAsia="Calibri" w:hAnsi="Times New Roman" w:cs="Times New Roman"/>
                <w:spacing w:val="-47"/>
                <w:lang w:val="en-US"/>
              </w:rPr>
              <w:t xml:space="preserve"> </w:t>
            </w:r>
            <w:proofErr w:type="spellStart"/>
            <w:r w:rsidRPr="007B5D49">
              <w:rPr>
                <w:rFonts w:ascii="Times New Roman" w:eastAsia="Calibri" w:hAnsi="Times New Roman" w:cs="Times New Roman"/>
                <w:lang w:val="en-US"/>
              </w:rPr>
              <w:t>Есенин</w:t>
            </w:r>
            <w:proofErr w:type="spellEnd"/>
            <w:r w:rsidRPr="007B5D49">
              <w:rPr>
                <w:rFonts w:ascii="Times New Roman" w:eastAsia="Calibri" w:hAnsi="Times New Roman" w:cs="Times New Roman"/>
                <w:lang w:val="en-US"/>
              </w:rPr>
              <w:t xml:space="preserve"> </w:t>
            </w:r>
          </w:p>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Calibri" w:hAnsi="Times New Roman" w:cs="Times New Roman"/>
                <w:lang w:val="en-US"/>
              </w:rPr>
              <w:t>(1895—1925)</w:t>
            </w:r>
          </w:p>
        </w:tc>
        <w:tc>
          <w:tcPr>
            <w:tcW w:w="446"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ЛР</w:t>
            </w:r>
            <w:proofErr w:type="gramStart"/>
            <w:r w:rsidRPr="007B5D49">
              <w:rPr>
                <w:rFonts w:ascii="Times New Roman" w:eastAsia="Times New Roman" w:hAnsi="Times New Roman" w:cs="Times New Roman"/>
                <w:bCs/>
                <w:lang w:eastAsia="ru-RU"/>
              </w:rPr>
              <w:t>6</w:t>
            </w:r>
            <w:proofErr w:type="gramEnd"/>
            <w:r w:rsidRPr="007B5D49">
              <w:rPr>
                <w:rFonts w:ascii="Times New Roman" w:eastAsia="Times New Roman" w:hAnsi="Times New Roman" w:cs="Times New Roman"/>
                <w:bCs/>
                <w:lang w:eastAsia="ru-RU"/>
              </w:rPr>
              <w:t>,ЛР8,ЛР4,ЛР13</w:t>
            </w:r>
          </w:p>
        </w:tc>
        <w:tc>
          <w:tcPr>
            <w:tcW w:w="430"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МР</w:t>
            </w:r>
            <w:proofErr w:type="gramStart"/>
            <w:r w:rsidRPr="007B5D49">
              <w:rPr>
                <w:rFonts w:ascii="Times New Roman" w:eastAsia="Times New Roman" w:hAnsi="Times New Roman" w:cs="Times New Roman"/>
                <w:bCs/>
                <w:lang w:eastAsia="ru-RU"/>
              </w:rPr>
              <w:t>2</w:t>
            </w:r>
            <w:proofErr w:type="gramEnd"/>
            <w:r w:rsidRPr="007B5D49">
              <w:rPr>
                <w:rFonts w:ascii="Times New Roman" w:eastAsia="Times New Roman" w:hAnsi="Times New Roman" w:cs="Times New Roman"/>
                <w:bCs/>
                <w:lang w:eastAsia="ru-RU"/>
              </w:rPr>
              <w:t>, МР3, МР4, МР9</w:t>
            </w:r>
          </w:p>
        </w:tc>
        <w:tc>
          <w:tcPr>
            <w:tcW w:w="462"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ПР</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,ПР2</w:t>
            </w:r>
          </w:p>
        </w:tc>
        <w:tc>
          <w:tcPr>
            <w:tcW w:w="461"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ЛРВ</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 ЛРВ5, ЛРВ12</w:t>
            </w:r>
          </w:p>
        </w:tc>
        <w:tc>
          <w:tcPr>
            <w:tcW w:w="466" w:type="pct"/>
            <w:vAlign w:val="center"/>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Устный опрос</w:t>
            </w:r>
          </w:p>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Тестирование</w:t>
            </w: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5"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r>
      <w:tr w:rsidR="007B5D49" w:rsidRPr="007B5D49" w:rsidTr="005A256F">
        <w:trPr>
          <w:trHeight w:val="20"/>
        </w:trPr>
        <w:tc>
          <w:tcPr>
            <w:tcW w:w="656" w:type="pct"/>
            <w:vAlign w:val="center"/>
          </w:tcPr>
          <w:p w:rsidR="007B5D49" w:rsidRPr="007B5D49" w:rsidRDefault="007B5D49" w:rsidP="007B5D49">
            <w:pPr>
              <w:widowControl w:val="0"/>
              <w:autoSpaceDE w:val="0"/>
              <w:autoSpaceDN w:val="0"/>
              <w:spacing w:after="0" w:line="240" w:lineRule="auto"/>
              <w:ind w:right="90"/>
              <w:rPr>
                <w:rFonts w:ascii="Times New Roman" w:eastAsia="Calibri" w:hAnsi="Times New Roman" w:cs="Times New Roman"/>
                <w:spacing w:val="-47"/>
              </w:rPr>
            </w:pPr>
            <w:r w:rsidRPr="007B5D49">
              <w:rPr>
                <w:rFonts w:ascii="Times New Roman" w:eastAsia="Times New Roman" w:hAnsi="Times New Roman" w:cs="Times New Roman"/>
                <w:bCs/>
                <w:lang w:eastAsia="ru-RU"/>
              </w:rPr>
              <w:t>5.4</w:t>
            </w:r>
            <w:r w:rsidRPr="007B5D49">
              <w:rPr>
                <w:rFonts w:ascii="Times New Roman" w:eastAsia="Calibri" w:hAnsi="Times New Roman" w:cs="Times New Roman"/>
                <w:lang w:val="en-US"/>
              </w:rPr>
              <w:t xml:space="preserve"> </w:t>
            </w:r>
            <w:proofErr w:type="spellStart"/>
            <w:r w:rsidRPr="007B5D49">
              <w:rPr>
                <w:rFonts w:ascii="Times New Roman" w:eastAsia="Calibri" w:hAnsi="Times New Roman" w:cs="Times New Roman"/>
                <w:lang w:val="en-US"/>
              </w:rPr>
              <w:t>Александр</w:t>
            </w:r>
            <w:proofErr w:type="spellEnd"/>
            <w:r w:rsidRPr="007B5D49">
              <w:rPr>
                <w:rFonts w:ascii="Times New Roman" w:eastAsia="Calibri" w:hAnsi="Times New Roman" w:cs="Times New Roman"/>
                <w:spacing w:val="1"/>
                <w:lang w:val="en-US"/>
              </w:rPr>
              <w:t xml:space="preserve"> </w:t>
            </w:r>
            <w:proofErr w:type="spellStart"/>
            <w:r w:rsidRPr="007B5D49">
              <w:rPr>
                <w:rFonts w:ascii="Times New Roman" w:eastAsia="Calibri" w:hAnsi="Times New Roman" w:cs="Times New Roman"/>
                <w:lang w:val="en-US"/>
              </w:rPr>
              <w:t>Александрович</w:t>
            </w:r>
            <w:proofErr w:type="spellEnd"/>
            <w:r w:rsidRPr="007B5D49">
              <w:rPr>
                <w:rFonts w:ascii="Times New Roman" w:eastAsia="Calibri" w:hAnsi="Times New Roman" w:cs="Times New Roman"/>
                <w:spacing w:val="3"/>
                <w:lang w:val="en-US"/>
              </w:rPr>
              <w:t xml:space="preserve"> </w:t>
            </w:r>
            <w:proofErr w:type="spellStart"/>
            <w:r w:rsidRPr="007B5D49">
              <w:rPr>
                <w:rFonts w:ascii="Times New Roman" w:eastAsia="Calibri" w:hAnsi="Times New Roman" w:cs="Times New Roman"/>
                <w:lang w:val="en-US"/>
              </w:rPr>
              <w:t>Фадеев</w:t>
            </w:r>
            <w:proofErr w:type="spellEnd"/>
            <w:r w:rsidRPr="007B5D49">
              <w:rPr>
                <w:rFonts w:ascii="Times New Roman" w:eastAsia="Calibri" w:hAnsi="Times New Roman" w:cs="Times New Roman"/>
                <w:spacing w:val="-47"/>
                <w:lang w:val="en-US"/>
              </w:rPr>
              <w:t xml:space="preserve"> </w:t>
            </w:r>
            <w:r w:rsidRPr="007B5D49">
              <w:rPr>
                <w:rFonts w:ascii="Times New Roman" w:eastAsia="Calibri" w:hAnsi="Times New Roman" w:cs="Times New Roman"/>
                <w:spacing w:val="-47"/>
              </w:rPr>
              <w:t xml:space="preserve">  </w:t>
            </w:r>
          </w:p>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Calibri" w:hAnsi="Times New Roman" w:cs="Times New Roman"/>
                <w:lang w:val="en-US"/>
              </w:rPr>
              <w:t>(1901—1956)</w:t>
            </w:r>
          </w:p>
        </w:tc>
        <w:tc>
          <w:tcPr>
            <w:tcW w:w="446"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ЛР</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,ЛР3,ЛР5,ЛР13</w:t>
            </w:r>
          </w:p>
        </w:tc>
        <w:tc>
          <w:tcPr>
            <w:tcW w:w="430"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МР5,МР</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 МР6, МР9</w:t>
            </w:r>
          </w:p>
        </w:tc>
        <w:tc>
          <w:tcPr>
            <w:tcW w:w="462"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ПР</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 ПР2,ПР3, ПР5</w:t>
            </w:r>
          </w:p>
        </w:tc>
        <w:tc>
          <w:tcPr>
            <w:tcW w:w="461"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ЛРВ</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 ЛРВ5, ЛРВ12</w:t>
            </w:r>
          </w:p>
        </w:tc>
        <w:tc>
          <w:tcPr>
            <w:tcW w:w="466" w:type="pct"/>
            <w:vAlign w:val="center"/>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Устный опрос</w:t>
            </w:r>
          </w:p>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Тестирование</w:t>
            </w: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5"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r>
      <w:tr w:rsidR="007B5D49" w:rsidRPr="007B5D49" w:rsidTr="005A256F">
        <w:trPr>
          <w:trHeight w:val="20"/>
        </w:trPr>
        <w:tc>
          <w:tcPr>
            <w:tcW w:w="2921" w:type="pct"/>
            <w:gridSpan w:val="6"/>
            <w:vAlign w:val="center"/>
          </w:tcPr>
          <w:p w:rsidR="007B5D49" w:rsidRPr="007B5D49" w:rsidRDefault="007B5D49" w:rsidP="007B5D49">
            <w:pPr>
              <w:suppressAutoHyphens/>
              <w:spacing w:after="0" w:line="240" w:lineRule="auto"/>
              <w:rPr>
                <w:rFonts w:ascii="Times New Roman" w:eastAsia="Times New Roman" w:hAnsi="Times New Roman" w:cs="Times New Roman"/>
                <w:b/>
                <w:bCs/>
                <w:lang w:eastAsia="ru-RU"/>
              </w:rPr>
            </w:pPr>
            <w:r w:rsidRPr="007B5D49">
              <w:rPr>
                <w:rFonts w:ascii="Times New Roman" w:eastAsia="Times New Roman" w:hAnsi="Times New Roman" w:cs="Times New Roman"/>
                <w:b/>
                <w:bCs/>
                <w:lang w:eastAsia="ru-RU"/>
              </w:rPr>
              <w:t>Тема 6. Особенности развития литературы 1930 – начала 1940-х годов</w:t>
            </w: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5"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r>
      <w:tr w:rsidR="007B5D49" w:rsidRPr="007B5D49" w:rsidTr="005A256F">
        <w:trPr>
          <w:trHeight w:val="20"/>
        </w:trPr>
        <w:tc>
          <w:tcPr>
            <w:tcW w:w="656" w:type="pct"/>
            <w:vAlign w:val="center"/>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Calibri" w:hAnsi="Times New Roman" w:cs="Times New Roman"/>
              </w:rPr>
              <w:t>6.1Особенности</w:t>
            </w:r>
            <w:r w:rsidRPr="007B5D49">
              <w:rPr>
                <w:rFonts w:ascii="Times New Roman" w:eastAsia="Calibri" w:hAnsi="Times New Roman" w:cs="Times New Roman"/>
                <w:spacing w:val="1"/>
              </w:rPr>
              <w:t xml:space="preserve"> </w:t>
            </w:r>
            <w:r w:rsidRPr="007B5D49">
              <w:rPr>
                <w:rFonts w:ascii="Times New Roman" w:eastAsia="Calibri" w:hAnsi="Times New Roman" w:cs="Times New Roman"/>
              </w:rPr>
              <w:t>развития</w:t>
            </w:r>
            <w:r w:rsidRPr="007B5D49">
              <w:rPr>
                <w:rFonts w:ascii="Times New Roman" w:eastAsia="Calibri" w:hAnsi="Times New Roman" w:cs="Times New Roman"/>
                <w:spacing w:val="-47"/>
              </w:rPr>
              <w:t xml:space="preserve"> </w:t>
            </w:r>
            <w:r w:rsidRPr="007B5D49">
              <w:rPr>
                <w:rFonts w:ascii="Times New Roman" w:eastAsia="Calibri" w:hAnsi="Times New Roman" w:cs="Times New Roman"/>
              </w:rPr>
              <w:t>литературы</w:t>
            </w:r>
            <w:r w:rsidRPr="007B5D49">
              <w:rPr>
                <w:rFonts w:ascii="Times New Roman" w:eastAsia="Calibri" w:hAnsi="Times New Roman" w:cs="Times New Roman"/>
                <w:spacing w:val="1"/>
              </w:rPr>
              <w:t xml:space="preserve"> </w:t>
            </w:r>
            <w:r w:rsidRPr="007B5D49">
              <w:rPr>
                <w:rFonts w:ascii="Times New Roman" w:eastAsia="Calibri" w:hAnsi="Times New Roman" w:cs="Times New Roman"/>
              </w:rPr>
              <w:t>1930</w:t>
            </w:r>
            <w:r w:rsidRPr="007B5D49">
              <w:rPr>
                <w:rFonts w:ascii="Times New Roman" w:eastAsia="Calibri" w:hAnsi="Times New Roman" w:cs="Times New Roman"/>
                <w:spacing w:val="1"/>
              </w:rPr>
              <w:t xml:space="preserve"> </w:t>
            </w:r>
            <w:r w:rsidRPr="007B5D49">
              <w:rPr>
                <w:rFonts w:ascii="Times New Roman" w:eastAsia="Calibri" w:hAnsi="Times New Roman" w:cs="Times New Roman"/>
              </w:rPr>
              <w:t>—</w:t>
            </w:r>
            <w:r w:rsidRPr="007B5D49">
              <w:rPr>
                <w:rFonts w:ascii="Times New Roman" w:eastAsia="Calibri" w:hAnsi="Times New Roman" w:cs="Times New Roman"/>
                <w:spacing w:val="-47"/>
              </w:rPr>
              <w:t xml:space="preserve"> </w:t>
            </w:r>
            <w:r w:rsidRPr="007B5D49">
              <w:rPr>
                <w:rFonts w:ascii="Times New Roman" w:eastAsia="Calibri" w:hAnsi="Times New Roman" w:cs="Times New Roman"/>
              </w:rPr>
              <w:t>начала</w:t>
            </w:r>
            <w:r w:rsidRPr="007B5D49">
              <w:rPr>
                <w:rFonts w:ascii="Times New Roman" w:eastAsia="Calibri" w:hAnsi="Times New Roman" w:cs="Times New Roman"/>
                <w:spacing w:val="-2"/>
              </w:rPr>
              <w:t xml:space="preserve"> </w:t>
            </w:r>
            <w:r w:rsidRPr="007B5D49">
              <w:rPr>
                <w:rFonts w:ascii="Times New Roman" w:eastAsia="Calibri" w:hAnsi="Times New Roman" w:cs="Times New Roman"/>
              </w:rPr>
              <w:t>1940-х</w:t>
            </w:r>
            <w:r w:rsidRPr="007B5D49">
              <w:rPr>
                <w:rFonts w:ascii="Times New Roman" w:eastAsia="Calibri" w:hAnsi="Times New Roman" w:cs="Times New Roman"/>
                <w:spacing w:val="-4"/>
              </w:rPr>
              <w:t xml:space="preserve"> </w:t>
            </w:r>
            <w:r w:rsidRPr="007B5D49">
              <w:rPr>
                <w:rFonts w:ascii="Times New Roman" w:eastAsia="Calibri" w:hAnsi="Times New Roman" w:cs="Times New Roman"/>
              </w:rPr>
              <w:t>годов</w:t>
            </w:r>
          </w:p>
        </w:tc>
        <w:tc>
          <w:tcPr>
            <w:tcW w:w="446"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ЛР</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,ЛР3,ЛР5,ЛР13</w:t>
            </w:r>
          </w:p>
        </w:tc>
        <w:tc>
          <w:tcPr>
            <w:tcW w:w="430"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МР5,МР</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 МР6, МР9</w:t>
            </w:r>
          </w:p>
        </w:tc>
        <w:tc>
          <w:tcPr>
            <w:tcW w:w="462"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ПР</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 ПР2,ПР3, ПР5</w:t>
            </w:r>
          </w:p>
        </w:tc>
        <w:tc>
          <w:tcPr>
            <w:tcW w:w="461"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ЛРВ</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 ЛРВ5, ЛРВ12</w:t>
            </w:r>
          </w:p>
        </w:tc>
        <w:tc>
          <w:tcPr>
            <w:tcW w:w="466" w:type="pct"/>
            <w:vAlign w:val="center"/>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Устный опрос</w:t>
            </w:r>
          </w:p>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5"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r>
      <w:tr w:rsidR="007B5D49" w:rsidRPr="007B5D49" w:rsidTr="005A256F">
        <w:trPr>
          <w:trHeight w:val="20"/>
        </w:trPr>
        <w:tc>
          <w:tcPr>
            <w:tcW w:w="656" w:type="pct"/>
            <w:vAlign w:val="center"/>
          </w:tcPr>
          <w:p w:rsidR="007B5D49" w:rsidRPr="007B5D49" w:rsidRDefault="007B5D49" w:rsidP="007B5D49">
            <w:pPr>
              <w:widowControl w:val="0"/>
              <w:tabs>
                <w:tab w:val="left" w:pos="1295"/>
              </w:tabs>
              <w:autoSpaceDE w:val="0"/>
              <w:autoSpaceDN w:val="0"/>
              <w:spacing w:after="0" w:line="240" w:lineRule="auto"/>
              <w:ind w:right="97"/>
              <w:rPr>
                <w:rFonts w:ascii="Times New Roman" w:eastAsia="Calibri" w:hAnsi="Times New Roman" w:cs="Times New Roman"/>
              </w:rPr>
            </w:pPr>
            <w:r w:rsidRPr="007B5D49">
              <w:rPr>
                <w:rFonts w:ascii="Times New Roman" w:eastAsia="Times New Roman" w:hAnsi="Times New Roman" w:cs="Times New Roman"/>
                <w:bCs/>
                <w:lang w:eastAsia="ru-RU"/>
              </w:rPr>
              <w:t>6.2</w:t>
            </w:r>
            <w:r w:rsidRPr="007B5D49">
              <w:rPr>
                <w:rFonts w:ascii="Times New Roman" w:eastAsia="Calibri" w:hAnsi="Times New Roman" w:cs="Times New Roman"/>
              </w:rPr>
              <w:t xml:space="preserve"> Марина Ивановна Цветаева</w:t>
            </w:r>
          </w:p>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Calibri" w:hAnsi="Times New Roman" w:cs="Times New Roman"/>
                <w:spacing w:val="2"/>
                <w:lang w:val="en-US"/>
              </w:rPr>
              <w:t xml:space="preserve"> </w:t>
            </w:r>
            <w:r w:rsidRPr="007B5D49">
              <w:rPr>
                <w:rFonts w:ascii="Times New Roman" w:eastAsia="Calibri" w:hAnsi="Times New Roman" w:cs="Times New Roman"/>
                <w:lang w:val="en-US"/>
              </w:rPr>
              <w:t>(1892—1941)</w:t>
            </w:r>
          </w:p>
        </w:tc>
        <w:tc>
          <w:tcPr>
            <w:tcW w:w="446"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ЛР</w:t>
            </w:r>
            <w:proofErr w:type="gramStart"/>
            <w:r w:rsidRPr="007B5D49">
              <w:rPr>
                <w:rFonts w:ascii="Times New Roman" w:eastAsia="Times New Roman" w:hAnsi="Times New Roman" w:cs="Times New Roman"/>
                <w:bCs/>
                <w:lang w:eastAsia="ru-RU"/>
              </w:rPr>
              <w:t>2</w:t>
            </w:r>
            <w:proofErr w:type="gramEnd"/>
            <w:r w:rsidRPr="007B5D49">
              <w:rPr>
                <w:rFonts w:ascii="Times New Roman" w:eastAsia="Times New Roman" w:hAnsi="Times New Roman" w:cs="Times New Roman"/>
                <w:bCs/>
                <w:lang w:eastAsia="ru-RU"/>
              </w:rPr>
              <w:t>,ЛР7,ЛР12,ЛР14</w:t>
            </w:r>
          </w:p>
        </w:tc>
        <w:tc>
          <w:tcPr>
            <w:tcW w:w="430"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МР</w:t>
            </w:r>
            <w:proofErr w:type="gramStart"/>
            <w:r w:rsidRPr="007B5D49">
              <w:rPr>
                <w:rFonts w:ascii="Times New Roman" w:eastAsia="Times New Roman" w:hAnsi="Times New Roman" w:cs="Times New Roman"/>
                <w:bCs/>
                <w:lang w:eastAsia="ru-RU"/>
              </w:rPr>
              <w:t>7</w:t>
            </w:r>
            <w:proofErr w:type="gramEnd"/>
            <w:r w:rsidRPr="007B5D49">
              <w:rPr>
                <w:rFonts w:ascii="Times New Roman" w:eastAsia="Times New Roman" w:hAnsi="Times New Roman" w:cs="Times New Roman"/>
                <w:bCs/>
                <w:lang w:eastAsia="ru-RU"/>
              </w:rPr>
              <w:t>,МР5, МР8, МР9</w:t>
            </w:r>
          </w:p>
        </w:tc>
        <w:tc>
          <w:tcPr>
            <w:tcW w:w="462"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ПР</w:t>
            </w:r>
            <w:proofErr w:type="gramStart"/>
            <w:r w:rsidRPr="007B5D49">
              <w:rPr>
                <w:rFonts w:ascii="Times New Roman" w:eastAsia="Times New Roman" w:hAnsi="Times New Roman" w:cs="Times New Roman"/>
                <w:bCs/>
                <w:lang w:eastAsia="ru-RU"/>
              </w:rPr>
              <w:t>2</w:t>
            </w:r>
            <w:proofErr w:type="gramEnd"/>
            <w:r w:rsidRPr="007B5D49">
              <w:rPr>
                <w:rFonts w:ascii="Times New Roman" w:eastAsia="Times New Roman" w:hAnsi="Times New Roman" w:cs="Times New Roman"/>
                <w:bCs/>
                <w:lang w:eastAsia="ru-RU"/>
              </w:rPr>
              <w:t>,ПР4, ПР5, ПР6</w:t>
            </w:r>
          </w:p>
        </w:tc>
        <w:tc>
          <w:tcPr>
            <w:tcW w:w="461"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ЛРВ</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 ЛРВ5, ЛРВ12</w:t>
            </w:r>
          </w:p>
        </w:tc>
        <w:tc>
          <w:tcPr>
            <w:tcW w:w="466" w:type="pct"/>
            <w:vAlign w:val="center"/>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Устный опрос</w:t>
            </w:r>
          </w:p>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Тестирование</w:t>
            </w: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5"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r>
      <w:tr w:rsidR="007B5D49" w:rsidRPr="007B5D49" w:rsidTr="005A256F">
        <w:trPr>
          <w:trHeight w:val="20"/>
        </w:trPr>
        <w:tc>
          <w:tcPr>
            <w:tcW w:w="656" w:type="pct"/>
            <w:vAlign w:val="center"/>
          </w:tcPr>
          <w:p w:rsidR="007B5D49" w:rsidRPr="007B5D49" w:rsidRDefault="007B5D49" w:rsidP="007B5D49">
            <w:pPr>
              <w:widowControl w:val="0"/>
              <w:tabs>
                <w:tab w:val="left" w:pos="1166"/>
              </w:tabs>
              <w:autoSpaceDE w:val="0"/>
              <w:autoSpaceDN w:val="0"/>
              <w:spacing w:after="0" w:line="235" w:lineRule="auto"/>
              <w:ind w:right="88"/>
              <w:rPr>
                <w:rFonts w:ascii="Times New Roman" w:eastAsia="Calibri" w:hAnsi="Times New Roman" w:cs="Times New Roman"/>
              </w:rPr>
            </w:pPr>
            <w:r w:rsidRPr="007B5D49">
              <w:rPr>
                <w:rFonts w:ascii="Times New Roman" w:eastAsia="Times New Roman" w:hAnsi="Times New Roman" w:cs="Times New Roman"/>
                <w:bCs/>
                <w:lang w:eastAsia="ru-RU"/>
              </w:rPr>
              <w:t>6.3</w:t>
            </w:r>
            <w:r w:rsidRPr="007B5D49">
              <w:rPr>
                <w:rFonts w:ascii="Times New Roman" w:eastAsia="Calibri" w:hAnsi="Times New Roman" w:cs="Times New Roman"/>
                <w:lang w:val="en-US"/>
              </w:rPr>
              <w:t xml:space="preserve"> </w:t>
            </w:r>
            <w:proofErr w:type="spellStart"/>
            <w:r w:rsidRPr="007B5D49">
              <w:rPr>
                <w:rFonts w:ascii="Times New Roman" w:eastAsia="Calibri" w:hAnsi="Times New Roman" w:cs="Times New Roman"/>
                <w:lang w:val="en-US"/>
              </w:rPr>
              <w:t>Осип</w:t>
            </w:r>
            <w:proofErr w:type="spellEnd"/>
            <w:r w:rsidRPr="007B5D49">
              <w:rPr>
                <w:rFonts w:ascii="Times New Roman" w:eastAsia="Calibri" w:hAnsi="Times New Roman" w:cs="Times New Roman"/>
              </w:rPr>
              <w:t xml:space="preserve"> </w:t>
            </w:r>
            <w:proofErr w:type="spellStart"/>
            <w:r w:rsidRPr="007B5D49">
              <w:rPr>
                <w:rFonts w:ascii="Times New Roman" w:eastAsia="Calibri" w:hAnsi="Times New Roman" w:cs="Times New Roman"/>
                <w:lang w:val="en-US"/>
              </w:rPr>
              <w:t>Эмильевч</w:t>
            </w:r>
            <w:proofErr w:type="spellEnd"/>
            <w:r w:rsidRPr="007B5D49">
              <w:rPr>
                <w:rFonts w:ascii="Times New Roman" w:eastAsia="Calibri" w:hAnsi="Times New Roman" w:cs="Times New Roman"/>
                <w:spacing w:val="-47"/>
                <w:lang w:val="en-US"/>
              </w:rPr>
              <w:t xml:space="preserve"> </w:t>
            </w:r>
            <w:r w:rsidRPr="007B5D49">
              <w:rPr>
                <w:rFonts w:ascii="Times New Roman" w:eastAsia="Calibri" w:hAnsi="Times New Roman" w:cs="Times New Roman"/>
                <w:spacing w:val="-47"/>
              </w:rPr>
              <w:t xml:space="preserve"> </w:t>
            </w:r>
            <w:proofErr w:type="spellStart"/>
            <w:r w:rsidRPr="007B5D49">
              <w:rPr>
                <w:rFonts w:ascii="Times New Roman" w:eastAsia="Calibri" w:hAnsi="Times New Roman" w:cs="Times New Roman"/>
                <w:lang w:val="en-US"/>
              </w:rPr>
              <w:t>Мандельштам</w:t>
            </w:r>
            <w:proofErr w:type="spellEnd"/>
          </w:p>
          <w:p w:rsidR="007B5D49" w:rsidRPr="007B5D49" w:rsidRDefault="007B5D49" w:rsidP="007B5D49">
            <w:pPr>
              <w:widowControl w:val="0"/>
              <w:autoSpaceDE w:val="0"/>
              <w:autoSpaceDN w:val="0"/>
              <w:spacing w:after="0" w:line="240" w:lineRule="auto"/>
              <w:rPr>
                <w:rFonts w:ascii="Times New Roman" w:eastAsia="Calibri" w:hAnsi="Times New Roman" w:cs="Times New Roman"/>
              </w:rPr>
            </w:pPr>
            <w:r w:rsidRPr="007B5D49">
              <w:rPr>
                <w:rFonts w:ascii="Times New Roman" w:eastAsia="Calibri" w:hAnsi="Times New Roman" w:cs="Times New Roman"/>
                <w:spacing w:val="19"/>
                <w:lang w:val="en-US"/>
              </w:rPr>
              <w:t xml:space="preserve"> </w:t>
            </w:r>
            <w:r w:rsidRPr="007B5D49">
              <w:rPr>
                <w:rFonts w:ascii="Times New Roman" w:eastAsia="Calibri" w:hAnsi="Times New Roman" w:cs="Times New Roman"/>
                <w:lang w:val="en-US"/>
              </w:rPr>
              <w:t>(1891—1938)</w:t>
            </w:r>
          </w:p>
        </w:tc>
        <w:tc>
          <w:tcPr>
            <w:tcW w:w="446"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ЛР</w:t>
            </w:r>
            <w:proofErr w:type="gramStart"/>
            <w:r w:rsidRPr="007B5D49">
              <w:rPr>
                <w:rFonts w:ascii="Times New Roman" w:eastAsia="Times New Roman" w:hAnsi="Times New Roman" w:cs="Times New Roman"/>
                <w:bCs/>
                <w:lang w:eastAsia="ru-RU"/>
              </w:rPr>
              <w:t>6</w:t>
            </w:r>
            <w:proofErr w:type="gramEnd"/>
            <w:r w:rsidRPr="007B5D49">
              <w:rPr>
                <w:rFonts w:ascii="Times New Roman" w:eastAsia="Times New Roman" w:hAnsi="Times New Roman" w:cs="Times New Roman"/>
                <w:bCs/>
                <w:lang w:eastAsia="ru-RU"/>
              </w:rPr>
              <w:t>,ЛР8,ЛР4,ЛР13</w:t>
            </w:r>
          </w:p>
        </w:tc>
        <w:tc>
          <w:tcPr>
            <w:tcW w:w="430"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МР</w:t>
            </w:r>
            <w:proofErr w:type="gramStart"/>
            <w:r w:rsidRPr="007B5D49">
              <w:rPr>
                <w:rFonts w:ascii="Times New Roman" w:eastAsia="Times New Roman" w:hAnsi="Times New Roman" w:cs="Times New Roman"/>
                <w:bCs/>
                <w:lang w:eastAsia="ru-RU"/>
              </w:rPr>
              <w:t>2</w:t>
            </w:r>
            <w:proofErr w:type="gramEnd"/>
            <w:r w:rsidRPr="007B5D49">
              <w:rPr>
                <w:rFonts w:ascii="Times New Roman" w:eastAsia="Times New Roman" w:hAnsi="Times New Roman" w:cs="Times New Roman"/>
                <w:bCs/>
                <w:lang w:eastAsia="ru-RU"/>
              </w:rPr>
              <w:t>, МР3, МР4, МР9</w:t>
            </w:r>
          </w:p>
        </w:tc>
        <w:tc>
          <w:tcPr>
            <w:tcW w:w="462"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ПР</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,ПР2</w:t>
            </w:r>
          </w:p>
        </w:tc>
        <w:tc>
          <w:tcPr>
            <w:tcW w:w="461"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ЛРВ</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 ЛРВ5, ЛРВ12</w:t>
            </w:r>
          </w:p>
        </w:tc>
        <w:tc>
          <w:tcPr>
            <w:tcW w:w="466" w:type="pct"/>
            <w:vAlign w:val="center"/>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Устный опрос</w:t>
            </w:r>
          </w:p>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Тестирование</w:t>
            </w: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5"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r>
      <w:tr w:rsidR="007B5D49" w:rsidRPr="007B5D49" w:rsidTr="005A256F">
        <w:trPr>
          <w:trHeight w:val="20"/>
        </w:trPr>
        <w:tc>
          <w:tcPr>
            <w:tcW w:w="656" w:type="pct"/>
            <w:vAlign w:val="center"/>
          </w:tcPr>
          <w:p w:rsidR="007B5D49" w:rsidRPr="007B5D49" w:rsidRDefault="007B5D49" w:rsidP="007B5D49">
            <w:pPr>
              <w:widowControl w:val="0"/>
              <w:tabs>
                <w:tab w:val="left" w:pos="1290"/>
              </w:tabs>
              <w:autoSpaceDE w:val="0"/>
              <w:autoSpaceDN w:val="0"/>
              <w:spacing w:after="0" w:line="237" w:lineRule="auto"/>
              <w:ind w:right="88"/>
              <w:jc w:val="both"/>
              <w:rPr>
                <w:rFonts w:ascii="Times New Roman" w:eastAsia="Calibri" w:hAnsi="Times New Roman" w:cs="Times New Roman"/>
                <w:spacing w:val="19"/>
              </w:rPr>
            </w:pPr>
            <w:r w:rsidRPr="007B5D49">
              <w:rPr>
                <w:rFonts w:ascii="Times New Roman" w:eastAsia="Times New Roman" w:hAnsi="Times New Roman" w:cs="Times New Roman"/>
                <w:bCs/>
                <w:lang w:eastAsia="ru-RU"/>
              </w:rPr>
              <w:t>6.4</w:t>
            </w:r>
            <w:r w:rsidRPr="007B5D49">
              <w:rPr>
                <w:rFonts w:ascii="Times New Roman" w:eastAsia="Calibri" w:hAnsi="Times New Roman" w:cs="Times New Roman"/>
              </w:rPr>
              <w:t xml:space="preserve"> Андрей Платонов</w:t>
            </w:r>
            <w:r w:rsidRPr="007B5D49">
              <w:rPr>
                <w:rFonts w:ascii="Times New Roman" w:eastAsia="Calibri" w:hAnsi="Times New Roman" w:cs="Times New Roman"/>
                <w:spacing w:val="-48"/>
              </w:rPr>
              <w:t xml:space="preserve"> </w:t>
            </w:r>
            <w:r w:rsidRPr="007B5D49">
              <w:rPr>
                <w:rFonts w:ascii="Times New Roman" w:eastAsia="Calibri" w:hAnsi="Times New Roman" w:cs="Times New Roman"/>
              </w:rPr>
              <w:t>(Андрей</w:t>
            </w:r>
            <w:r w:rsidRPr="007B5D49">
              <w:rPr>
                <w:rFonts w:ascii="Times New Roman" w:eastAsia="Calibri" w:hAnsi="Times New Roman" w:cs="Times New Roman"/>
                <w:spacing w:val="1"/>
              </w:rPr>
              <w:t xml:space="preserve"> </w:t>
            </w:r>
            <w:r w:rsidRPr="007B5D49">
              <w:rPr>
                <w:rFonts w:ascii="Times New Roman" w:eastAsia="Calibri" w:hAnsi="Times New Roman" w:cs="Times New Roman"/>
              </w:rPr>
              <w:t>Платонович</w:t>
            </w:r>
            <w:r w:rsidRPr="007B5D49">
              <w:rPr>
                <w:rFonts w:ascii="Times New Roman" w:eastAsia="Calibri" w:hAnsi="Times New Roman" w:cs="Times New Roman"/>
                <w:spacing w:val="-47"/>
              </w:rPr>
              <w:t xml:space="preserve"> </w:t>
            </w:r>
            <w:r w:rsidRPr="007B5D49">
              <w:rPr>
                <w:rFonts w:ascii="Times New Roman" w:eastAsia="Calibri" w:hAnsi="Times New Roman" w:cs="Times New Roman"/>
              </w:rPr>
              <w:t>Климентов)</w:t>
            </w:r>
            <w:r w:rsidRPr="007B5D49">
              <w:rPr>
                <w:rFonts w:ascii="Times New Roman" w:eastAsia="Calibri" w:hAnsi="Times New Roman" w:cs="Times New Roman"/>
                <w:spacing w:val="19"/>
              </w:rPr>
              <w:t xml:space="preserve"> </w:t>
            </w:r>
          </w:p>
          <w:p w:rsidR="007B5D49" w:rsidRPr="007B5D49" w:rsidRDefault="007B5D49" w:rsidP="007B5D49">
            <w:pPr>
              <w:widowControl w:val="0"/>
              <w:tabs>
                <w:tab w:val="left" w:pos="1166"/>
              </w:tabs>
              <w:autoSpaceDE w:val="0"/>
              <w:autoSpaceDN w:val="0"/>
              <w:spacing w:after="0" w:line="235" w:lineRule="auto"/>
              <w:ind w:right="88"/>
              <w:rPr>
                <w:rFonts w:ascii="Times New Roman" w:eastAsia="Calibri" w:hAnsi="Times New Roman" w:cs="Times New Roman"/>
              </w:rPr>
            </w:pPr>
            <w:r w:rsidRPr="007B5D49">
              <w:rPr>
                <w:rFonts w:ascii="Times New Roman" w:eastAsia="Calibri" w:hAnsi="Times New Roman" w:cs="Times New Roman"/>
              </w:rPr>
              <w:t>(1899—1951)</w:t>
            </w:r>
          </w:p>
        </w:tc>
        <w:tc>
          <w:tcPr>
            <w:tcW w:w="446"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ЛР</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,ЛР3,ЛР5,ЛР13</w:t>
            </w:r>
          </w:p>
        </w:tc>
        <w:tc>
          <w:tcPr>
            <w:tcW w:w="430"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МР5,МР</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 МР6, МР9</w:t>
            </w:r>
          </w:p>
        </w:tc>
        <w:tc>
          <w:tcPr>
            <w:tcW w:w="462"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ПР</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 ПР2,ПР3, ПР5</w:t>
            </w:r>
          </w:p>
        </w:tc>
        <w:tc>
          <w:tcPr>
            <w:tcW w:w="461"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ЛРВ</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 ЛРВ5, ЛРВ12</w:t>
            </w:r>
          </w:p>
        </w:tc>
        <w:tc>
          <w:tcPr>
            <w:tcW w:w="466" w:type="pct"/>
            <w:vAlign w:val="center"/>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Устный опрос</w:t>
            </w:r>
          </w:p>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Тестирование</w:t>
            </w: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5"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r>
      <w:tr w:rsidR="007B5D49" w:rsidRPr="007B5D49" w:rsidTr="005A256F">
        <w:trPr>
          <w:trHeight w:val="20"/>
        </w:trPr>
        <w:tc>
          <w:tcPr>
            <w:tcW w:w="656" w:type="pct"/>
            <w:vAlign w:val="center"/>
          </w:tcPr>
          <w:p w:rsidR="007B5D49" w:rsidRPr="007B5D49" w:rsidRDefault="007B5D49" w:rsidP="007B5D49">
            <w:pPr>
              <w:widowControl w:val="0"/>
              <w:tabs>
                <w:tab w:val="left" w:pos="829"/>
              </w:tabs>
              <w:autoSpaceDE w:val="0"/>
              <w:autoSpaceDN w:val="0"/>
              <w:spacing w:after="0" w:line="240" w:lineRule="auto"/>
              <w:ind w:right="100"/>
              <w:rPr>
                <w:rFonts w:ascii="Times New Roman" w:eastAsia="Calibri" w:hAnsi="Times New Roman" w:cs="Times New Roman"/>
                <w:spacing w:val="1"/>
              </w:rPr>
            </w:pPr>
            <w:r w:rsidRPr="007B5D49">
              <w:rPr>
                <w:rFonts w:ascii="Times New Roman" w:eastAsia="Times New Roman" w:hAnsi="Times New Roman" w:cs="Times New Roman"/>
                <w:bCs/>
                <w:lang w:eastAsia="ru-RU"/>
              </w:rPr>
              <w:t>6.5</w:t>
            </w:r>
            <w:r w:rsidRPr="007B5D49">
              <w:rPr>
                <w:rFonts w:ascii="Times New Roman" w:eastAsia="Calibri" w:hAnsi="Times New Roman" w:cs="Times New Roman"/>
                <w:lang w:val="en-US"/>
              </w:rPr>
              <w:t xml:space="preserve"> </w:t>
            </w:r>
            <w:proofErr w:type="spellStart"/>
            <w:r w:rsidRPr="007B5D49">
              <w:rPr>
                <w:rFonts w:ascii="Times New Roman" w:eastAsia="Calibri" w:hAnsi="Times New Roman" w:cs="Times New Roman"/>
                <w:lang w:val="en-US"/>
              </w:rPr>
              <w:t>Исаак</w:t>
            </w:r>
            <w:proofErr w:type="spellEnd"/>
            <w:r w:rsidRPr="007B5D49">
              <w:rPr>
                <w:rFonts w:ascii="Times New Roman" w:eastAsia="Calibri" w:hAnsi="Times New Roman" w:cs="Times New Roman"/>
              </w:rPr>
              <w:t xml:space="preserve"> </w:t>
            </w:r>
            <w:proofErr w:type="spellStart"/>
            <w:r w:rsidRPr="007B5D49">
              <w:rPr>
                <w:rFonts w:ascii="Times New Roman" w:eastAsia="Calibri" w:hAnsi="Times New Roman" w:cs="Times New Roman"/>
                <w:spacing w:val="-2"/>
                <w:lang w:val="en-US"/>
              </w:rPr>
              <w:t>Эммануилович</w:t>
            </w:r>
            <w:proofErr w:type="spellEnd"/>
            <w:r w:rsidRPr="007B5D49">
              <w:rPr>
                <w:rFonts w:ascii="Times New Roman" w:eastAsia="Calibri" w:hAnsi="Times New Roman" w:cs="Times New Roman"/>
                <w:spacing w:val="-47"/>
                <w:lang w:val="en-US"/>
              </w:rPr>
              <w:t xml:space="preserve"> </w:t>
            </w:r>
            <w:proofErr w:type="spellStart"/>
            <w:r w:rsidRPr="007B5D49">
              <w:rPr>
                <w:rFonts w:ascii="Times New Roman" w:eastAsia="Calibri" w:hAnsi="Times New Roman" w:cs="Times New Roman"/>
                <w:lang w:val="en-US"/>
              </w:rPr>
              <w:t>Бабель</w:t>
            </w:r>
            <w:proofErr w:type="spellEnd"/>
            <w:r w:rsidRPr="007B5D49">
              <w:rPr>
                <w:rFonts w:ascii="Times New Roman" w:eastAsia="Calibri" w:hAnsi="Times New Roman" w:cs="Times New Roman"/>
                <w:spacing w:val="1"/>
                <w:lang w:val="en-US"/>
              </w:rPr>
              <w:t xml:space="preserve"> </w:t>
            </w:r>
          </w:p>
          <w:p w:rsidR="007B5D49" w:rsidRPr="007B5D49" w:rsidRDefault="007B5D49" w:rsidP="007B5D49">
            <w:pPr>
              <w:widowControl w:val="0"/>
              <w:autoSpaceDE w:val="0"/>
              <w:autoSpaceDN w:val="0"/>
              <w:spacing w:after="0" w:line="240" w:lineRule="auto"/>
              <w:rPr>
                <w:rFonts w:ascii="Times New Roman" w:eastAsia="Calibri" w:hAnsi="Times New Roman" w:cs="Times New Roman"/>
              </w:rPr>
            </w:pPr>
            <w:r w:rsidRPr="007B5D49">
              <w:rPr>
                <w:rFonts w:ascii="Times New Roman" w:eastAsia="Calibri" w:hAnsi="Times New Roman" w:cs="Times New Roman"/>
                <w:lang w:val="en-US"/>
              </w:rPr>
              <w:t>(1894—1940)</w:t>
            </w:r>
          </w:p>
        </w:tc>
        <w:tc>
          <w:tcPr>
            <w:tcW w:w="446"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ЛР</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,ЛР3,ЛР5,ЛР13</w:t>
            </w:r>
          </w:p>
        </w:tc>
        <w:tc>
          <w:tcPr>
            <w:tcW w:w="430"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МР5,МР</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 МР6, МР9</w:t>
            </w:r>
          </w:p>
        </w:tc>
        <w:tc>
          <w:tcPr>
            <w:tcW w:w="462"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ПР</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 ПР2,ПР3, ПР5</w:t>
            </w:r>
          </w:p>
        </w:tc>
        <w:tc>
          <w:tcPr>
            <w:tcW w:w="461"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ЛРВ</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 ЛРВ5, ЛРВ12</w:t>
            </w:r>
          </w:p>
        </w:tc>
        <w:tc>
          <w:tcPr>
            <w:tcW w:w="466" w:type="pct"/>
            <w:vAlign w:val="center"/>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Устный опрос</w:t>
            </w:r>
          </w:p>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Тестирование</w:t>
            </w: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5"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r>
      <w:tr w:rsidR="007B5D49" w:rsidRPr="007B5D49" w:rsidTr="005A256F">
        <w:trPr>
          <w:trHeight w:val="20"/>
        </w:trPr>
        <w:tc>
          <w:tcPr>
            <w:tcW w:w="656" w:type="pct"/>
            <w:vAlign w:val="center"/>
          </w:tcPr>
          <w:p w:rsidR="007B5D49" w:rsidRPr="007B5D49" w:rsidRDefault="007B5D49" w:rsidP="007B5D49">
            <w:pPr>
              <w:widowControl w:val="0"/>
              <w:autoSpaceDE w:val="0"/>
              <w:autoSpaceDN w:val="0"/>
              <w:spacing w:after="0" w:line="240" w:lineRule="auto"/>
              <w:rPr>
                <w:rFonts w:ascii="Times New Roman" w:eastAsia="Calibri" w:hAnsi="Times New Roman" w:cs="Times New Roman"/>
                <w:spacing w:val="1"/>
              </w:rPr>
            </w:pPr>
            <w:r w:rsidRPr="007B5D49">
              <w:rPr>
                <w:rFonts w:ascii="Times New Roman" w:eastAsia="Times New Roman" w:hAnsi="Times New Roman" w:cs="Times New Roman"/>
                <w:bCs/>
                <w:lang w:eastAsia="ru-RU"/>
              </w:rPr>
              <w:t>6.6</w:t>
            </w:r>
            <w:r w:rsidRPr="007B5D49">
              <w:rPr>
                <w:rFonts w:ascii="Times New Roman" w:eastAsia="Calibri" w:hAnsi="Times New Roman" w:cs="Times New Roman"/>
                <w:lang w:val="en-US"/>
              </w:rPr>
              <w:t xml:space="preserve"> </w:t>
            </w:r>
            <w:proofErr w:type="spellStart"/>
            <w:r w:rsidRPr="007B5D49">
              <w:rPr>
                <w:rFonts w:ascii="Times New Roman" w:eastAsia="Calibri" w:hAnsi="Times New Roman" w:cs="Times New Roman"/>
                <w:lang w:val="en-US"/>
              </w:rPr>
              <w:t>Михаил</w:t>
            </w:r>
            <w:proofErr w:type="spellEnd"/>
            <w:r w:rsidRPr="007B5D49">
              <w:rPr>
                <w:rFonts w:ascii="Times New Roman" w:eastAsia="Calibri" w:hAnsi="Times New Roman" w:cs="Times New Roman"/>
                <w:spacing w:val="31"/>
                <w:lang w:val="en-US"/>
              </w:rPr>
              <w:t xml:space="preserve"> </w:t>
            </w:r>
            <w:proofErr w:type="spellStart"/>
            <w:r w:rsidRPr="007B5D49">
              <w:rPr>
                <w:rFonts w:ascii="Times New Roman" w:eastAsia="Calibri" w:hAnsi="Times New Roman" w:cs="Times New Roman"/>
                <w:lang w:val="en-US"/>
              </w:rPr>
              <w:t>Афанасьевич</w:t>
            </w:r>
            <w:proofErr w:type="spellEnd"/>
            <w:r w:rsidRPr="007B5D49">
              <w:rPr>
                <w:rFonts w:ascii="Times New Roman" w:eastAsia="Calibri" w:hAnsi="Times New Roman" w:cs="Times New Roman"/>
                <w:spacing w:val="-47"/>
                <w:lang w:val="en-US"/>
              </w:rPr>
              <w:t xml:space="preserve"> </w:t>
            </w:r>
            <w:proofErr w:type="spellStart"/>
            <w:r w:rsidRPr="007B5D49">
              <w:rPr>
                <w:rFonts w:ascii="Times New Roman" w:eastAsia="Calibri" w:hAnsi="Times New Roman" w:cs="Times New Roman"/>
                <w:lang w:val="en-US"/>
              </w:rPr>
              <w:t>Булгаков</w:t>
            </w:r>
            <w:proofErr w:type="spellEnd"/>
            <w:r w:rsidRPr="007B5D49">
              <w:rPr>
                <w:rFonts w:ascii="Times New Roman" w:eastAsia="Calibri" w:hAnsi="Times New Roman" w:cs="Times New Roman"/>
                <w:spacing w:val="1"/>
                <w:lang w:val="en-US"/>
              </w:rPr>
              <w:t xml:space="preserve"> </w:t>
            </w:r>
          </w:p>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Calibri" w:hAnsi="Times New Roman" w:cs="Times New Roman"/>
                <w:lang w:val="en-US"/>
              </w:rPr>
              <w:t>(1891—1940)</w:t>
            </w:r>
          </w:p>
        </w:tc>
        <w:tc>
          <w:tcPr>
            <w:tcW w:w="446"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ЛР</w:t>
            </w:r>
            <w:proofErr w:type="gramStart"/>
            <w:r w:rsidRPr="007B5D49">
              <w:rPr>
                <w:rFonts w:ascii="Times New Roman" w:eastAsia="Times New Roman" w:hAnsi="Times New Roman" w:cs="Times New Roman"/>
                <w:bCs/>
                <w:lang w:eastAsia="ru-RU"/>
              </w:rPr>
              <w:t>2</w:t>
            </w:r>
            <w:proofErr w:type="gramEnd"/>
            <w:r w:rsidRPr="007B5D49">
              <w:rPr>
                <w:rFonts w:ascii="Times New Roman" w:eastAsia="Times New Roman" w:hAnsi="Times New Roman" w:cs="Times New Roman"/>
                <w:bCs/>
                <w:lang w:eastAsia="ru-RU"/>
              </w:rPr>
              <w:t>,ЛР7,ЛР12,ЛР14</w:t>
            </w:r>
          </w:p>
        </w:tc>
        <w:tc>
          <w:tcPr>
            <w:tcW w:w="430"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МР</w:t>
            </w:r>
            <w:proofErr w:type="gramStart"/>
            <w:r w:rsidRPr="007B5D49">
              <w:rPr>
                <w:rFonts w:ascii="Times New Roman" w:eastAsia="Times New Roman" w:hAnsi="Times New Roman" w:cs="Times New Roman"/>
                <w:bCs/>
                <w:lang w:eastAsia="ru-RU"/>
              </w:rPr>
              <w:t>7</w:t>
            </w:r>
            <w:proofErr w:type="gramEnd"/>
            <w:r w:rsidRPr="007B5D49">
              <w:rPr>
                <w:rFonts w:ascii="Times New Roman" w:eastAsia="Times New Roman" w:hAnsi="Times New Roman" w:cs="Times New Roman"/>
                <w:bCs/>
                <w:lang w:eastAsia="ru-RU"/>
              </w:rPr>
              <w:t>,МР5, МР8, МР9</w:t>
            </w:r>
          </w:p>
        </w:tc>
        <w:tc>
          <w:tcPr>
            <w:tcW w:w="462"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ПР</w:t>
            </w:r>
            <w:proofErr w:type="gramStart"/>
            <w:r w:rsidRPr="007B5D49">
              <w:rPr>
                <w:rFonts w:ascii="Times New Roman" w:eastAsia="Times New Roman" w:hAnsi="Times New Roman" w:cs="Times New Roman"/>
                <w:bCs/>
                <w:lang w:eastAsia="ru-RU"/>
              </w:rPr>
              <w:t>2</w:t>
            </w:r>
            <w:proofErr w:type="gramEnd"/>
            <w:r w:rsidRPr="007B5D49">
              <w:rPr>
                <w:rFonts w:ascii="Times New Roman" w:eastAsia="Times New Roman" w:hAnsi="Times New Roman" w:cs="Times New Roman"/>
                <w:bCs/>
                <w:lang w:eastAsia="ru-RU"/>
              </w:rPr>
              <w:t>,ПР4, ПР5, ПР6</w:t>
            </w:r>
          </w:p>
        </w:tc>
        <w:tc>
          <w:tcPr>
            <w:tcW w:w="461"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ЛРВ</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 ЛРВ5, ЛРВ12</w:t>
            </w:r>
          </w:p>
        </w:tc>
        <w:tc>
          <w:tcPr>
            <w:tcW w:w="466" w:type="pct"/>
            <w:vAlign w:val="center"/>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Устный опрос</w:t>
            </w:r>
          </w:p>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Тестирование</w:t>
            </w: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5"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r>
      <w:tr w:rsidR="007B5D49" w:rsidRPr="007B5D49" w:rsidTr="005A256F">
        <w:trPr>
          <w:trHeight w:val="20"/>
        </w:trPr>
        <w:tc>
          <w:tcPr>
            <w:tcW w:w="656" w:type="pct"/>
            <w:vAlign w:val="center"/>
          </w:tcPr>
          <w:p w:rsidR="007B5D49" w:rsidRPr="007B5D49" w:rsidRDefault="007B5D49" w:rsidP="007B5D49">
            <w:pPr>
              <w:widowControl w:val="0"/>
              <w:tabs>
                <w:tab w:val="left" w:pos="1088"/>
              </w:tabs>
              <w:autoSpaceDE w:val="0"/>
              <w:autoSpaceDN w:val="0"/>
              <w:spacing w:after="0" w:line="240" w:lineRule="auto"/>
              <w:ind w:right="99"/>
              <w:rPr>
                <w:rFonts w:ascii="Times New Roman" w:eastAsia="Calibri" w:hAnsi="Times New Roman" w:cs="Times New Roman"/>
              </w:rPr>
            </w:pPr>
            <w:r w:rsidRPr="007B5D49">
              <w:rPr>
                <w:rFonts w:ascii="Times New Roman" w:eastAsia="Times New Roman" w:hAnsi="Times New Roman" w:cs="Times New Roman"/>
                <w:bCs/>
                <w:lang w:eastAsia="ru-RU"/>
              </w:rPr>
              <w:t>6.7</w:t>
            </w:r>
            <w:r w:rsidRPr="007B5D49">
              <w:rPr>
                <w:rFonts w:ascii="Times New Roman" w:eastAsia="Calibri" w:hAnsi="Times New Roman" w:cs="Times New Roman"/>
                <w:lang w:val="en-US"/>
              </w:rPr>
              <w:t xml:space="preserve"> </w:t>
            </w:r>
            <w:proofErr w:type="spellStart"/>
            <w:r w:rsidRPr="007B5D49">
              <w:rPr>
                <w:rFonts w:ascii="Times New Roman" w:eastAsia="Calibri" w:hAnsi="Times New Roman" w:cs="Times New Roman"/>
                <w:lang w:val="en-US"/>
              </w:rPr>
              <w:t>Алексей</w:t>
            </w:r>
            <w:proofErr w:type="spellEnd"/>
            <w:r w:rsidRPr="007B5D49">
              <w:rPr>
                <w:rFonts w:ascii="Times New Roman" w:eastAsia="Calibri" w:hAnsi="Times New Roman" w:cs="Times New Roman"/>
              </w:rPr>
              <w:t xml:space="preserve"> </w:t>
            </w:r>
            <w:proofErr w:type="spellStart"/>
            <w:r w:rsidRPr="007B5D49">
              <w:rPr>
                <w:rFonts w:ascii="Times New Roman" w:eastAsia="Calibri" w:hAnsi="Times New Roman" w:cs="Times New Roman"/>
                <w:spacing w:val="-1"/>
                <w:lang w:val="en-US"/>
              </w:rPr>
              <w:t>Николаевич</w:t>
            </w:r>
            <w:proofErr w:type="spellEnd"/>
            <w:r w:rsidRPr="007B5D49">
              <w:rPr>
                <w:rFonts w:ascii="Times New Roman" w:eastAsia="Calibri" w:hAnsi="Times New Roman" w:cs="Times New Roman"/>
                <w:spacing w:val="-47"/>
                <w:lang w:val="en-US"/>
              </w:rPr>
              <w:t xml:space="preserve"> </w:t>
            </w:r>
            <w:proofErr w:type="spellStart"/>
            <w:r w:rsidRPr="007B5D49">
              <w:rPr>
                <w:rFonts w:ascii="Times New Roman" w:eastAsia="Calibri" w:hAnsi="Times New Roman" w:cs="Times New Roman"/>
                <w:lang w:val="en-US"/>
              </w:rPr>
              <w:lastRenderedPageBreak/>
              <w:t>Толстой</w:t>
            </w:r>
            <w:proofErr w:type="spellEnd"/>
            <w:r w:rsidRPr="007B5D49">
              <w:rPr>
                <w:rFonts w:ascii="Times New Roman" w:eastAsia="Calibri" w:hAnsi="Times New Roman" w:cs="Times New Roman"/>
                <w:lang w:val="en-US"/>
              </w:rPr>
              <w:t xml:space="preserve"> </w:t>
            </w:r>
          </w:p>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Calibri" w:hAnsi="Times New Roman" w:cs="Times New Roman"/>
                <w:lang w:val="en-US"/>
              </w:rPr>
              <w:t>(1883—1945)</w:t>
            </w:r>
          </w:p>
        </w:tc>
        <w:tc>
          <w:tcPr>
            <w:tcW w:w="446"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lastRenderedPageBreak/>
              <w:t>ЛР</w:t>
            </w:r>
            <w:proofErr w:type="gramStart"/>
            <w:r w:rsidRPr="007B5D49">
              <w:rPr>
                <w:rFonts w:ascii="Times New Roman" w:eastAsia="Times New Roman" w:hAnsi="Times New Roman" w:cs="Times New Roman"/>
                <w:bCs/>
                <w:lang w:eastAsia="ru-RU"/>
              </w:rPr>
              <w:t>6</w:t>
            </w:r>
            <w:proofErr w:type="gramEnd"/>
            <w:r w:rsidRPr="007B5D49">
              <w:rPr>
                <w:rFonts w:ascii="Times New Roman" w:eastAsia="Times New Roman" w:hAnsi="Times New Roman" w:cs="Times New Roman"/>
                <w:bCs/>
                <w:lang w:eastAsia="ru-RU"/>
              </w:rPr>
              <w:t>,ЛР8,ЛР4,ЛР13</w:t>
            </w:r>
          </w:p>
        </w:tc>
        <w:tc>
          <w:tcPr>
            <w:tcW w:w="430"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МР</w:t>
            </w:r>
            <w:proofErr w:type="gramStart"/>
            <w:r w:rsidRPr="007B5D49">
              <w:rPr>
                <w:rFonts w:ascii="Times New Roman" w:eastAsia="Times New Roman" w:hAnsi="Times New Roman" w:cs="Times New Roman"/>
                <w:bCs/>
                <w:lang w:eastAsia="ru-RU"/>
              </w:rPr>
              <w:t>2</w:t>
            </w:r>
            <w:proofErr w:type="gramEnd"/>
            <w:r w:rsidRPr="007B5D49">
              <w:rPr>
                <w:rFonts w:ascii="Times New Roman" w:eastAsia="Times New Roman" w:hAnsi="Times New Roman" w:cs="Times New Roman"/>
                <w:bCs/>
                <w:lang w:eastAsia="ru-RU"/>
              </w:rPr>
              <w:t>, МР3, МР4, МР9</w:t>
            </w:r>
          </w:p>
        </w:tc>
        <w:tc>
          <w:tcPr>
            <w:tcW w:w="462"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ПР</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,ПР2</w:t>
            </w:r>
          </w:p>
        </w:tc>
        <w:tc>
          <w:tcPr>
            <w:tcW w:w="461"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ЛРВ</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 ЛРВ5, ЛРВ12</w:t>
            </w:r>
          </w:p>
        </w:tc>
        <w:tc>
          <w:tcPr>
            <w:tcW w:w="466" w:type="pct"/>
            <w:vAlign w:val="center"/>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Устный опрос</w:t>
            </w:r>
          </w:p>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lastRenderedPageBreak/>
              <w:t>Тестирование</w:t>
            </w: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5"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r>
      <w:tr w:rsidR="007B5D49" w:rsidRPr="007B5D49" w:rsidTr="005A256F">
        <w:trPr>
          <w:trHeight w:val="20"/>
        </w:trPr>
        <w:tc>
          <w:tcPr>
            <w:tcW w:w="656" w:type="pct"/>
            <w:vAlign w:val="center"/>
          </w:tcPr>
          <w:p w:rsidR="007B5D49" w:rsidRPr="007B5D49" w:rsidRDefault="007B5D49" w:rsidP="007B5D49">
            <w:pPr>
              <w:widowControl w:val="0"/>
              <w:autoSpaceDE w:val="0"/>
              <w:autoSpaceDN w:val="0"/>
              <w:spacing w:after="0" w:line="240" w:lineRule="auto"/>
              <w:ind w:right="113"/>
              <w:rPr>
                <w:rFonts w:ascii="Times New Roman" w:eastAsia="Calibri" w:hAnsi="Times New Roman" w:cs="Times New Roman"/>
                <w:spacing w:val="-10"/>
              </w:rPr>
            </w:pPr>
            <w:r w:rsidRPr="007B5D49">
              <w:rPr>
                <w:rFonts w:ascii="Times New Roman" w:eastAsia="Times New Roman" w:hAnsi="Times New Roman" w:cs="Times New Roman"/>
                <w:bCs/>
                <w:lang w:eastAsia="ru-RU"/>
              </w:rPr>
              <w:lastRenderedPageBreak/>
              <w:t>6.8</w:t>
            </w:r>
            <w:r w:rsidRPr="007B5D49">
              <w:rPr>
                <w:rFonts w:ascii="Times New Roman" w:eastAsia="Calibri" w:hAnsi="Times New Roman" w:cs="Times New Roman"/>
                <w:lang w:val="en-US"/>
              </w:rPr>
              <w:t xml:space="preserve"> </w:t>
            </w:r>
            <w:proofErr w:type="spellStart"/>
            <w:r w:rsidRPr="007B5D49">
              <w:rPr>
                <w:rFonts w:ascii="Times New Roman" w:eastAsia="Calibri" w:hAnsi="Times New Roman" w:cs="Times New Roman"/>
                <w:lang w:val="en-US"/>
              </w:rPr>
              <w:t>Михаил</w:t>
            </w:r>
            <w:proofErr w:type="spellEnd"/>
            <w:r w:rsidRPr="007B5D49">
              <w:rPr>
                <w:rFonts w:ascii="Times New Roman" w:eastAsia="Calibri" w:hAnsi="Times New Roman" w:cs="Times New Roman"/>
                <w:spacing w:val="1"/>
                <w:lang w:val="en-US"/>
              </w:rPr>
              <w:t xml:space="preserve"> </w:t>
            </w:r>
            <w:proofErr w:type="spellStart"/>
            <w:r w:rsidRPr="007B5D49">
              <w:rPr>
                <w:rFonts w:ascii="Times New Roman" w:eastAsia="Calibri" w:hAnsi="Times New Roman" w:cs="Times New Roman"/>
                <w:lang w:val="en-US"/>
              </w:rPr>
              <w:t>Александрович</w:t>
            </w:r>
            <w:proofErr w:type="spellEnd"/>
            <w:r w:rsidRPr="007B5D49">
              <w:rPr>
                <w:rFonts w:ascii="Times New Roman" w:eastAsia="Calibri" w:hAnsi="Times New Roman" w:cs="Times New Roman"/>
                <w:spacing w:val="1"/>
                <w:lang w:val="en-US"/>
              </w:rPr>
              <w:t xml:space="preserve"> </w:t>
            </w:r>
            <w:proofErr w:type="spellStart"/>
            <w:r w:rsidRPr="007B5D49">
              <w:rPr>
                <w:rFonts w:ascii="Times New Roman" w:eastAsia="Calibri" w:hAnsi="Times New Roman" w:cs="Times New Roman"/>
                <w:lang w:val="en-US"/>
              </w:rPr>
              <w:t>Шолохов</w:t>
            </w:r>
            <w:proofErr w:type="spellEnd"/>
            <w:r w:rsidRPr="007B5D49">
              <w:rPr>
                <w:rFonts w:ascii="Times New Roman" w:eastAsia="Calibri" w:hAnsi="Times New Roman" w:cs="Times New Roman"/>
                <w:spacing w:val="-10"/>
                <w:lang w:val="en-US"/>
              </w:rPr>
              <w:t xml:space="preserve"> </w:t>
            </w:r>
          </w:p>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Calibri" w:hAnsi="Times New Roman" w:cs="Times New Roman"/>
                <w:lang w:val="en-US"/>
              </w:rPr>
              <w:t>(1905—1984)</w:t>
            </w:r>
          </w:p>
        </w:tc>
        <w:tc>
          <w:tcPr>
            <w:tcW w:w="446"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ЛР</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,ЛР3,ЛР5,ЛР13</w:t>
            </w:r>
          </w:p>
        </w:tc>
        <w:tc>
          <w:tcPr>
            <w:tcW w:w="430"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МР5,МР</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 МР6, МР9</w:t>
            </w:r>
          </w:p>
        </w:tc>
        <w:tc>
          <w:tcPr>
            <w:tcW w:w="462"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ПР</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 ПР2,ПР3, ПР5</w:t>
            </w:r>
          </w:p>
        </w:tc>
        <w:tc>
          <w:tcPr>
            <w:tcW w:w="461"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ЛРВ</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 ЛРВ5, ЛРВ12</w:t>
            </w:r>
          </w:p>
        </w:tc>
        <w:tc>
          <w:tcPr>
            <w:tcW w:w="466" w:type="pct"/>
            <w:vAlign w:val="center"/>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Устный опрос</w:t>
            </w:r>
          </w:p>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Тестирование</w:t>
            </w: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5"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r>
      <w:tr w:rsidR="007B5D49" w:rsidRPr="007B5D49" w:rsidTr="005A256F">
        <w:trPr>
          <w:trHeight w:val="20"/>
        </w:trPr>
        <w:tc>
          <w:tcPr>
            <w:tcW w:w="2921" w:type="pct"/>
            <w:gridSpan w:val="6"/>
            <w:vAlign w:val="center"/>
          </w:tcPr>
          <w:p w:rsidR="007B5D49" w:rsidRPr="007B5D49" w:rsidRDefault="007B5D49" w:rsidP="007B5D49">
            <w:pPr>
              <w:suppressAutoHyphens/>
              <w:spacing w:after="0" w:line="240" w:lineRule="auto"/>
              <w:rPr>
                <w:rFonts w:ascii="Times New Roman" w:eastAsia="Times New Roman" w:hAnsi="Times New Roman" w:cs="Times New Roman"/>
                <w:b/>
                <w:bCs/>
                <w:lang w:eastAsia="ru-RU"/>
              </w:rPr>
            </w:pPr>
            <w:r w:rsidRPr="007B5D49">
              <w:rPr>
                <w:rFonts w:ascii="Times New Roman" w:eastAsia="Times New Roman" w:hAnsi="Times New Roman" w:cs="Times New Roman"/>
                <w:b/>
                <w:bCs/>
                <w:lang w:eastAsia="ru-RU"/>
              </w:rPr>
              <w:t>Тема 7. Особенности развития литературы периода Великой Отечественной войны и первых послевоенных лет</w:t>
            </w: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5"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r>
      <w:tr w:rsidR="007B5D49" w:rsidRPr="007B5D49" w:rsidTr="005A256F">
        <w:trPr>
          <w:trHeight w:val="20"/>
        </w:trPr>
        <w:tc>
          <w:tcPr>
            <w:tcW w:w="656" w:type="pct"/>
            <w:vAlign w:val="center"/>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7.1</w:t>
            </w:r>
            <w:r w:rsidRPr="007B5D49">
              <w:rPr>
                <w:rFonts w:ascii="Times New Roman" w:eastAsia="Times New Roman" w:hAnsi="Times New Roman" w:cs="Times New Roman"/>
                <w:b/>
                <w:bCs/>
                <w:lang w:eastAsia="ru-RU"/>
              </w:rPr>
              <w:t xml:space="preserve"> </w:t>
            </w:r>
            <w:r w:rsidRPr="007B5D49">
              <w:rPr>
                <w:rFonts w:ascii="Times New Roman" w:eastAsia="Times New Roman" w:hAnsi="Times New Roman" w:cs="Times New Roman"/>
                <w:bCs/>
                <w:lang w:eastAsia="ru-RU"/>
              </w:rPr>
              <w:t>Особенности развития литературы периода Великой Отечественной войны и первых послевоенных лет</w:t>
            </w:r>
          </w:p>
        </w:tc>
        <w:tc>
          <w:tcPr>
            <w:tcW w:w="446"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ЛР</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,ЛР3,ЛР5,ЛР13</w:t>
            </w:r>
          </w:p>
        </w:tc>
        <w:tc>
          <w:tcPr>
            <w:tcW w:w="430"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МР5,МР</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 МР6, МР9</w:t>
            </w:r>
          </w:p>
        </w:tc>
        <w:tc>
          <w:tcPr>
            <w:tcW w:w="462"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ПР</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 ПР2,ПР3, ПР5</w:t>
            </w:r>
          </w:p>
        </w:tc>
        <w:tc>
          <w:tcPr>
            <w:tcW w:w="461"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ЛРВ</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 ЛРВ5, ЛРВ12</w:t>
            </w:r>
          </w:p>
        </w:tc>
        <w:tc>
          <w:tcPr>
            <w:tcW w:w="466" w:type="pct"/>
            <w:vAlign w:val="center"/>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Устный опрос</w:t>
            </w:r>
          </w:p>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5"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r>
      <w:tr w:rsidR="007B5D49" w:rsidRPr="007B5D49" w:rsidTr="005A256F">
        <w:trPr>
          <w:trHeight w:val="20"/>
        </w:trPr>
        <w:tc>
          <w:tcPr>
            <w:tcW w:w="656" w:type="pct"/>
            <w:vAlign w:val="center"/>
          </w:tcPr>
          <w:p w:rsidR="007B5D49" w:rsidRPr="007B5D49" w:rsidRDefault="007B5D49" w:rsidP="007B5D49">
            <w:pPr>
              <w:widowControl w:val="0"/>
              <w:tabs>
                <w:tab w:val="left" w:pos="1194"/>
                <w:tab w:val="left" w:pos="1453"/>
              </w:tabs>
              <w:autoSpaceDE w:val="0"/>
              <w:autoSpaceDN w:val="0"/>
              <w:spacing w:after="0" w:line="240" w:lineRule="auto"/>
              <w:ind w:right="88"/>
              <w:rPr>
                <w:rFonts w:ascii="Times New Roman" w:eastAsia="Calibri" w:hAnsi="Times New Roman" w:cs="Times New Roman"/>
                <w:spacing w:val="-47"/>
              </w:rPr>
            </w:pPr>
            <w:r w:rsidRPr="007B5D49">
              <w:rPr>
                <w:rFonts w:ascii="Times New Roman" w:eastAsia="Times New Roman" w:hAnsi="Times New Roman" w:cs="Times New Roman"/>
                <w:bCs/>
                <w:lang w:eastAsia="ru-RU"/>
              </w:rPr>
              <w:t>7.2</w:t>
            </w:r>
            <w:r w:rsidRPr="007B5D49">
              <w:rPr>
                <w:rFonts w:ascii="Times New Roman" w:eastAsia="Calibri" w:hAnsi="Times New Roman" w:cs="Times New Roman"/>
              </w:rPr>
              <w:t xml:space="preserve"> Анна Андреевна</w:t>
            </w:r>
            <w:r w:rsidRPr="007B5D49">
              <w:rPr>
                <w:rFonts w:ascii="Times New Roman" w:eastAsia="Calibri" w:hAnsi="Times New Roman" w:cs="Times New Roman"/>
                <w:spacing w:val="-47"/>
              </w:rPr>
              <w:t xml:space="preserve">   </w:t>
            </w:r>
          </w:p>
          <w:p w:rsidR="007B5D49" w:rsidRPr="007B5D49" w:rsidRDefault="007B5D49" w:rsidP="007B5D49">
            <w:pPr>
              <w:widowControl w:val="0"/>
              <w:tabs>
                <w:tab w:val="left" w:pos="1194"/>
                <w:tab w:val="left" w:pos="1453"/>
              </w:tabs>
              <w:autoSpaceDE w:val="0"/>
              <w:autoSpaceDN w:val="0"/>
              <w:spacing w:after="0" w:line="240" w:lineRule="auto"/>
              <w:ind w:right="88"/>
              <w:rPr>
                <w:rFonts w:ascii="Times New Roman" w:eastAsia="Calibri" w:hAnsi="Times New Roman" w:cs="Times New Roman"/>
              </w:rPr>
            </w:pPr>
            <w:r w:rsidRPr="007B5D49">
              <w:rPr>
                <w:rFonts w:ascii="Times New Roman" w:eastAsia="Calibri" w:hAnsi="Times New Roman" w:cs="Times New Roman"/>
              </w:rPr>
              <w:t>Ахматова</w:t>
            </w:r>
            <w:r w:rsidRPr="007B5D49">
              <w:rPr>
                <w:rFonts w:ascii="Times New Roman" w:eastAsia="Calibri" w:hAnsi="Times New Roman" w:cs="Times New Roman"/>
              </w:rPr>
              <w:tab/>
            </w:r>
          </w:p>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Calibri" w:hAnsi="Times New Roman" w:cs="Times New Roman"/>
                <w:spacing w:val="-1"/>
              </w:rPr>
              <w:t>(1889—</w:t>
            </w:r>
            <w:r w:rsidRPr="007B5D49">
              <w:rPr>
                <w:rFonts w:ascii="Times New Roman" w:eastAsia="Calibri" w:hAnsi="Times New Roman" w:cs="Times New Roman"/>
              </w:rPr>
              <w:t>1966)</w:t>
            </w:r>
          </w:p>
        </w:tc>
        <w:tc>
          <w:tcPr>
            <w:tcW w:w="446"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ЛР</w:t>
            </w:r>
            <w:proofErr w:type="gramStart"/>
            <w:r w:rsidRPr="007B5D49">
              <w:rPr>
                <w:rFonts w:ascii="Times New Roman" w:eastAsia="Times New Roman" w:hAnsi="Times New Roman" w:cs="Times New Roman"/>
                <w:bCs/>
                <w:lang w:eastAsia="ru-RU"/>
              </w:rPr>
              <w:t>2</w:t>
            </w:r>
            <w:proofErr w:type="gramEnd"/>
            <w:r w:rsidRPr="007B5D49">
              <w:rPr>
                <w:rFonts w:ascii="Times New Roman" w:eastAsia="Times New Roman" w:hAnsi="Times New Roman" w:cs="Times New Roman"/>
                <w:bCs/>
                <w:lang w:eastAsia="ru-RU"/>
              </w:rPr>
              <w:t>,ЛР7,ЛР12,ЛР14</w:t>
            </w:r>
          </w:p>
        </w:tc>
        <w:tc>
          <w:tcPr>
            <w:tcW w:w="430"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МР</w:t>
            </w:r>
            <w:proofErr w:type="gramStart"/>
            <w:r w:rsidRPr="007B5D49">
              <w:rPr>
                <w:rFonts w:ascii="Times New Roman" w:eastAsia="Times New Roman" w:hAnsi="Times New Roman" w:cs="Times New Roman"/>
                <w:bCs/>
                <w:lang w:eastAsia="ru-RU"/>
              </w:rPr>
              <w:t>7</w:t>
            </w:r>
            <w:proofErr w:type="gramEnd"/>
            <w:r w:rsidRPr="007B5D49">
              <w:rPr>
                <w:rFonts w:ascii="Times New Roman" w:eastAsia="Times New Roman" w:hAnsi="Times New Roman" w:cs="Times New Roman"/>
                <w:bCs/>
                <w:lang w:eastAsia="ru-RU"/>
              </w:rPr>
              <w:t>,МР5, МР8, МР9</w:t>
            </w:r>
          </w:p>
        </w:tc>
        <w:tc>
          <w:tcPr>
            <w:tcW w:w="462"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ПР</w:t>
            </w:r>
            <w:proofErr w:type="gramStart"/>
            <w:r w:rsidRPr="007B5D49">
              <w:rPr>
                <w:rFonts w:ascii="Times New Roman" w:eastAsia="Times New Roman" w:hAnsi="Times New Roman" w:cs="Times New Roman"/>
                <w:bCs/>
                <w:lang w:eastAsia="ru-RU"/>
              </w:rPr>
              <w:t>2</w:t>
            </w:r>
            <w:proofErr w:type="gramEnd"/>
            <w:r w:rsidRPr="007B5D49">
              <w:rPr>
                <w:rFonts w:ascii="Times New Roman" w:eastAsia="Times New Roman" w:hAnsi="Times New Roman" w:cs="Times New Roman"/>
                <w:bCs/>
                <w:lang w:eastAsia="ru-RU"/>
              </w:rPr>
              <w:t>,ПР4, ПР5, ПР6</w:t>
            </w:r>
          </w:p>
        </w:tc>
        <w:tc>
          <w:tcPr>
            <w:tcW w:w="461"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ЛРВ</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 ЛРВ5, ЛРВ12</w:t>
            </w:r>
          </w:p>
        </w:tc>
        <w:tc>
          <w:tcPr>
            <w:tcW w:w="466" w:type="pct"/>
            <w:vAlign w:val="center"/>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Устный опрос</w:t>
            </w:r>
          </w:p>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Тестирование</w:t>
            </w: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5"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r>
      <w:tr w:rsidR="007B5D49" w:rsidRPr="007B5D49" w:rsidTr="005A256F">
        <w:trPr>
          <w:trHeight w:val="20"/>
        </w:trPr>
        <w:tc>
          <w:tcPr>
            <w:tcW w:w="656" w:type="pct"/>
            <w:vAlign w:val="center"/>
          </w:tcPr>
          <w:p w:rsidR="007B5D49" w:rsidRPr="007B5D49" w:rsidRDefault="007B5D49" w:rsidP="007B5D49">
            <w:pPr>
              <w:widowControl w:val="0"/>
              <w:tabs>
                <w:tab w:val="left" w:pos="1070"/>
                <w:tab w:val="left" w:pos="1448"/>
              </w:tabs>
              <w:autoSpaceDE w:val="0"/>
              <w:autoSpaceDN w:val="0"/>
              <w:spacing w:after="0" w:line="240" w:lineRule="auto"/>
              <w:ind w:right="88"/>
              <w:rPr>
                <w:rFonts w:ascii="Times New Roman" w:eastAsia="Calibri" w:hAnsi="Times New Roman" w:cs="Times New Roman"/>
              </w:rPr>
            </w:pPr>
            <w:r w:rsidRPr="007B5D49">
              <w:rPr>
                <w:rFonts w:ascii="Times New Roman" w:eastAsia="Times New Roman" w:hAnsi="Times New Roman" w:cs="Times New Roman"/>
                <w:bCs/>
                <w:lang w:eastAsia="ru-RU"/>
              </w:rPr>
              <w:t>7.3</w:t>
            </w:r>
            <w:r w:rsidRPr="007B5D49">
              <w:rPr>
                <w:rFonts w:ascii="Times New Roman" w:eastAsia="Calibri" w:hAnsi="Times New Roman" w:cs="Times New Roman"/>
                <w:lang w:val="en-US"/>
              </w:rPr>
              <w:t xml:space="preserve"> </w:t>
            </w:r>
            <w:proofErr w:type="spellStart"/>
            <w:r w:rsidRPr="007B5D49">
              <w:rPr>
                <w:rFonts w:ascii="Times New Roman" w:eastAsia="Calibri" w:hAnsi="Times New Roman" w:cs="Times New Roman"/>
                <w:lang w:val="en-US"/>
              </w:rPr>
              <w:t>Борис</w:t>
            </w:r>
            <w:proofErr w:type="spellEnd"/>
            <w:r w:rsidRPr="007B5D49">
              <w:rPr>
                <w:rFonts w:ascii="Times New Roman" w:eastAsia="Calibri" w:hAnsi="Times New Roman" w:cs="Times New Roman"/>
              </w:rPr>
              <w:t xml:space="preserve"> </w:t>
            </w:r>
            <w:proofErr w:type="spellStart"/>
            <w:r w:rsidRPr="007B5D49">
              <w:rPr>
                <w:rFonts w:ascii="Times New Roman" w:eastAsia="Calibri" w:hAnsi="Times New Roman" w:cs="Times New Roman"/>
                <w:lang w:val="en-US"/>
              </w:rPr>
              <w:t>Леонидович</w:t>
            </w:r>
            <w:proofErr w:type="spellEnd"/>
            <w:r w:rsidRPr="007B5D49">
              <w:rPr>
                <w:rFonts w:ascii="Times New Roman" w:eastAsia="Calibri" w:hAnsi="Times New Roman" w:cs="Times New Roman"/>
                <w:spacing w:val="-47"/>
                <w:lang w:val="en-US"/>
              </w:rPr>
              <w:t xml:space="preserve"> </w:t>
            </w:r>
            <w:proofErr w:type="spellStart"/>
            <w:r w:rsidRPr="007B5D49">
              <w:rPr>
                <w:rFonts w:ascii="Times New Roman" w:eastAsia="Calibri" w:hAnsi="Times New Roman" w:cs="Times New Roman"/>
                <w:lang w:val="en-US"/>
              </w:rPr>
              <w:t>Пастернак</w:t>
            </w:r>
            <w:proofErr w:type="spellEnd"/>
            <w:r w:rsidRPr="007B5D49">
              <w:rPr>
                <w:rFonts w:ascii="Times New Roman" w:eastAsia="Calibri" w:hAnsi="Times New Roman" w:cs="Times New Roman"/>
                <w:lang w:val="en-US"/>
              </w:rPr>
              <w:tab/>
            </w:r>
            <w:r w:rsidRPr="007B5D49">
              <w:rPr>
                <w:rFonts w:ascii="Times New Roman" w:eastAsia="Calibri" w:hAnsi="Times New Roman" w:cs="Times New Roman"/>
                <w:lang w:val="en-US"/>
              </w:rPr>
              <w:tab/>
            </w:r>
          </w:p>
          <w:p w:rsidR="007B5D49" w:rsidRPr="007B5D49" w:rsidRDefault="007B5D49" w:rsidP="007B5D49">
            <w:pPr>
              <w:widowControl w:val="0"/>
              <w:autoSpaceDE w:val="0"/>
              <w:autoSpaceDN w:val="0"/>
              <w:spacing w:after="0" w:line="240" w:lineRule="auto"/>
              <w:rPr>
                <w:rFonts w:ascii="Times New Roman" w:eastAsia="Calibri" w:hAnsi="Times New Roman" w:cs="Times New Roman"/>
                <w:lang w:val="en-US"/>
              </w:rPr>
            </w:pPr>
            <w:r w:rsidRPr="007B5D49">
              <w:rPr>
                <w:rFonts w:ascii="Times New Roman" w:eastAsia="Calibri" w:hAnsi="Times New Roman" w:cs="Times New Roman"/>
                <w:lang w:val="en-US"/>
              </w:rPr>
              <w:t>(1890—1960)</w:t>
            </w:r>
          </w:p>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46"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ЛР</w:t>
            </w:r>
            <w:proofErr w:type="gramStart"/>
            <w:r w:rsidRPr="007B5D49">
              <w:rPr>
                <w:rFonts w:ascii="Times New Roman" w:eastAsia="Times New Roman" w:hAnsi="Times New Roman" w:cs="Times New Roman"/>
                <w:bCs/>
                <w:lang w:eastAsia="ru-RU"/>
              </w:rPr>
              <w:t>6</w:t>
            </w:r>
            <w:proofErr w:type="gramEnd"/>
            <w:r w:rsidRPr="007B5D49">
              <w:rPr>
                <w:rFonts w:ascii="Times New Roman" w:eastAsia="Times New Roman" w:hAnsi="Times New Roman" w:cs="Times New Roman"/>
                <w:bCs/>
                <w:lang w:eastAsia="ru-RU"/>
              </w:rPr>
              <w:t>,ЛР8,ЛР4,ЛР13</w:t>
            </w:r>
          </w:p>
        </w:tc>
        <w:tc>
          <w:tcPr>
            <w:tcW w:w="430"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МР</w:t>
            </w:r>
            <w:proofErr w:type="gramStart"/>
            <w:r w:rsidRPr="007B5D49">
              <w:rPr>
                <w:rFonts w:ascii="Times New Roman" w:eastAsia="Times New Roman" w:hAnsi="Times New Roman" w:cs="Times New Roman"/>
                <w:bCs/>
                <w:lang w:eastAsia="ru-RU"/>
              </w:rPr>
              <w:t>2</w:t>
            </w:r>
            <w:proofErr w:type="gramEnd"/>
            <w:r w:rsidRPr="007B5D49">
              <w:rPr>
                <w:rFonts w:ascii="Times New Roman" w:eastAsia="Times New Roman" w:hAnsi="Times New Roman" w:cs="Times New Roman"/>
                <w:bCs/>
                <w:lang w:eastAsia="ru-RU"/>
              </w:rPr>
              <w:t>, МР3, МР4, МР9</w:t>
            </w:r>
          </w:p>
        </w:tc>
        <w:tc>
          <w:tcPr>
            <w:tcW w:w="462"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ПР</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,ПР2</w:t>
            </w:r>
          </w:p>
        </w:tc>
        <w:tc>
          <w:tcPr>
            <w:tcW w:w="461"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ЛРВ</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 ЛРВ5, ЛРВ12</w:t>
            </w:r>
          </w:p>
        </w:tc>
        <w:tc>
          <w:tcPr>
            <w:tcW w:w="466" w:type="pct"/>
            <w:vAlign w:val="center"/>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Устный опрос</w:t>
            </w:r>
          </w:p>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Тестирование</w:t>
            </w: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5"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r>
      <w:tr w:rsidR="007B5D49" w:rsidRPr="007B5D49" w:rsidTr="005A256F">
        <w:trPr>
          <w:trHeight w:val="20"/>
        </w:trPr>
        <w:tc>
          <w:tcPr>
            <w:tcW w:w="2921" w:type="pct"/>
            <w:gridSpan w:val="6"/>
            <w:vAlign w:val="center"/>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Times New Roman" w:hAnsi="Times New Roman" w:cs="Times New Roman"/>
                <w:b/>
                <w:bCs/>
                <w:lang w:eastAsia="ru-RU"/>
              </w:rPr>
              <w:t>Тема 8. Особенности развития литературы 1950—1980-х годов</w:t>
            </w: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5"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r>
      <w:tr w:rsidR="007B5D49" w:rsidRPr="007B5D49" w:rsidTr="005A256F">
        <w:trPr>
          <w:trHeight w:val="20"/>
        </w:trPr>
        <w:tc>
          <w:tcPr>
            <w:tcW w:w="656" w:type="pct"/>
            <w:vAlign w:val="center"/>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8.1</w:t>
            </w:r>
            <w:r w:rsidRPr="007B5D49">
              <w:rPr>
                <w:rFonts w:ascii="Times New Roman" w:eastAsia="Calibri" w:hAnsi="Times New Roman" w:cs="Times New Roman"/>
              </w:rPr>
              <w:t xml:space="preserve"> Особенности</w:t>
            </w:r>
            <w:r w:rsidRPr="007B5D49">
              <w:rPr>
                <w:rFonts w:ascii="Times New Roman" w:eastAsia="Calibri" w:hAnsi="Times New Roman" w:cs="Times New Roman"/>
                <w:spacing w:val="16"/>
              </w:rPr>
              <w:t xml:space="preserve">  </w:t>
            </w:r>
            <w:r w:rsidRPr="007B5D49">
              <w:rPr>
                <w:rFonts w:ascii="Times New Roman" w:eastAsia="Calibri" w:hAnsi="Times New Roman" w:cs="Times New Roman"/>
              </w:rPr>
              <w:t>развития</w:t>
            </w:r>
            <w:r w:rsidRPr="007B5D49">
              <w:rPr>
                <w:rFonts w:ascii="Times New Roman" w:eastAsia="Calibri" w:hAnsi="Times New Roman" w:cs="Times New Roman"/>
                <w:spacing w:val="-47"/>
              </w:rPr>
              <w:t xml:space="preserve">   </w:t>
            </w:r>
            <w:r w:rsidRPr="007B5D49">
              <w:rPr>
                <w:rFonts w:ascii="Times New Roman" w:eastAsia="Calibri" w:hAnsi="Times New Roman" w:cs="Times New Roman"/>
              </w:rPr>
              <w:t>литературы 1950—1980-х</w:t>
            </w:r>
            <w:r w:rsidRPr="007B5D49">
              <w:rPr>
                <w:rFonts w:ascii="Times New Roman" w:eastAsia="Calibri" w:hAnsi="Times New Roman" w:cs="Times New Roman"/>
                <w:spacing w:val="-6"/>
              </w:rPr>
              <w:t xml:space="preserve"> </w:t>
            </w:r>
            <w:r w:rsidRPr="007B5D49">
              <w:rPr>
                <w:rFonts w:ascii="Times New Roman" w:eastAsia="Calibri" w:hAnsi="Times New Roman" w:cs="Times New Roman"/>
              </w:rPr>
              <w:t>годов</w:t>
            </w:r>
          </w:p>
        </w:tc>
        <w:tc>
          <w:tcPr>
            <w:tcW w:w="446"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ЛР</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,ЛР3,ЛР5,ЛР13</w:t>
            </w:r>
          </w:p>
        </w:tc>
        <w:tc>
          <w:tcPr>
            <w:tcW w:w="430"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МР5,МР</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 МР6, МР9</w:t>
            </w:r>
          </w:p>
        </w:tc>
        <w:tc>
          <w:tcPr>
            <w:tcW w:w="462"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ПР</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 ПР2,ПР3, ПР5</w:t>
            </w:r>
          </w:p>
        </w:tc>
        <w:tc>
          <w:tcPr>
            <w:tcW w:w="461"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ЛРВ</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 ЛРВ5, ЛРВ12</w:t>
            </w:r>
          </w:p>
        </w:tc>
        <w:tc>
          <w:tcPr>
            <w:tcW w:w="466" w:type="pct"/>
            <w:vAlign w:val="center"/>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Устный опрос</w:t>
            </w:r>
          </w:p>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5"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r>
      <w:tr w:rsidR="007B5D49" w:rsidRPr="007B5D49" w:rsidTr="005A256F">
        <w:trPr>
          <w:trHeight w:val="20"/>
        </w:trPr>
        <w:tc>
          <w:tcPr>
            <w:tcW w:w="656" w:type="pct"/>
            <w:vAlign w:val="center"/>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8.2</w:t>
            </w:r>
            <w:r w:rsidRPr="007B5D49">
              <w:rPr>
                <w:rFonts w:ascii="Times New Roman" w:eastAsia="Calibri" w:hAnsi="Times New Roman" w:cs="Times New Roman"/>
              </w:rPr>
              <w:t xml:space="preserve"> Творчество</w:t>
            </w:r>
            <w:r w:rsidRPr="007B5D49">
              <w:rPr>
                <w:rFonts w:ascii="Times New Roman" w:eastAsia="Calibri" w:hAnsi="Times New Roman" w:cs="Times New Roman"/>
                <w:spacing w:val="41"/>
              </w:rPr>
              <w:t xml:space="preserve"> </w:t>
            </w:r>
            <w:r w:rsidRPr="007B5D49">
              <w:rPr>
                <w:rFonts w:ascii="Times New Roman" w:eastAsia="Calibri" w:hAnsi="Times New Roman" w:cs="Times New Roman"/>
              </w:rPr>
              <w:t>писателей прозаиков</w:t>
            </w:r>
            <w:r w:rsidRPr="007B5D49">
              <w:rPr>
                <w:rFonts w:ascii="Times New Roman" w:eastAsia="Calibri" w:hAnsi="Times New Roman" w:cs="Times New Roman"/>
              </w:rPr>
              <w:tab/>
              <w:t>в  1950—</w:t>
            </w:r>
            <w:r w:rsidRPr="007B5D49">
              <w:rPr>
                <w:rFonts w:ascii="Times New Roman" w:eastAsia="Calibri" w:hAnsi="Times New Roman" w:cs="Times New Roman"/>
                <w:spacing w:val="-47"/>
              </w:rPr>
              <w:t xml:space="preserve"> </w:t>
            </w:r>
            <w:r w:rsidRPr="007B5D49">
              <w:rPr>
                <w:rFonts w:ascii="Times New Roman" w:eastAsia="Calibri" w:hAnsi="Times New Roman" w:cs="Times New Roman"/>
              </w:rPr>
              <w:t>1980-е</w:t>
            </w:r>
            <w:r w:rsidRPr="007B5D49">
              <w:rPr>
                <w:rFonts w:ascii="Times New Roman" w:eastAsia="Calibri" w:hAnsi="Times New Roman" w:cs="Times New Roman"/>
                <w:spacing w:val="-2"/>
              </w:rPr>
              <w:t xml:space="preserve"> </w:t>
            </w:r>
            <w:r w:rsidRPr="007B5D49">
              <w:rPr>
                <w:rFonts w:ascii="Times New Roman" w:eastAsia="Calibri" w:hAnsi="Times New Roman" w:cs="Times New Roman"/>
              </w:rPr>
              <w:t>годы</w:t>
            </w:r>
          </w:p>
        </w:tc>
        <w:tc>
          <w:tcPr>
            <w:tcW w:w="446"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ЛР</w:t>
            </w:r>
            <w:proofErr w:type="gramStart"/>
            <w:r w:rsidRPr="007B5D49">
              <w:rPr>
                <w:rFonts w:ascii="Times New Roman" w:eastAsia="Times New Roman" w:hAnsi="Times New Roman" w:cs="Times New Roman"/>
                <w:bCs/>
                <w:lang w:eastAsia="ru-RU"/>
              </w:rPr>
              <w:t>2</w:t>
            </w:r>
            <w:proofErr w:type="gramEnd"/>
            <w:r w:rsidRPr="007B5D49">
              <w:rPr>
                <w:rFonts w:ascii="Times New Roman" w:eastAsia="Times New Roman" w:hAnsi="Times New Roman" w:cs="Times New Roman"/>
                <w:bCs/>
                <w:lang w:eastAsia="ru-RU"/>
              </w:rPr>
              <w:t>,ЛР7,ЛР12,ЛР14</w:t>
            </w:r>
          </w:p>
        </w:tc>
        <w:tc>
          <w:tcPr>
            <w:tcW w:w="430"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МР</w:t>
            </w:r>
            <w:proofErr w:type="gramStart"/>
            <w:r w:rsidRPr="007B5D49">
              <w:rPr>
                <w:rFonts w:ascii="Times New Roman" w:eastAsia="Times New Roman" w:hAnsi="Times New Roman" w:cs="Times New Roman"/>
                <w:bCs/>
                <w:lang w:eastAsia="ru-RU"/>
              </w:rPr>
              <w:t>7</w:t>
            </w:r>
            <w:proofErr w:type="gramEnd"/>
            <w:r w:rsidRPr="007B5D49">
              <w:rPr>
                <w:rFonts w:ascii="Times New Roman" w:eastAsia="Times New Roman" w:hAnsi="Times New Roman" w:cs="Times New Roman"/>
                <w:bCs/>
                <w:lang w:eastAsia="ru-RU"/>
              </w:rPr>
              <w:t>,МР5, МР8, МР9</w:t>
            </w:r>
          </w:p>
        </w:tc>
        <w:tc>
          <w:tcPr>
            <w:tcW w:w="462"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ПР</w:t>
            </w:r>
            <w:proofErr w:type="gramStart"/>
            <w:r w:rsidRPr="007B5D49">
              <w:rPr>
                <w:rFonts w:ascii="Times New Roman" w:eastAsia="Times New Roman" w:hAnsi="Times New Roman" w:cs="Times New Roman"/>
                <w:bCs/>
                <w:lang w:eastAsia="ru-RU"/>
              </w:rPr>
              <w:t>2</w:t>
            </w:r>
            <w:proofErr w:type="gramEnd"/>
            <w:r w:rsidRPr="007B5D49">
              <w:rPr>
                <w:rFonts w:ascii="Times New Roman" w:eastAsia="Times New Roman" w:hAnsi="Times New Roman" w:cs="Times New Roman"/>
                <w:bCs/>
                <w:lang w:eastAsia="ru-RU"/>
              </w:rPr>
              <w:t>,ПР4, ПР5, ПР6</w:t>
            </w:r>
          </w:p>
        </w:tc>
        <w:tc>
          <w:tcPr>
            <w:tcW w:w="461"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ЛРВ</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 ЛРВ5, ЛРВ12</w:t>
            </w:r>
          </w:p>
        </w:tc>
        <w:tc>
          <w:tcPr>
            <w:tcW w:w="466" w:type="pct"/>
            <w:vAlign w:val="center"/>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Устный опрос</w:t>
            </w:r>
          </w:p>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5"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r>
      <w:tr w:rsidR="007B5D49" w:rsidRPr="007B5D49" w:rsidTr="005A256F">
        <w:trPr>
          <w:trHeight w:val="20"/>
        </w:trPr>
        <w:tc>
          <w:tcPr>
            <w:tcW w:w="656" w:type="pct"/>
            <w:vAlign w:val="center"/>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8.3</w:t>
            </w:r>
            <w:r w:rsidRPr="007B5D49">
              <w:rPr>
                <w:rFonts w:ascii="Times New Roman" w:eastAsia="Calibri" w:hAnsi="Times New Roman" w:cs="Times New Roman"/>
              </w:rPr>
              <w:t xml:space="preserve"> Творчество</w:t>
            </w:r>
            <w:r w:rsidRPr="007B5D49">
              <w:rPr>
                <w:rFonts w:ascii="Times New Roman" w:eastAsia="Calibri" w:hAnsi="Times New Roman" w:cs="Times New Roman"/>
                <w:spacing w:val="1"/>
              </w:rPr>
              <w:t xml:space="preserve"> </w:t>
            </w:r>
            <w:r w:rsidRPr="007B5D49">
              <w:rPr>
                <w:rFonts w:ascii="Times New Roman" w:eastAsia="Calibri" w:hAnsi="Times New Roman" w:cs="Times New Roman"/>
              </w:rPr>
              <w:t>поэтов</w:t>
            </w:r>
            <w:r w:rsidRPr="007B5D49">
              <w:rPr>
                <w:rFonts w:ascii="Times New Roman" w:eastAsia="Calibri" w:hAnsi="Times New Roman" w:cs="Times New Roman"/>
                <w:spacing w:val="1"/>
              </w:rPr>
              <w:t xml:space="preserve"> </w:t>
            </w:r>
            <w:r w:rsidRPr="007B5D49">
              <w:rPr>
                <w:rFonts w:ascii="Times New Roman" w:eastAsia="Calibri" w:hAnsi="Times New Roman" w:cs="Times New Roman"/>
              </w:rPr>
              <w:t>в</w:t>
            </w:r>
            <w:r w:rsidRPr="007B5D49">
              <w:rPr>
                <w:rFonts w:ascii="Times New Roman" w:eastAsia="Calibri" w:hAnsi="Times New Roman" w:cs="Times New Roman"/>
                <w:spacing w:val="-47"/>
              </w:rPr>
              <w:t xml:space="preserve"> </w:t>
            </w:r>
            <w:r w:rsidRPr="007B5D49">
              <w:rPr>
                <w:rFonts w:ascii="Times New Roman" w:eastAsia="Calibri" w:hAnsi="Times New Roman" w:cs="Times New Roman"/>
              </w:rPr>
              <w:t>1950—1980-е</w:t>
            </w:r>
            <w:r w:rsidRPr="007B5D49">
              <w:rPr>
                <w:rFonts w:ascii="Times New Roman" w:eastAsia="Calibri" w:hAnsi="Times New Roman" w:cs="Times New Roman"/>
                <w:spacing w:val="-2"/>
              </w:rPr>
              <w:t xml:space="preserve"> </w:t>
            </w:r>
            <w:r w:rsidRPr="007B5D49">
              <w:rPr>
                <w:rFonts w:ascii="Times New Roman" w:eastAsia="Calibri" w:hAnsi="Times New Roman" w:cs="Times New Roman"/>
              </w:rPr>
              <w:t>годы</w:t>
            </w:r>
          </w:p>
        </w:tc>
        <w:tc>
          <w:tcPr>
            <w:tcW w:w="446"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ЛР</w:t>
            </w:r>
            <w:proofErr w:type="gramStart"/>
            <w:r w:rsidRPr="007B5D49">
              <w:rPr>
                <w:rFonts w:ascii="Times New Roman" w:eastAsia="Times New Roman" w:hAnsi="Times New Roman" w:cs="Times New Roman"/>
                <w:bCs/>
                <w:lang w:eastAsia="ru-RU"/>
              </w:rPr>
              <w:t>6</w:t>
            </w:r>
            <w:proofErr w:type="gramEnd"/>
            <w:r w:rsidRPr="007B5D49">
              <w:rPr>
                <w:rFonts w:ascii="Times New Roman" w:eastAsia="Times New Roman" w:hAnsi="Times New Roman" w:cs="Times New Roman"/>
                <w:bCs/>
                <w:lang w:eastAsia="ru-RU"/>
              </w:rPr>
              <w:t>,ЛР8,ЛР4,ЛР13</w:t>
            </w:r>
          </w:p>
        </w:tc>
        <w:tc>
          <w:tcPr>
            <w:tcW w:w="430"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МР</w:t>
            </w:r>
            <w:proofErr w:type="gramStart"/>
            <w:r w:rsidRPr="007B5D49">
              <w:rPr>
                <w:rFonts w:ascii="Times New Roman" w:eastAsia="Times New Roman" w:hAnsi="Times New Roman" w:cs="Times New Roman"/>
                <w:bCs/>
                <w:lang w:eastAsia="ru-RU"/>
              </w:rPr>
              <w:t>2</w:t>
            </w:r>
            <w:proofErr w:type="gramEnd"/>
            <w:r w:rsidRPr="007B5D49">
              <w:rPr>
                <w:rFonts w:ascii="Times New Roman" w:eastAsia="Times New Roman" w:hAnsi="Times New Roman" w:cs="Times New Roman"/>
                <w:bCs/>
                <w:lang w:eastAsia="ru-RU"/>
              </w:rPr>
              <w:t>, МР3, МР4, МР9</w:t>
            </w:r>
          </w:p>
        </w:tc>
        <w:tc>
          <w:tcPr>
            <w:tcW w:w="462"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ПР</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,ПР2</w:t>
            </w:r>
          </w:p>
        </w:tc>
        <w:tc>
          <w:tcPr>
            <w:tcW w:w="461"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ЛРВ</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 ЛРВ5, ЛРВ12</w:t>
            </w:r>
          </w:p>
        </w:tc>
        <w:tc>
          <w:tcPr>
            <w:tcW w:w="466" w:type="pct"/>
            <w:vAlign w:val="center"/>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Устный опрос</w:t>
            </w:r>
          </w:p>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5"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r>
      <w:tr w:rsidR="007B5D49" w:rsidRPr="007B5D49" w:rsidTr="005A256F">
        <w:trPr>
          <w:trHeight w:val="20"/>
        </w:trPr>
        <w:tc>
          <w:tcPr>
            <w:tcW w:w="656" w:type="pct"/>
            <w:vAlign w:val="center"/>
          </w:tcPr>
          <w:p w:rsidR="007B5D49" w:rsidRPr="007B5D49" w:rsidRDefault="007B5D49" w:rsidP="007B5D49">
            <w:pPr>
              <w:widowControl w:val="0"/>
              <w:autoSpaceDE w:val="0"/>
              <w:autoSpaceDN w:val="0"/>
              <w:spacing w:after="0" w:line="240" w:lineRule="auto"/>
              <w:rPr>
                <w:rFonts w:ascii="Times New Roman" w:eastAsia="Calibri" w:hAnsi="Times New Roman" w:cs="Times New Roman"/>
              </w:rPr>
            </w:pPr>
            <w:r w:rsidRPr="007B5D49">
              <w:rPr>
                <w:rFonts w:ascii="Times New Roman" w:eastAsia="Times New Roman" w:hAnsi="Times New Roman" w:cs="Times New Roman"/>
                <w:bCs/>
                <w:lang w:eastAsia="ru-RU"/>
              </w:rPr>
              <w:t>8.4</w:t>
            </w:r>
            <w:r w:rsidRPr="007B5D49">
              <w:rPr>
                <w:rFonts w:ascii="Times New Roman" w:eastAsia="Calibri" w:hAnsi="Times New Roman" w:cs="Times New Roman"/>
              </w:rPr>
              <w:t xml:space="preserve"> Драматургия</w:t>
            </w:r>
          </w:p>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Calibri" w:hAnsi="Times New Roman" w:cs="Times New Roman"/>
              </w:rPr>
              <w:t>1950— 1980-х годов</w:t>
            </w:r>
          </w:p>
        </w:tc>
        <w:tc>
          <w:tcPr>
            <w:tcW w:w="446"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ЛР</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,ЛР3,ЛР5,ЛР13</w:t>
            </w:r>
          </w:p>
        </w:tc>
        <w:tc>
          <w:tcPr>
            <w:tcW w:w="430"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МР5,МР</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 МР6, МР9</w:t>
            </w:r>
          </w:p>
        </w:tc>
        <w:tc>
          <w:tcPr>
            <w:tcW w:w="462"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ПР</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 ПР2,ПР3, ПР5</w:t>
            </w:r>
          </w:p>
        </w:tc>
        <w:tc>
          <w:tcPr>
            <w:tcW w:w="461"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ЛРВ</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 ЛРВ5, ЛРВ12</w:t>
            </w:r>
          </w:p>
        </w:tc>
        <w:tc>
          <w:tcPr>
            <w:tcW w:w="466" w:type="pct"/>
            <w:vAlign w:val="center"/>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Устный опрос</w:t>
            </w:r>
          </w:p>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5"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r>
      <w:tr w:rsidR="007B5D49" w:rsidRPr="007B5D49" w:rsidTr="005A256F">
        <w:trPr>
          <w:trHeight w:val="20"/>
        </w:trPr>
        <w:tc>
          <w:tcPr>
            <w:tcW w:w="656" w:type="pct"/>
            <w:vAlign w:val="center"/>
          </w:tcPr>
          <w:p w:rsidR="007B5D49" w:rsidRPr="007B5D49" w:rsidRDefault="007B5D49" w:rsidP="007B5D49">
            <w:pPr>
              <w:widowControl w:val="0"/>
              <w:autoSpaceDE w:val="0"/>
              <w:autoSpaceDN w:val="0"/>
              <w:spacing w:after="0" w:line="240" w:lineRule="auto"/>
              <w:rPr>
                <w:rFonts w:ascii="Times New Roman" w:eastAsia="Calibri" w:hAnsi="Times New Roman" w:cs="Times New Roman"/>
              </w:rPr>
            </w:pPr>
            <w:r w:rsidRPr="007B5D49">
              <w:rPr>
                <w:rFonts w:ascii="Times New Roman" w:eastAsia="Times New Roman" w:hAnsi="Times New Roman" w:cs="Times New Roman"/>
                <w:bCs/>
                <w:lang w:eastAsia="ru-RU"/>
              </w:rPr>
              <w:lastRenderedPageBreak/>
              <w:t>8.5</w:t>
            </w:r>
            <w:r w:rsidRPr="007B5D49">
              <w:rPr>
                <w:rFonts w:ascii="Times New Roman" w:eastAsia="Calibri" w:hAnsi="Times New Roman" w:cs="Times New Roman"/>
              </w:rPr>
              <w:t xml:space="preserve"> Александр </w:t>
            </w:r>
            <w:proofErr w:type="spellStart"/>
            <w:r w:rsidRPr="007B5D49">
              <w:rPr>
                <w:rFonts w:ascii="Times New Roman" w:eastAsia="Calibri" w:hAnsi="Times New Roman" w:cs="Times New Roman"/>
              </w:rPr>
              <w:t>Трифонович</w:t>
            </w:r>
            <w:proofErr w:type="spellEnd"/>
            <w:r w:rsidRPr="007B5D49">
              <w:rPr>
                <w:rFonts w:ascii="Times New Roman" w:eastAsia="Calibri" w:hAnsi="Times New Roman" w:cs="Times New Roman"/>
              </w:rPr>
              <w:t xml:space="preserve"> Твардовский</w:t>
            </w:r>
            <w:r w:rsidRPr="007B5D49">
              <w:rPr>
                <w:rFonts w:ascii="Times New Roman" w:eastAsia="Calibri" w:hAnsi="Times New Roman" w:cs="Times New Roman"/>
              </w:rPr>
              <w:tab/>
            </w:r>
          </w:p>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Calibri" w:hAnsi="Times New Roman" w:cs="Times New Roman"/>
              </w:rPr>
              <w:t>(1910—1971)</w:t>
            </w:r>
          </w:p>
        </w:tc>
        <w:tc>
          <w:tcPr>
            <w:tcW w:w="446"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ЛР</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,ЛР3,ЛР5,ЛР13</w:t>
            </w:r>
          </w:p>
        </w:tc>
        <w:tc>
          <w:tcPr>
            <w:tcW w:w="430"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МР5,МР</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 МР6, МР9</w:t>
            </w:r>
          </w:p>
        </w:tc>
        <w:tc>
          <w:tcPr>
            <w:tcW w:w="462"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ПР</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 ПР2,ПР3, ПР5</w:t>
            </w:r>
          </w:p>
        </w:tc>
        <w:tc>
          <w:tcPr>
            <w:tcW w:w="461"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ЛРВ</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 ЛРВ5, ЛРВ12</w:t>
            </w:r>
          </w:p>
        </w:tc>
        <w:tc>
          <w:tcPr>
            <w:tcW w:w="466" w:type="pct"/>
            <w:vAlign w:val="center"/>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Устный опрос</w:t>
            </w:r>
          </w:p>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Тестирование</w:t>
            </w: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5"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r>
      <w:tr w:rsidR="007B5D49" w:rsidRPr="007B5D49" w:rsidTr="005A256F">
        <w:trPr>
          <w:trHeight w:val="20"/>
        </w:trPr>
        <w:tc>
          <w:tcPr>
            <w:tcW w:w="656" w:type="pct"/>
            <w:vAlign w:val="center"/>
          </w:tcPr>
          <w:p w:rsidR="007B5D49" w:rsidRPr="007B5D49" w:rsidRDefault="007B5D49" w:rsidP="007B5D49">
            <w:pPr>
              <w:widowControl w:val="0"/>
              <w:tabs>
                <w:tab w:val="left" w:pos="1400"/>
                <w:tab w:val="left" w:pos="1449"/>
              </w:tabs>
              <w:autoSpaceDE w:val="0"/>
              <w:autoSpaceDN w:val="0"/>
              <w:spacing w:after="0" w:line="240" w:lineRule="auto"/>
              <w:ind w:right="88"/>
              <w:rPr>
                <w:rFonts w:ascii="Times New Roman" w:eastAsia="Calibri" w:hAnsi="Times New Roman" w:cs="Times New Roman"/>
              </w:rPr>
            </w:pPr>
            <w:r w:rsidRPr="007B5D49">
              <w:rPr>
                <w:rFonts w:ascii="Times New Roman" w:eastAsia="Times New Roman" w:hAnsi="Times New Roman" w:cs="Times New Roman"/>
                <w:bCs/>
                <w:lang w:eastAsia="ru-RU"/>
              </w:rPr>
              <w:t>8.6</w:t>
            </w:r>
            <w:r w:rsidRPr="007B5D49">
              <w:rPr>
                <w:rFonts w:ascii="Times New Roman" w:eastAsia="Calibri" w:hAnsi="Times New Roman" w:cs="Times New Roman"/>
                <w:lang w:val="en-US"/>
              </w:rPr>
              <w:t xml:space="preserve"> </w:t>
            </w:r>
            <w:proofErr w:type="spellStart"/>
            <w:r w:rsidRPr="007B5D49">
              <w:rPr>
                <w:rFonts w:ascii="Times New Roman" w:eastAsia="Calibri" w:hAnsi="Times New Roman" w:cs="Times New Roman"/>
                <w:lang w:val="en-US"/>
              </w:rPr>
              <w:t>Александр</w:t>
            </w:r>
            <w:proofErr w:type="spellEnd"/>
            <w:r w:rsidRPr="007B5D49">
              <w:rPr>
                <w:rFonts w:ascii="Times New Roman" w:eastAsia="Calibri" w:hAnsi="Times New Roman" w:cs="Times New Roman"/>
              </w:rPr>
              <w:t xml:space="preserve"> </w:t>
            </w:r>
            <w:proofErr w:type="spellStart"/>
            <w:r w:rsidRPr="007B5D49">
              <w:rPr>
                <w:rFonts w:ascii="Times New Roman" w:eastAsia="Calibri" w:hAnsi="Times New Roman" w:cs="Times New Roman"/>
                <w:lang w:val="en-US"/>
              </w:rPr>
              <w:t>Исаевич</w:t>
            </w:r>
            <w:proofErr w:type="spellEnd"/>
            <w:r w:rsidRPr="007B5D49">
              <w:rPr>
                <w:rFonts w:ascii="Times New Roman" w:eastAsia="Calibri" w:hAnsi="Times New Roman" w:cs="Times New Roman"/>
                <w:spacing w:val="-47"/>
                <w:lang w:val="en-US"/>
              </w:rPr>
              <w:t xml:space="preserve"> </w:t>
            </w:r>
            <w:proofErr w:type="spellStart"/>
            <w:r w:rsidRPr="007B5D49">
              <w:rPr>
                <w:rFonts w:ascii="Times New Roman" w:eastAsia="Calibri" w:hAnsi="Times New Roman" w:cs="Times New Roman"/>
                <w:lang w:val="en-US"/>
              </w:rPr>
              <w:t>Солженицын</w:t>
            </w:r>
            <w:proofErr w:type="spellEnd"/>
            <w:r w:rsidRPr="007B5D49">
              <w:rPr>
                <w:rFonts w:ascii="Times New Roman" w:eastAsia="Calibri" w:hAnsi="Times New Roman" w:cs="Times New Roman"/>
                <w:lang w:val="en-US"/>
              </w:rPr>
              <w:tab/>
            </w:r>
            <w:r w:rsidRPr="007B5D49">
              <w:rPr>
                <w:rFonts w:ascii="Times New Roman" w:eastAsia="Calibri" w:hAnsi="Times New Roman" w:cs="Times New Roman"/>
                <w:lang w:val="en-US"/>
              </w:rPr>
              <w:tab/>
            </w:r>
          </w:p>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Calibri" w:hAnsi="Times New Roman" w:cs="Times New Roman"/>
                <w:lang w:val="en-US"/>
              </w:rPr>
              <w:t>(1918—2008)</w:t>
            </w:r>
          </w:p>
        </w:tc>
        <w:tc>
          <w:tcPr>
            <w:tcW w:w="446"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ЛР</w:t>
            </w:r>
            <w:proofErr w:type="gramStart"/>
            <w:r w:rsidRPr="007B5D49">
              <w:rPr>
                <w:rFonts w:ascii="Times New Roman" w:eastAsia="Times New Roman" w:hAnsi="Times New Roman" w:cs="Times New Roman"/>
                <w:bCs/>
                <w:lang w:eastAsia="ru-RU"/>
              </w:rPr>
              <w:t>2</w:t>
            </w:r>
            <w:proofErr w:type="gramEnd"/>
            <w:r w:rsidRPr="007B5D49">
              <w:rPr>
                <w:rFonts w:ascii="Times New Roman" w:eastAsia="Times New Roman" w:hAnsi="Times New Roman" w:cs="Times New Roman"/>
                <w:bCs/>
                <w:lang w:eastAsia="ru-RU"/>
              </w:rPr>
              <w:t>,ЛР7,ЛР12,ЛР14</w:t>
            </w:r>
          </w:p>
        </w:tc>
        <w:tc>
          <w:tcPr>
            <w:tcW w:w="430"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МР</w:t>
            </w:r>
            <w:proofErr w:type="gramStart"/>
            <w:r w:rsidRPr="007B5D49">
              <w:rPr>
                <w:rFonts w:ascii="Times New Roman" w:eastAsia="Times New Roman" w:hAnsi="Times New Roman" w:cs="Times New Roman"/>
                <w:bCs/>
                <w:lang w:eastAsia="ru-RU"/>
              </w:rPr>
              <w:t>7</w:t>
            </w:r>
            <w:proofErr w:type="gramEnd"/>
            <w:r w:rsidRPr="007B5D49">
              <w:rPr>
                <w:rFonts w:ascii="Times New Roman" w:eastAsia="Times New Roman" w:hAnsi="Times New Roman" w:cs="Times New Roman"/>
                <w:bCs/>
                <w:lang w:eastAsia="ru-RU"/>
              </w:rPr>
              <w:t>,МР5, МР8, МР9</w:t>
            </w:r>
          </w:p>
        </w:tc>
        <w:tc>
          <w:tcPr>
            <w:tcW w:w="462"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ПР</w:t>
            </w:r>
            <w:proofErr w:type="gramStart"/>
            <w:r w:rsidRPr="007B5D49">
              <w:rPr>
                <w:rFonts w:ascii="Times New Roman" w:eastAsia="Times New Roman" w:hAnsi="Times New Roman" w:cs="Times New Roman"/>
                <w:bCs/>
                <w:lang w:eastAsia="ru-RU"/>
              </w:rPr>
              <w:t>2</w:t>
            </w:r>
            <w:proofErr w:type="gramEnd"/>
            <w:r w:rsidRPr="007B5D49">
              <w:rPr>
                <w:rFonts w:ascii="Times New Roman" w:eastAsia="Times New Roman" w:hAnsi="Times New Roman" w:cs="Times New Roman"/>
                <w:bCs/>
                <w:lang w:eastAsia="ru-RU"/>
              </w:rPr>
              <w:t>,ПР4, ПР5, ПР6</w:t>
            </w:r>
          </w:p>
        </w:tc>
        <w:tc>
          <w:tcPr>
            <w:tcW w:w="461"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ЛРВ</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 ЛРВ5, ЛРВ12</w:t>
            </w:r>
          </w:p>
        </w:tc>
        <w:tc>
          <w:tcPr>
            <w:tcW w:w="466" w:type="pct"/>
            <w:vAlign w:val="center"/>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Устный опрос</w:t>
            </w:r>
          </w:p>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Тестирование</w:t>
            </w: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5"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r>
      <w:tr w:rsidR="007B5D49" w:rsidRPr="007B5D49" w:rsidTr="005A256F">
        <w:trPr>
          <w:trHeight w:val="20"/>
        </w:trPr>
        <w:tc>
          <w:tcPr>
            <w:tcW w:w="656" w:type="pct"/>
            <w:vAlign w:val="center"/>
          </w:tcPr>
          <w:p w:rsidR="007B5D49" w:rsidRPr="007B5D49" w:rsidRDefault="007B5D49" w:rsidP="007B5D49">
            <w:pPr>
              <w:widowControl w:val="0"/>
              <w:autoSpaceDE w:val="0"/>
              <w:autoSpaceDN w:val="0"/>
              <w:spacing w:after="0" w:line="240" w:lineRule="auto"/>
              <w:rPr>
                <w:rFonts w:ascii="Times New Roman" w:eastAsia="Calibri" w:hAnsi="Times New Roman" w:cs="Times New Roman"/>
              </w:rPr>
            </w:pPr>
            <w:r w:rsidRPr="007B5D49">
              <w:rPr>
                <w:rFonts w:ascii="Times New Roman" w:eastAsia="Times New Roman" w:hAnsi="Times New Roman" w:cs="Times New Roman"/>
                <w:bCs/>
                <w:lang w:eastAsia="ru-RU"/>
              </w:rPr>
              <w:t>8.7</w:t>
            </w:r>
            <w:r w:rsidRPr="007B5D49">
              <w:rPr>
                <w:rFonts w:ascii="Times New Roman" w:eastAsia="Calibri" w:hAnsi="Times New Roman" w:cs="Times New Roman"/>
              </w:rPr>
              <w:t xml:space="preserve"> Александр Валентинович Вампилов </w:t>
            </w:r>
          </w:p>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Calibri" w:hAnsi="Times New Roman" w:cs="Times New Roman"/>
              </w:rPr>
              <w:t>(1937—1972)</w:t>
            </w:r>
          </w:p>
        </w:tc>
        <w:tc>
          <w:tcPr>
            <w:tcW w:w="446"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ЛР</w:t>
            </w:r>
            <w:proofErr w:type="gramStart"/>
            <w:r w:rsidRPr="007B5D49">
              <w:rPr>
                <w:rFonts w:ascii="Times New Roman" w:eastAsia="Times New Roman" w:hAnsi="Times New Roman" w:cs="Times New Roman"/>
                <w:bCs/>
                <w:lang w:eastAsia="ru-RU"/>
              </w:rPr>
              <w:t>6</w:t>
            </w:r>
            <w:proofErr w:type="gramEnd"/>
            <w:r w:rsidRPr="007B5D49">
              <w:rPr>
                <w:rFonts w:ascii="Times New Roman" w:eastAsia="Times New Roman" w:hAnsi="Times New Roman" w:cs="Times New Roman"/>
                <w:bCs/>
                <w:lang w:eastAsia="ru-RU"/>
              </w:rPr>
              <w:t>,ЛР8,ЛР4,ЛР13</w:t>
            </w:r>
          </w:p>
        </w:tc>
        <w:tc>
          <w:tcPr>
            <w:tcW w:w="430"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МР</w:t>
            </w:r>
            <w:proofErr w:type="gramStart"/>
            <w:r w:rsidRPr="007B5D49">
              <w:rPr>
                <w:rFonts w:ascii="Times New Roman" w:eastAsia="Times New Roman" w:hAnsi="Times New Roman" w:cs="Times New Roman"/>
                <w:bCs/>
                <w:lang w:eastAsia="ru-RU"/>
              </w:rPr>
              <w:t>2</w:t>
            </w:r>
            <w:proofErr w:type="gramEnd"/>
            <w:r w:rsidRPr="007B5D49">
              <w:rPr>
                <w:rFonts w:ascii="Times New Roman" w:eastAsia="Times New Roman" w:hAnsi="Times New Roman" w:cs="Times New Roman"/>
                <w:bCs/>
                <w:lang w:eastAsia="ru-RU"/>
              </w:rPr>
              <w:t>, МР3, МР4, МР9</w:t>
            </w:r>
          </w:p>
        </w:tc>
        <w:tc>
          <w:tcPr>
            <w:tcW w:w="462"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ПР</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,ПР2</w:t>
            </w:r>
          </w:p>
        </w:tc>
        <w:tc>
          <w:tcPr>
            <w:tcW w:w="461"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ЛРВ</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 ЛРВ5, ЛРВ12</w:t>
            </w:r>
          </w:p>
        </w:tc>
        <w:tc>
          <w:tcPr>
            <w:tcW w:w="466" w:type="pct"/>
            <w:vAlign w:val="center"/>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Устный опрос</w:t>
            </w:r>
          </w:p>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Тестирование</w:t>
            </w: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5"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r>
      <w:tr w:rsidR="007B5D49" w:rsidRPr="007B5D49" w:rsidTr="005A256F">
        <w:trPr>
          <w:trHeight w:val="20"/>
        </w:trPr>
        <w:tc>
          <w:tcPr>
            <w:tcW w:w="2921" w:type="pct"/>
            <w:gridSpan w:val="6"/>
            <w:vAlign w:val="center"/>
          </w:tcPr>
          <w:p w:rsidR="007B5D49" w:rsidRPr="007B5D49" w:rsidRDefault="007B5D49" w:rsidP="007B5D49">
            <w:pPr>
              <w:suppressAutoHyphens/>
              <w:spacing w:after="0" w:line="240" w:lineRule="auto"/>
              <w:rPr>
                <w:rFonts w:ascii="Times New Roman" w:eastAsia="Times New Roman" w:hAnsi="Times New Roman" w:cs="Times New Roman"/>
                <w:b/>
                <w:bCs/>
                <w:lang w:eastAsia="ru-RU"/>
              </w:rPr>
            </w:pPr>
            <w:r w:rsidRPr="007B5D49">
              <w:rPr>
                <w:rFonts w:ascii="Times New Roman" w:eastAsia="Times New Roman" w:hAnsi="Times New Roman" w:cs="Times New Roman"/>
                <w:b/>
                <w:bCs/>
                <w:lang w:eastAsia="ru-RU"/>
              </w:rPr>
              <w:t>Тема 9. Русское литературное Зарубежье 1920 – 1990 годов (три волны эмиграции)</w:t>
            </w: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5"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r>
      <w:tr w:rsidR="007B5D49" w:rsidRPr="007B5D49" w:rsidTr="005A256F">
        <w:trPr>
          <w:trHeight w:val="20"/>
        </w:trPr>
        <w:tc>
          <w:tcPr>
            <w:tcW w:w="656" w:type="pct"/>
            <w:vAlign w:val="center"/>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9.1 Русское литературное Зарубежье 1920 – 1990 годов (три волны эмиграции)</w:t>
            </w:r>
          </w:p>
        </w:tc>
        <w:tc>
          <w:tcPr>
            <w:tcW w:w="446"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ЛР</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,ЛР3,ЛР5,ЛР13</w:t>
            </w:r>
          </w:p>
        </w:tc>
        <w:tc>
          <w:tcPr>
            <w:tcW w:w="430"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МР5,МР</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 МР6, МР9</w:t>
            </w:r>
          </w:p>
        </w:tc>
        <w:tc>
          <w:tcPr>
            <w:tcW w:w="462"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ПР</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 ПР2,ПР3, ПР5</w:t>
            </w:r>
          </w:p>
        </w:tc>
        <w:tc>
          <w:tcPr>
            <w:tcW w:w="461"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ЛРВ</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 ЛРВ5, ЛРВ12</w:t>
            </w:r>
          </w:p>
        </w:tc>
        <w:tc>
          <w:tcPr>
            <w:tcW w:w="466" w:type="pct"/>
            <w:vAlign w:val="center"/>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Устный опрос</w:t>
            </w:r>
          </w:p>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5"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r>
      <w:tr w:rsidR="007B5D49" w:rsidRPr="007B5D49" w:rsidTr="005A256F">
        <w:trPr>
          <w:trHeight w:val="20"/>
        </w:trPr>
        <w:tc>
          <w:tcPr>
            <w:tcW w:w="656" w:type="pct"/>
            <w:vAlign w:val="center"/>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9.1 Первая волна эмиграции русских писателей</w:t>
            </w:r>
          </w:p>
        </w:tc>
        <w:tc>
          <w:tcPr>
            <w:tcW w:w="446"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ЛР</w:t>
            </w:r>
            <w:proofErr w:type="gramStart"/>
            <w:r w:rsidRPr="007B5D49">
              <w:rPr>
                <w:rFonts w:ascii="Times New Roman" w:eastAsia="Times New Roman" w:hAnsi="Times New Roman" w:cs="Times New Roman"/>
                <w:bCs/>
                <w:lang w:eastAsia="ru-RU"/>
              </w:rPr>
              <w:t>2</w:t>
            </w:r>
            <w:proofErr w:type="gramEnd"/>
            <w:r w:rsidRPr="007B5D49">
              <w:rPr>
                <w:rFonts w:ascii="Times New Roman" w:eastAsia="Times New Roman" w:hAnsi="Times New Roman" w:cs="Times New Roman"/>
                <w:bCs/>
                <w:lang w:eastAsia="ru-RU"/>
              </w:rPr>
              <w:t>,ЛР7,ЛР12,ЛР14</w:t>
            </w:r>
          </w:p>
        </w:tc>
        <w:tc>
          <w:tcPr>
            <w:tcW w:w="430"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МР</w:t>
            </w:r>
            <w:proofErr w:type="gramStart"/>
            <w:r w:rsidRPr="007B5D49">
              <w:rPr>
                <w:rFonts w:ascii="Times New Roman" w:eastAsia="Times New Roman" w:hAnsi="Times New Roman" w:cs="Times New Roman"/>
                <w:bCs/>
                <w:lang w:eastAsia="ru-RU"/>
              </w:rPr>
              <w:t>7</w:t>
            </w:r>
            <w:proofErr w:type="gramEnd"/>
            <w:r w:rsidRPr="007B5D49">
              <w:rPr>
                <w:rFonts w:ascii="Times New Roman" w:eastAsia="Times New Roman" w:hAnsi="Times New Roman" w:cs="Times New Roman"/>
                <w:bCs/>
                <w:lang w:eastAsia="ru-RU"/>
              </w:rPr>
              <w:t>,МР5, МР8, МР9</w:t>
            </w:r>
          </w:p>
        </w:tc>
        <w:tc>
          <w:tcPr>
            <w:tcW w:w="462"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ПР</w:t>
            </w:r>
            <w:proofErr w:type="gramStart"/>
            <w:r w:rsidRPr="007B5D49">
              <w:rPr>
                <w:rFonts w:ascii="Times New Roman" w:eastAsia="Times New Roman" w:hAnsi="Times New Roman" w:cs="Times New Roman"/>
                <w:bCs/>
                <w:lang w:eastAsia="ru-RU"/>
              </w:rPr>
              <w:t>2</w:t>
            </w:r>
            <w:proofErr w:type="gramEnd"/>
            <w:r w:rsidRPr="007B5D49">
              <w:rPr>
                <w:rFonts w:ascii="Times New Roman" w:eastAsia="Times New Roman" w:hAnsi="Times New Roman" w:cs="Times New Roman"/>
                <w:bCs/>
                <w:lang w:eastAsia="ru-RU"/>
              </w:rPr>
              <w:t>,ПР4, ПР5, ПР6</w:t>
            </w:r>
          </w:p>
        </w:tc>
        <w:tc>
          <w:tcPr>
            <w:tcW w:w="461"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ЛРВ</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 ЛРВ5, ЛРВ12</w:t>
            </w:r>
          </w:p>
        </w:tc>
        <w:tc>
          <w:tcPr>
            <w:tcW w:w="466" w:type="pct"/>
            <w:vAlign w:val="center"/>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Устный опрос</w:t>
            </w:r>
          </w:p>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Тестирование</w:t>
            </w: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5"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r>
      <w:tr w:rsidR="007B5D49" w:rsidRPr="007B5D49" w:rsidTr="005A256F">
        <w:trPr>
          <w:trHeight w:val="20"/>
        </w:trPr>
        <w:tc>
          <w:tcPr>
            <w:tcW w:w="656" w:type="pct"/>
            <w:vAlign w:val="center"/>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9.2 Вторая волна эмиграции русских писателей</w:t>
            </w:r>
          </w:p>
        </w:tc>
        <w:tc>
          <w:tcPr>
            <w:tcW w:w="446"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ЛР</w:t>
            </w:r>
            <w:proofErr w:type="gramStart"/>
            <w:r w:rsidRPr="007B5D49">
              <w:rPr>
                <w:rFonts w:ascii="Times New Roman" w:eastAsia="Times New Roman" w:hAnsi="Times New Roman" w:cs="Times New Roman"/>
                <w:bCs/>
                <w:lang w:eastAsia="ru-RU"/>
              </w:rPr>
              <w:t>6</w:t>
            </w:r>
            <w:proofErr w:type="gramEnd"/>
            <w:r w:rsidRPr="007B5D49">
              <w:rPr>
                <w:rFonts w:ascii="Times New Roman" w:eastAsia="Times New Roman" w:hAnsi="Times New Roman" w:cs="Times New Roman"/>
                <w:bCs/>
                <w:lang w:eastAsia="ru-RU"/>
              </w:rPr>
              <w:t>,ЛР8,ЛР4,ЛР13</w:t>
            </w:r>
          </w:p>
        </w:tc>
        <w:tc>
          <w:tcPr>
            <w:tcW w:w="430"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МР</w:t>
            </w:r>
            <w:proofErr w:type="gramStart"/>
            <w:r w:rsidRPr="007B5D49">
              <w:rPr>
                <w:rFonts w:ascii="Times New Roman" w:eastAsia="Times New Roman" w:hAnsi="Times New Roman" w:cs="Times New Roman"/>
                <w:bCs/>
                <w:lang w:eastAsia="ru-RU"/>
              </w:rPr>
              <w:t>2</w:t>
            </w:r>
            <w:proofErr w:type="gramEnd"/>
            <w:r w:rsidRPr="007B5D49">
              <w:rPr>
                <w:rFonts w:ascii="Times New Roman" w:eastAsia="Times New Roman" w:hAnsi="Times New Roman" w:cs="Times New Roman"/>
                <w:bCs/>
                <w:lang w:eastAsia="ru-RU"/>
              </w:rPr>
              <w:t>, МР3, МР4, МР9</w:t>
            </w:r>
          </w:p>
        </w:tc>
        <w:tc>
          <w:tcPr>
            <w:tcW w:w="462"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ПР</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,ПР2</w:t>
            </w:r>
          </w:p>
        </w:tc>
        <w:tc>
          <w:tcPr>
            <w:tcW w:w="461"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ЛРВ</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 ЛРВ5, ЛРВ12</w:t>
            </w:r>
          </w:p>
        </w:tc>
        <w:tc>
          <w:tcPr>
            <w:tcW w:w="466" w:type="pct"/>
            <w:vAlign w:val="center"/>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Устный опрос</w:t>
            </w:r>
          </w:p>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Тестирование</w:t>
            </w: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5"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r>
      <w:tr w:rsidR="007B5D49" w:rsidRPr="007B5D49" w:rsidTr="005A256F">
        <w:trPr>
          <w:trHeight w:val="20"/>
        </w:trPr>
        <w:tc>
          <w:tcPr>
            <w:tcW w:w="656" w:type="pct"/>
            <w:vAlign w:val="center"/>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9.3 Третья волна эмиграции русских писателей</w:t>
            </w:r>
          </w:p>
        </w:tc>
        <w:tc>
          <w:tcPr>
            <w:tcW w:w="446"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ЛР</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,ЛР3,ЛР5,ЛР13</w:t>
            </w:r>
          </w:p>
        </w:tc>
        <w:tc>
          <w:tcPr>
            <w:tcW w:w="430"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МР5,МР</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 МР6, МР9</w:t>
            </w:r>
          </w:p>
        </w:tc>
        <w:tc>
          <w:tcPr>
            <w:tcW w:w="462"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ПР</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 ПР2,ПР3, ПР5</w:t>
            </w:r>
          </w:p>
        </w:tc>
        <w:tc>
          <w:tcPr>
            <w:tcW w:w="461"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ЛРВ</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 ЛРВ5, ЛРВ12</w:t>
            </w:r>
          </w:p>
        </w:tc>
        <w:tc>
          <w:tcPr>
            <w:tcW w:w="466" w:type="pct"/>
            <w:vAlign w:val="center"/>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Устный опрос</w:t>
            </w:r>
          </w:p>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Тестирование</w:t>
            </w: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5"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r>
      <w:tr w:rsidR="007B5D49" w:rsidRPr="007B5D49" w:rsidTr="005A256F">
        <w:trPr>
          <w:trHeight w:val="20"/>
        </w:trPr>
        <w:tc>
          <w:tcPr>
            <w:tcW w:w="2921" w:type="pct"/>
            <w:gridSpan w:val="6"/>
            <w:vAlign w:val="center"/>
          </w:tcPr>
          <w:p w:rsidR="007B5D49" w:rsidRPr="007B5D49" w:rsidRDefault="007B5D49" w:rsidP="007B5D49">
            <w:pPr>
              <w:suppressAutoHyphens/>
              <w:spacing w:after="0" w:line="240" w:lineRule="auto"/>
              <w:rPr>
                <w:rFonts w:ascii="Times New Roman" w:eastAsia="Times New Roman" w:hAnsi="Times New Roman" w:cs="Times New Roman"/>
                <w:b/>
                <w:bCs/>
                <w:lang w:eastAsia="ru-RU"/>
              </w:rPr>
            </w:pPr>
            <w:r w:rsidRPr="007B5D49">
              <w:rPr>
                <w:rFonts w:ascii="Times New Roman" w:eastAsia="Times New Roman" w:hAnsi="Times New Roman" w:cs="Times New Roman"/>
                <w:b/>
                <w:bCs/>
                <w:lang w:eastAsia="ru-RU"/>
              </w:rPr>
              <w:t>Тема 10. Особенности развития литературы конца 1980-2000-х годов</w:t>
            </w: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5"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r>
      <w:tr w:rsidR="007B5D49" w:rsidRPr="007B5D49" w:rsidTr="005A256F">
        <w:trPr>
          <w:trHeight w:val="20"/>
        </w:trPr>
        <w:tc>
          <w:tcPr>
            <w:tcW w:w="656" w:type="pct"/>
            <w:vAlign w:val="center"/>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Calibri" w:hAnsi="Times New Roman" w:cs="Times New Roman"/>
              </w:rPr>
              <w:t>10.1Особенности развития литературы конца 1980—2000-х годов</w:t>
            </w:r>
          </w:p>
        </w:tc>
        <w:tc>
          <w:tcPr>
            <w:tcW w:w="446"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ЛР</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,ЛР3,ЛР5,ЛР13</w:t>
            </w:r>
          </w:p>
        </w:tc>
        <w:tc>
          <w:tcPr>
            <w:tcW w:w="430"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МР5,МР</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 МР6, МР9</w:t>
            </w:r>
          </w:p>
        </w:tc>
        <w:tc>
          <w:tcPr>
            <w:tcW w:w="462"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ПР</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 ПР2,ПР3, ПР5</w:t>
            </w:r>
          </w:p>
        </w:tc>
        <w:tc>
          <w:tcPr>
            <w:tcW w:w="461"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ЛРВ</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 ЛРВ5, ЛРВ12</w:t>
            </w:r>
          </w:p>
        </w:tc>
        <w:tc>
          <w:tcPr>
            <w:tcW w:w="466" w:type="pct"/>
            <w:vAlign w:val="center"/>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Устный опрос</w:t>
            </w:r>
          </w:p>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5"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r>
      <w:tr w:rsidR="007B5D49" w:rsidRPr="007B5D49" w:rsidTr="005A256F">
        <w:trPr>
          <w:trHeight w:val="20"/>
        </w:trPr>
        <w:tc>
          <w:tcPr>
            <w:tcW w:w="656" w:type="pct"/>
            <w:vAlign w:val="center"/>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10.2 Поэзия</w:t>
            </w:r>
          </w:p>
        </w:tc>
        <w:tc>
          <w:tcPr>
            <w:tcW w:w="446"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ЛР</w:t>
            </w:r>
            <w:proofErr w:type="gramStart"/>
            <w:r w:rsidRPr="007B5D49">
              <w:rPr>
                <w:rFonts w:ascii="Times New Roman" w:eastAsia="Times New Roman" w:hAnsi="Times New Roman" w:cs="Times New Roman"/>
                <w:bCs/>
                <w:lang w:eastAsia="ru-RU"/>
              </w:rPr>
              <w:t>2</w:t>
            </w:r>
            <w:proofErr w:type="gramEnd"/>
            <w:r w:rsidRPr="007B5D49">
              <w:rPr>
                <w:rFonts w:ascii="Times New Roman" w:eastAsia="Times New Roman" w:hAnsi="Times New Roman" w:cs="Times New Roman"/>
                <w:bCs/>
                <w:lang w:eastAsia="ru-RU"/>
              </w:rPr>
              <w:t>,ЛР7,ЛР12,ЛР14</w:t>
            </w:r>
          </w:p>
        </w:tc>
        <w:tc>
          <w:tcPr>
            <w:tcW w:w="430"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МР</w:t>
            </w:r>
            <w:proofErr w:type="gramStart"/>
            <w:r w:rsidRPr="007B5D49">
              <w:rPr>
                <w:rFonts w:ascii="Times New Roman" w:eastAsia="Times New Roman" w:hAnsi="Times New Roman" w:cs="Times New Roman"/>
                <w:bCs/>
                <w:lang w:eastAsia="ru-RU"/>
              </w:rPr>
              <w:t>7</w:t>
            </w:r>
            <w:proofErr w:type="gramEnd"/>
            <w:r w:rsidRPr="007B5D49">
              <w:rPr>
                <w:rFonts w:ascii="Times New Roman" w:eastAsia="Times New Roman" w:hAnsi="Times New Roman" w:cs="Times New Roman"/>
                <w:bCs/>
                <w:lang w:eastAsia="ru-RU"/>
              </w:rPr>
              <w:t>,МР5, МР8, МР9</w:t>
            </w:r>
          </w:p>
        </w:tc>
        <w:tc>
          <w:tcPr>
            <w:tcW w:w="462"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ПР</w:t>
            </w:r>
            <w:proofErr w:type="gramStart"/>
            <w:r w:rsidRPr="007B5D49">
              <w:rPr>
                <w:rFonts w:ascii="Times New Roman" w:eastAsia="Times New Roman" w:hAnsi="Times New Roman" w:cs="Times New Roman"/>
                <w:bCs/>
                <w:lang w:eastAsia="ru-RU"/>
              </w:rPr>
              <w:t>2</w:t>
            </w:r>
            <w:proofErr w:type="gramEnd"/>
            <w:r w:rsidRPr="007B5D49">
              <w:rPr>
                <w:rFonts w:ascii="Times New Roman" w:eastAsia="Times New Roman" w:hAnsi="Times New Roman" w:cs="Times New Roman"/>
                <w:bCs/>
                <w:lang w:eastAsia="ru-RU"/>
              </w:rPr>
              <w:t>,ПР4, ПР5, ПР6</w:t>
            </w:r>
          </w:p>
        </w:tc>
        <w:tc>
          <w:tcPr>
            <w:tcW w:w="461"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ЛРВ</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 ЛРВ5, ЛРВ12</w:t>
            </w:r>
          </w:p>
        </w:tc>
        <w:tc>
          <w:tcPr>
            <w:tcW w:w="466" w:type="pct"/>
            <w:vAlign w:val="center"/>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Устный опрос</w:t>
            </w:r>
          </w:p>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5"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r>
      <w:tr w:rsidR="007B5D49" w:rsidRPr="007B5D49" w:rsidTr="005A256F">
        <w:trPr>
          <w:trHeight w:val="20"/>
        </w:trPr>
        <w:tc>
          <w:tcPr>
            <w:tcW w:w="656" w:type="pct"/>
            <w:vAlign w:val="center"/>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10.3 Драматургия</w:t>
            </w:r>
          </w:p>
        </w:tc>
        <w:tc>
          <w:tcPr>
            <w:tcW w:w="446"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ЛР</w:t>
            </w:r>
            <w:proofErr w:type="gramStart"/>
            <w:r w:rsidRPr="007B5D49">
              <w:rPr>
                <w:rFonts w:ascii="Times New Roman" w:eastAsia="Times New Roman" w:hAnsi="Times New Roman" w:cs="Times New Roman"/>
                <w:bCs/>
                <w:lang w:eastAsia="ru-RU"/>
              </w:rPr>
              <w:t>6</w:t>
            </w:r>
            <w:proofErr w:type="gramEnd"/>
            <w:r w:rsidRPr="007B5D49">
              <w:rPr>
                <w:rFonts w:ascii="Times New Roman" w:eastAsia="Times New Roman" w:hAnsi="Times New Roman" w:cs="Times New Roman"/>
                <w:bCs/>
                <w:lang w:eastAsia="ru-RU"/>
              </w:rPr>
              <w:t>,ЛР8,ЛР</w:t>
            </w:r>
            <w:r w:rsidRPr="007B5D49">
              <w:rPr>
                <w:rFonts w:ascii="Times New Roman" w:eastAsia="Times New Roman" w:hAnsi="Times New Roman" w:cs="Times New Roman"/>
                <w:bCs/>
                <w:lang w:eastAsia="ru-RU"/>
              </w:rPr>
              <w:lastRenderedPageBreak/>
              <w:t>4,ЛР13</w:t>
            </w:r>
          </w:p>
        </w:tc>
        <w:tc>
          <w:tcPr>
            <w:tcW w:w="430"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lastRenderedPageBreak/>
              <w:t>МР</w:t>
            </w:r>
            <w:proofErr w:type="gramStart"/>
            <w:r w:rsidRPr="007B5D49">
              <w:rPr>
                <w:rFonts w:ascii="Times New Roman" w:eastAsia="Times New Roman" w:hAnsi="Times New Roman" w:cs="Times New Roman"/>
                <w:bCs/>
                <w:lang w:eastAsia="ru-RU"/>
              </w:rPr>
              <w:t>2</w:t>
            </w:r>
            <w:proofErr w:type="gramEnd"/>
            <w:r w:rsidRPr="007B5D49">
              <w:rPr>
                <w:rFonts w:ascii="Times New Roman" w:eastAsia="Times New Roman" w:hAnsi="Times New Roman" w:cs="Times New Roman"/>
                <w:bCs/>
                <w:lang w:eastAsia="ru-RU"/>
              </w:rPr>
              <w:t xml:space="preserve">, МР3, </w:t>
            </w:r>
            <w:r w:rsidRPr="007B5D49">
              <w:rPr>
                <w:rFonts w:ascii="Times New Roman" w:eastAsia="Times New Roman" w:hAnsi="Times New Roman" w:cs="Times New Roman"/>
                <w:bCs/>
                <w:lang w:eastAsia="ru-RU"/>
              </w:rPr>
              <w:lastRenderedPageBreak/>
              <w:t>МР4, МР9</w:t>
            </w:r>
          </w:p>
        </w:tc>
        <w:tc>
          <w:tcPr>
            <w:tcW w:w="462"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lastRenderedPageBreak/>
              <w:t>ПР</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,ПР2</w:t>
            </w:r>
          </w:p>
        </w:tc>
        <w:tc>
          <w:tcPr>
            <w:tcW w:w="461"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ЛРВ</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 xml:space="preserve">, ЛРВ5, </w:t>
            </w:r>
            <w:r w:rsidRPr="007B5D49">
              <w:rPr>
                <w:rFonts w:ascii="Times New Roman" w:eastAsia="Times New Roman" w:hAnsi="Times New Roman" w:cs="Times New Roman"/>
                <w:bCs/>
                <w:lang w:eastAsia="ru-RU"/>
              </w:rPr>
              <w:lastRenderedPageBreak/>
              <w:t>ЛРВ12</w:t>
            </w:r>
          </w:p>
        </w:tc>
        <w:tc>
          <w:tcPr>
            <w:tcW w:w="466" w:type="pct"/>
            <w:vAlign w:val="center"/>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lastRenderedPageBreak/>
              <w:t xml:space="preserve">Устный </w:t>
            </w:r>
            <w:r w:rsidRPr="007B5D49">
              <w:rPr>
                <w:rFonts w:ascii="Times New Roman" w:eastAsia="Times New Roman" w:hAnsi="Times New Roman" w:cs="Times New Roman"/>
                <w:bCs/>
                <w:lang w:eastAsia="ru-RU"/>
              </w:rPr>
              <w:lastRenderedPageBreak/>
              <w:t>опрос</w:t>
            </w:r>
          </w:p>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5"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r>
      <w:tr w:rsidR="007B5D49" w:rsidRPr="007B5D49" w:rsidTr="005A256F">
        <w:trPr>
          <w:trHeight w:val="20"/>
        </w:trPr>
        <w:tc>
          <w:tcPr>
            <w:tcW w:w="656" w:type="pct"/>
            <w:vAlign w:val="center"/>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lastRenderedPageBreak/>
              <w:t>10.4 Постмодернизм</w:t>
            </w:r>
          </w:p>
        </w:tc>
        <w:tc>
          <w:tcPr>
            <w:tcW w:w="446"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ЛР</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,ЛР3,ЛР5,ЛР13</w:t>
            </w:r>
          </w:p>
        </w:tc>
        <w:tc>
          <w:tcPr>
            <w:tcW w:w="430"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МР5,МР</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 МР6, МР9</w:t>
            </w:r>
          </w:p>
        </w:tc>
        <w:tc>
          <w:tcPr>
            <w:tcW w:w="462"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ПР</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 ПР2,ПР3, ПР5</w:t>
            </w:r>
          </w:p>
        </w:tc>
        <w:tc>
          <w:tcPr>
            <w:tcW w:w="461"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ЛРВ</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 ЛРВ5, ЛРВ12</w:t>
            </w:r>
          </w:p>
        </w:tc>
        <w:tc>
          <w:tcPr>
            <w:tcW w:w="466" w:type="pct"/>
            <w:vAlign w:val="center"/>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Устный опрос</w:t>
            </w:r>
          </w:p>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6"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c>
          <w:tcPr>
            <w:tcW w:w="415"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p>
        </w:tc>
      </w:tr>
      <w:tr w:rsidR="007B5D49" w:rsidRPr="007B5D49" w:rsidTr="005A256F">
        <w:trPr>
          <w:trHeight w:val="20"/>
        </w:trPr>
        <w:tc>
          <w:tcPr>
            <w:tcW w:w="2921" w:type="pct"/>
            <w:gridSpan w:val="6"/>
            <w:vAlign w:val="center"/>
          </w:tcPr>
          <w:p w:rsidR="007B5D49" w:rsidRPr="007B5D49" w:rsidRDefault="007B5D49" w:rsidP="007B5D49">
            <w:pPr>
              <w:suppressAutoHyphens/>
              <w:spacing w:after="0" w:line="240" w:lineRule="auto"/>
              <w:rPr>
                <w:rFonts w:ascii="Times New Roman" w:eastAsia="Times New Roman" w:hAnsi="Times New Roman" w:cs="Times New Roman"/>
                <w:b/>
                <w:bCs/>
                <w:lang w:eastAsia="ru-RU"/>
              </w:rPr>
            </w:pPr>
            <w:r w:rsidRPr="007B5D49">
              <w:rPr>
                <w:rFonts w:ascii="Times New Roman" w:eastAsia="Times New Roman" w:hAnsi="Times New Roman" w:cs="Times New Roman"/>
                <w:b/>
                <w:bCs/>
                <w:lang w:eastAsia="ru-RU"/>
              </w:rPr>
              <w:t>Промежуточная аттестация в форме экзамена/дифференцированного зачета/экзамен</w:t>
            </w:r>
          </w:p>
        </w:tc>
        <w:tc>
          <w:tcPr>
            <w:tcW w:w="416"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ЛР12,ЛР13</w:t>
            </w:r>
          </w:p>
        </w:tc>
        <w:tc>
          <w:tcPr>
            <w:tcW w:w="416"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МР5, МР</w:t>
            </w:r>
            <w:proofErr w:type="gramStart"/>
            <w:r w:rsidRPr="007B5D49">
              <w:rPr>
                <w:rFonts w:ascii="Times New Roman" w:eastAsia="Times New Roman" w:hAnsi="Times New Roman" w:cs="Times New Roman"/>
                <w:bCs/>
                <w:lang w:eastAsia="ru-RU"/>
              </w:rPr>
              <w:t>6</w:t>
            </w:r>
            <w:proofErr w:type="gramEnd"/>
          </w:p>
        </w:tc>
        <w:tc>
          <w:tcPr>
            <w:tcW w:w="416"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ПР</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,ПР2</w:t>
            </w:r>
          </w:p>
        </w:tc>
        <w:tc>
          <w:tcPr>
            <w:tcW w:w="416" w:type="pct"/>
            <w:vAlign w:val="center"/>
          </w:tcPr>
          <w:p w:rsidR="007B5D49" w:rsidRPr="007B5D49" w:rsidRDefault="007B5D49" w:rsidP="007B5D49">
            <w:pPr>
              <w:suppressAutoHyphens/>
              <w:spacing w:after="0" w:line="240" w:lineRule="auto"/>
              <w:jc w:val="center"/>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ЛРВ</w:t>
            </w:r>
            <w:proofErr w:type="gramStart"/>
            <w:r w:rsidRPr="007B5D49">
              <w:rPr>
                <w:rFonts w:ascii="Times New Roman" w:eastAsia="Times New Roman" w:hAnsi="Times New Roman" w:cs="Times New Roman"/>
                <w:bCs/>
                <w:lang w:eastAsia="ru-RU"/>
              </w:rPr>
              <w:t>1</w:t>
            </w:r>
            <w:proofErr w:type="gramEnd"/>
            <w:r w:rsidRPr="007B5D49">
              <w:rPr>
                <w:rFonts w:ascii="Times New Roman" w:eastAsia="Times New Roman" w:hAnsi="Times New Roman" w:cs="Times New Roman"/>
                <w:bCs/>
                <w:lang w:eastAsia="ru-RU"/>
              </w:rPr>
              <w:t>, ЛРВ5</w:t>
            </w:r>
          </w:p>
        </w:tc>
        <w:tc>
          <w:tcPr>
            <w:tcW w:w="415" w:type="pct"/>
          </w:tcPr>
          <w:p w:rsidR="007B5D49" w:rsidRPr="007B5D49" w:rsidRDefault="007B5D49" w:rsidP="007B5D49">
            <w:pPr>
              <w:suppressAutoHyphens/>
              <w:spacing w:after="0" w:line="240" w:lineRule="auto"/>
              <w:rPr>
                <w:rFonts w:ascii="Times New Roman" w:eastAsia="Times New Roman" w:hAnsi="Times New Roman" w:cs="Times New Roman"/>
                <w:bCs/>
                <w:lang w:eastAsia="ru-RU"/>
              </w:rPr>
            </w:pPr>
            <w:r w:rsidRPr="007B5D49">
              <w:rPr>
                <w:rFonts w:ascii="Times New Roman" w:eastAsia="Times New Roman" w:hAnsi="Times New Roman" w:cs="Times New Roman"/>
                <w:bCs/>
                <w:lang w:eastAsia="ru-RU"/>
              </w:rPr>
              <w:t>Сдача экзамена / дифференцированного зачета/зачета</w:t>
            </w:r>
          </w:p>
        </w:tc>
      </w:tr>
    </w:tbl>
    <w:p w:rsidR="007B5D49" w:rsidRPr="007B5D49" w:rsidRDefault="007B5D49" w:rsidP="007B5D49">
      <w:pPr>
        <w:widowControl w:val="0"/>
        <w:autoSpaceDE w:val="0"/>
        <w:autoSpaceDN w:val="0"/>
        <w:spacing w:after="0" w:line="240" w:lineRule="auto"/>
        <w:rPr>
          <w:rFonts w:ascii="Times New Roman" w:eastAsia="Times New Roman" w:hAnsi="Times New Roman" w:cs="Times New Roman"/>
          <w:b/>
          <w:sz w:val="24"/>
          <w:szCs w:val="24"/>
        </w:rPr>
      </w:pPr>
    </w:p>
    <w:p w:rsidR="007B5D49" w:rsidRPr="007B5D49" w:rsidRDefault="007B5D49" w:rsidP="007B5D49">
      <w:pPr>
        <w:tabs>
          <w:tab w:val="left" w:pos="1231"/>
        </w:tabs>
        <w:spacing w:before="17" w:after="0" w:line="240" w:lineRule="auto"/>
        <w:rPr>
          <w:rFonts w:ascii="Times New Roman" w:eastAsia="Times New Roman" w:hAnsi="Times New Roman" w:cs="Times New Roman"/>
          <w:sz w:val="24"/>
          <w:szCs w:val="24"/>
          <w:lang w:eastAsia="ru-RU"/>
        </w:rPr>
        <w:sectPr w:rsidR="007B5D49" w:rsidRPr="007B5D49">
          <w:footerReference w:type="default" r:id="rId6"/>
          <w:pgSz w:w="16840" w:h="11910" w:orient="landscape"/>
          <w:pgMar w:top="700" w:right="980" w:bottom="1160" w:left="1020" w:header="0" w:footer="971" w:gutter="0"/>
          <w:cols w:space="720"/>
        </w:sectPr>
      </w:pPr>
    </w:p>
    <w:p w:rsidR="007B5D49" w:rsidRPr="007B5D49" w:rsidRDefault="007B5D49" w:rsidP="007B5D49">
      <w:pPr>
        <w:suppressAutoHyphens/>
        <w:spacing w:after="0" w:line="240" w:lineRule="auto"/>
        <w:rPr>
          <w:rFonts w:ascii="Times New Roman" w:eastAsia="Times New Roman" w:hAnsi="Times New Roman" w:cs="Times New Roman"/>
          <w:b/>
          <w:bCs/>
          <w:sz w:val="24"/>
          <w:szCs w:val="24"/>
          <w:lang w:eastAsia="ru-RU"/>
        </w:rPr>
      </w:pPr>
      <w:r w:rsidRPr="007B5D49">
        <w:rPr>
          <w:rFonts w:ascii="Times New Roman" w:eastAsia="Times New Roman" w:hAnsi="Times New Roman" w:cs="Times New Roman"/>
          <w:b/>
          <w:bCs/>
          <w:sz w:val="24"/>
          <w:szCs w:val="24"/>
          <w:lang w:eastAsia="ru-RU"/>
        </w:rPr>
        <w:lastRenderedPageBreak/>
        <w:t xml:space="preserve">Тема 4. Особенности развития литературы и других видов искусства </w:t>
      </w:r>
      <w:proofErr w:type="gramStart"/>
      <w:r w:rsidRPr="007B5D49">
        <w:rPr>
          <w:rFonts w:ascii="Times New Roman" w:eastAsia="Times New Roman" w:hAnsi="Times New Roman" w:cs="Times New Roman"/>
          <w:b/>
          <w:bCs/>
          <w:sz w:val="24"/>
          <w:szCs w:val="24"/>
          <w:lang w:eastAsia="ru-RU"/>
        </w:rPr>
        <w:t>в</w:t>
      </w:r>
      <w:proofErr w:type="gramEnd"/>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proofErr w:type="gramStart"/>
      <w:r w:rsidRPr="007B5D49">
        <w:rPr>
          <w:rFonts w:ascii="Times New Roman" w:eastAsia="Times New Roman" w:hAnsi="Times New Roman" w:cs="Times New Roman"/>
          <w:b/>
          <w:bCs/>
          <w:sz w:val="24"/>
          <w:szCs w:val="24"/>
          <w:lang w:eastAsia="ru-RU"/>
        </w:rPr>
        <w:t>начале</w:t>
      </w:r>
      <w:proofErr w:type="gramEnd"/>
      <w:r w:rsidRPr="007B5D49">
        <w:rPr>
          <w:rFonts w:ascii="Times New Roman" w:eastAsia="Times New Roman" w:hAnsi="Times New Roman" w:cs="Times New Roman"/>
          <w:b/>
          <w:bCs/>
          <w:sz w:val="24"/>
          <w:szCs w:val="24"/>
          <w:lang w:eastAsia="ru-RU"/>
        </w:rPr>
        <w:t xml:space="preserve"> XX века</w:t>
      </w: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4.2 Серебряный век русской поэзии.</w:t>
      </w: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Серебряный век русской поэзии</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1. Кто из русских поэтов изображен И. Северяниным в этих строчках:</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В его стихах — веселая капель,</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Откосы гор, блестящие слюдою,</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И </w:t>
      </w:r>
      <w:proofErr w:type="gramStart"/>
      <w:r w:rsidRPr="007B5D49">
        <w:rPr>
          <w:rFonts w:ascii="Times New Roman" w:eastAsia="Times New Roman" w:hAnsi="Times New Roman" w:cs="Times New Roman"/>
          <w:bCs/>
          <w:sz w:val="24"/>
          <w:szCs w:val="24"/>
          <w:lang w:eastAsia="ru-RU"/>
        </w:rPr>
        <w:t>спетая</w:t>
      </w:r>
      <w:proofErr w:type="gramEnd"/>
      <w:r w:rsidRPr="007B5D49">
        <w:rPr>
          <w:rFonts w:ascii="Times New Roman" w:eastAsia="Times New Roman" w:hAnsi="Times New Roman" w:cs="Times New Roman"/>
          <w:bCs/>
          <w:sz w:val="24"/>
          <w:szCs w:val="24"/>
          <w:lang w:eastAsia="ru-RU"/>
        </w:rPr>
        <w:t xml:space="preserve"> березой молодою</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Песнь солнышку. И вешних вод купель.</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а) А. А. Блок;</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б) И. А. Бунин;</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в) Б. Л. Пастернак;</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г) В. Я. Брюсов.</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2. Анна Ахматова — это псевдоним. Какова ее настоящая фамилия?</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(Анна Горенко.)</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3. Кому из поэтов посвящает М. И. Цветаева цикл стихотворений?</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(А. С. Пушкину.)</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4. К какому течению в поэзии относится творчество Н. С. Гумилева?</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а) Футуризм;</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б) символизм;</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в) реализм;</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г) акмеизм.</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5. Укажите название поэтического течения, представителем которого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является В. Брюсов.</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а) Символизм;</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б) футуризм;</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в) романтизм;</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г) акмеизм.</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6. Кто автор стихотворения «Памяти Марины Цветаевой»?</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(Борис Пастернак.)</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7. Кому посвящен поэтический цикл А. А. Блока «Стихи о </w:t>
      </w:r>
      <w:proofErr w:type="gramStart"/>
      <w:r w:rsidRPr="007B5D49">
        <w:rPr>
          <w:rFonts w:ascii="Times New Roman" w:eastAsia="Times New Roman" w:hAnsi="Times New Roman" w:cs="Times New Roman"/>
          <w:bCs/>
          <w:sz w:val="24"/>
          <w:szCs w:val="24"/>
          <w:lang w:eastAsia="ru-RU"/>
        </w:rPr>
        <w:t>Прекрасной</w:t>
      </w:r>
      <w:proofErr w:type="gramEnd"/>
      <w:r w:rsidRPr="007B5D49">
        <w:rPr>
          <w:rFonts w:ascii="Times New Roman" w:eastAsia="Times New Roman" w:hAnsi="Times New Roman" w:cs="Times New Roman"/>
          <w:bCs/>
          <w:sz w:val="24"/>
          <w:szCs w:val="24"/>
          <w:lang w:eastAsia="ru-RU"/>
        </w:rPr>
        <w:t xml:space="preserve">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Даме»?</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(Л. Д. Менделеевой.)</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8. Назовите автора строк:</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Мело, мело по всей земле</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Во все пределы,</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Свеча горела на столе,</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Свеча горела.</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а) А. А. Блок;</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lastRenderedPageBreak/>
        <w:t>б) Б. Л. Пастернак;</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в) А. А. Ахматова;</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г) М. И. Цветаева.</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9. Назовите автора строк:</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Мне голос был. Он звал </w:t>
      </w:r>
      <w:proofErr w:type="spellStart"/>
      <w:r w:rsidRPr="007B5D49">
        <w:rPr>
          <w:rFonts w:ascii="Times New Roman" w:eastAsia="Times New Roman" w:hAnsi="Times New Roman" w:cs="Times New Roman"/>
          <w:bCs/>
          <w:sz w:val="24"/>
          <w:szCs w:val="24"/>
          <w:lang w:eastAsia="ru-RU"/>
        </w:rPr>
        <w:t>утешно</w:t>
      </w:r>
      <w:proofErr w:type="spellEnd"/>
      <w:r w:rsidRPr="007B5D49">
        <w:rPr>
          <w:rFonts w:ascii="Times New Roman" w:eastAsia="Times New Roman" w:hAnsi="Times New Roman" w:cs="Times New Roman"/>
          <w:bCs/>
          <w:sz w:val="24"/>
          <w:szCs w:val="24"/>
          <w:lang w:eastAsia="ru-RU"/>
        </w:rPr>
        <w:t>,</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Он говорил: «Иди сюда,</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Оставь свой край, глухой и грешный,</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Оставь Россию навсегда...»</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а) М. И. Цветаева;</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б) А. А. Ахматова;</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в) А. А. Блок;</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г) С. А. Есенин.</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10. </w:t>
      </w:r>
      <w:proofErr w:type="gramStart"/>
      <w:r w:rsidRPr="007B5D49">
        <w:rPr>
          <w:rFonts w:ascii="Times New Roman" w:eastAsia="Times New Roman" w:hAnsi="Times New Roman" w:cs="Times New Roman"/>
          <w:bCs/>
          <w:sz w:val="24"/>
          <w:szCs w:val="24"/>
          <w:lang w:eastAsia="ru-RU"/>
        </w:rPr>
        <w:t>Поэтов</w:t>
      </w:r>
      <w:proofErr w:type="gramEnd"/>
      <w:r w:rsidRPr="007B5D49">
        <w:rPr>
          <w:rFonts w:ascii="Times New Roman" w:eastAsia="Times New Roman" w:hAnsi="Times New Roman" w:cs="Times New Roman"/>
          <w:bCs/>
          <w:sz w:val="24"/>
          <w:szCs w:val="24"/>
          <w:lang w:eastAsia="ru-RU"/>
        </w:rPr>
        <w:t xml:space="preserve"> какого направления вдохновляла философия В. С. Соловьева?</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а) Футуристов;</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б) акмеистов;</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в) символистов.</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11. Какой из сборников не принадлежит перу А. А. Ахматовой?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а) «Вечер»;</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б) «Четки»;</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в) «Жемчуга»;</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г) «Белая стая».</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12. У И. С. Тургенева есть стихотворение в прозе «Как </w:t>
      </w:r>
      <w:proofErr w:type="gramStart"/>
      <w:r w:rsidRPr="007B5D49">
        <w:rPr>
          <w:rFonts w:ascii="Times New Roman" w:eastAsia="Times New Roman" w:hAnsi="Times New Roman" w:cs="Times New Roman"/>
          <w:bCs/>
          <w:sz w:val="24"/>
          <w:szCs w:val="24"/>
          <w:lang w:eastAsia="ru-RU"/>
        </w:rPr>
        <w:t>хороши</w:t>
      </w:r>
      <w:proofErr w:type="gramEnd"/>
      <w:r w:rsidRPr="007B5D49">
        <w:rPr>
          <w:rFonts w:ascii="Times New Roman" w:eastAsia="Times New Roman" w:hAnsi="Times New Roman" w:cs="Times New Roman"/>
          <w:bCs/>
          <w:sz w:val="24"/>
          <w:szCs w:val="24"/>
          <w:lang w:eastAsia="ru-RU"/>
        </w:rPr>
        <w:t xml:space="preserve">, как свежи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были розы...» Кто из поэтов Серебряного века использовал эту строку в качестве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поэтического завещания?</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proofErr w:type="gramStart"/>
      <w:r w:rsidRPr="007B5D49">
        <w:rPr>
          <w:rFonts w:ascii="Times New Roman" w:eastAsia="Times New Roman" w:hAnsi="Times New Roman" w:cs="Times New Roman"/>
          <w:bCs/>
          <w:sz w:val="24"/>
          <w:szCs w:val="24"/>
          <w:lang w:eastAsia="ru-RU"/>
        </w:rPr>
        <w:t>(И. Северянин.</w:t>
      </w:r>
      <w:proofErr w:type="gramEnd"/>
      <w:r w:rsidRPr="007B5D49">
        <w:rPr>
          <w:rFonts w:ascii="Times New Roman" w:eastAsia="Times New Roman" w:hAnsi="Times New Roman" w:cs="Times New Roman"/>
          <w:bCs/>
          <w:sz w:val="24"/>
          <w:szCs w:val="24"/>
          <w:lang w:eastAsia="ru-RU"/>
        </w:rPr>
        <w:t xml:space="preserve"> </w:t>
      </w:r>
      <w:proofErr w:type="gramStart"/>
      <w:r w:rsidRPr="007B5D49">
        <w:rPr>
          <w:rFonts w:ascii="Times New Roman" w:eastAsia="Times New Roman" w:hAnsi="Times New Roman" w:cs="Times New Roman"/>
          <w:bCs/>
          <w:sz w:val="24"/>
          <w:szCs w:val="24"/>
          <w:lang w:eastAsia="ru-RU"/>
        </w:rPr>
        <w:t>Стихотворение «Как хороши, как свежи были розы».)</w:t>
      </w:r>
      <w:proofErr w:type="gramEnd"/>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13. Какой мелодии не слышно в поэме А. Блока «Двенадцать»?</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а) Марша;</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б) танго;</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в) частушки;</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г) романса.</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14. Какой прием использует А. Блок в стихотворении «Незнакомка» в строке: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«Весенний и тлетворный дух»?</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а) Метафору;</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б) анафору;</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в) оксюморон;</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г) антитезу.</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15. Какой награды был удостоен Б. Л. Пастернак за лирическую поэзию и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lastRenderedPageBreak/>
        <w:t>«выдающиеся достижения на традиционном поприще великой русской прозы»?</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а) Ленинской премии в области литературы;</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б) Сталинской премии;</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в) международной премии Этна </w:t>
      </w:r>
      <w:proofErr w:type="spellStart"/>
      <w:r w:rsidRPr="007B5D49">
        <w:rPr>
          <w:rFonts w:ascii="Times New Roman" w:eastAsia="Times New Roman" w:hAnsi="Times New Roman" w:cs="Times New Roman"/>
          <w:bCs/>
          <w:sz w:val="24"/>
          <w:szCs w:val="24"/>
          <w:lang w:eastAsia="ru-RU"/>
        </w:rPr>
        <w:t>Таормино</w:t>
      </w:r>
      <w:proofErr w:type="spellEnd"/>
      <w:r w:rsidRPr="007B5D49">
        <w:rPr>
          <w:rFonts w:ascii="Times New Roman" w:eastAsia="Times New Roman" w:hAnsi="Times New Roman" w:cs="Times New Roman"/>
          <w:bCs/>
          <w:sz w:val="24"/>
          <w:szCs w:val="24"/>
          <w:lang w:eastAsia="ru-RU"/>
        </w:rPr>
        <w:t>;</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г) Нобелевской премии.</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16. Первым сборником А. А. Ахматовой является:</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а) «Подорожник»;</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б) «Вечер»;</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в) «Белая стая».</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17. Кому посвящено четверостишие А. Ахматовой:</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О своем я уже не заплачу,</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Но не видеть бы мне на земле</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Золотое клеймо неудачи</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На еще безмятежном челе.</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(И. Бродскому, тогда молодому начинающему поэту.)</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Литературная викторина «Золотой и серебряный века русской поэзии»</w:t>
      </w: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 xml:space="preserve">I. По набору фактов, мало вам известных, внимательно сопоставив их, </w:t>
      </w: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 xml:space="preserve">узнайте, о каком поэте идёт речь: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
          <w:sz w:val="24"/>
          <w:szCs w:val="24"/>
          <w:lang w:eastAsia="ru-RU"/>
        </w:rPr>
        <w:t>1</w:t>
      </w:r>
      <w:r w:rsidRPr="007B5D49">
        <w:rPr>
          <w:rFonts w:ascii="Times New Roman" w:eastAsia="Times New Roman" w:hAnsi="Times New Roman" w:cs="Times New Roman"/>
          <w:bCs/>
          <w:sz w:val="24"/>
          <w:szCs w:val="24"/>
          <w:lang w:eastAsia="ru-RU"/>
        </w:rPr>
        <w:t xml:space="preserve">. Волосы этого поэта были тёмно-каштановыми, почти чёрными, но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proofErr w:type="gramStart"/>
      <w:r w:rsidRPr="007B5D49">
        <w:rPr>
          <w:rFonts w:ascii="Times New Roman" w:eastAsia="Times New Roman" w:hAnsi="Times New Roman" w:cs="Times New Roman"/>
          <w:bCs/>
          <w:sz w:val="24"/>
          <w:szCs w:val="24"/>
          <w:lang w:eastAsia="ru-RU"/>
        </w:rPr>
        <w:t xml:space="preserve">посредине темени была прядь светлых волос, поэтому некоторые (например, </w:t>
      </w:r>
      <w:proofErr w:type="gramEnd"/>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немецкий поэт </w:t>
      </w:r>
      <w:proofErr w:type="spellStart"/>
      <w:r w:rsidRPr="007B5D49">
        <w:rPr>
          <w:rFonts w:ascii="Times New Roman" w:eastAsia="Times New Roman" w:hAnsi="Times New Roman" w:cs="Times New Roman"/>
          <w:bCs/>
          <w:sz w:val="24"/>
          <w:szCs w:val="24"/>
          <w:lang w:eastAsia="ru-RU"/>
        </w:rPr>
        <w:t>Боденштедт</w:t>
      </w:r>
      <w:proofErr w:type="spellEnd"/>
      <w:r w:rsidRPr="007B5D49">
        <w:rPr>
          <w:rFonts w:ascii="Times New Roman" w:eastAsia="Times New Roman" w:hAnsi="Times New Roman" w:cs="Times New Roman"/>
          <w:bCs/>
          <w:sz w:val="24"/>
          <w:szCs w:val="24"/>
          <w:lang w:eastAsia="ru-RU"/>
        </w:rPr>
        <w:t>) считали его блондином.</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 О нашем герое его убийца отзывался следующим образом: “умственное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развитие его было настолько выше других, что и параллели между ними провести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невозможно... Тогда как другие только всматривались в жизнь, он уже изучил её </w:t>
      </w:r>
      <w:proofErr w:type="gramStart"/>
      <w:r w:rsidRPr="007B5D49">
        <w:rPr>
          <w:rFonts w:ascii="Times New Roman" w:eastAsia="Times New Roman" w:hAnsi="Times New Roman" w:cs="Times New Roman"/>
          <w:bCs/>
          <w:sz w:val="24"/>
          <w:szCs w:val="24"/>
          <w:lang w:eastAsia="ru-RU"/>
        </w:rPr>
        <w:t>со</w:t>
      </w:r>
      <w:proofErr w:type="gramEnd"/>
      <w:r w:rsidRPr="007B5D49">
        <w:rPr>
          <w:rFonts w:ascii="Times New Roman" w:eastAsia="Times New Roman" w:hAnsi="Times New Roman" w:cs="Times New Roman"/>
          <w:bCs/>
          <w:sz w:val="24"/>
          <w:szCs w:val="24"/>
          <w:lang w:eastAsia="ru-RU"/>
        </w:rPr>
        <w:t xml:space="preserve">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всех сторон. Если вспомнить, как мало окружающая его обстановка способствовала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к серьёзным занятиям, то становится едва понятным, как он мог достигнуть тех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блестящих результатов при столь малом труде и в таких ранних годах”.</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 В своей повести «Большой свет», написанной по заказу великой княгини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Марии Николаевны (дочери Николая I), автор — граф В.А. Соллогуб — изобразил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“истинное светское значение” нашего героя в образе </w:t>
      </w:r>
      <w:proofErr w:type="spellStart"/>
      <w:r w:rsidRPr="007B5D49">
        <w:rPr>
          <w:rFonts w:ascii="Times New Roman" w:eastAsia="Times New Roman" w:hAnsi="Times New Roman" w:cs="Times New Roman"/>
          <w:bCs/>
          <w:sz w:val="24"/>
          <w:szCs w:val="24"/>
          <w:lang w:eastAsia="ru-RU"/>
        </w:rPr>
        <w:t>Леонина</w:t>
      </w:r>
      <w:proofErr w:type="spellEnd"/>
      <w:r w:rsidRPr="007B5D49">
        <w:rPr>
          <w:rFonts w:ascii="Times New Roman" w:eastAsia="Times New Roman" w:hAnsi="Times New Roman" w:cs="Times New Roman"/>
          <w:bCs/>
          <w:sz w:val="24"/>
          <w:szCs w:val="24"/>
          <w:lang w:eastAsia="ru-RU"/>
        </w:rPr>
        <w:t xml:space="preserve">: ничтожный человек,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proofErr w:type="gramStart"/>
      <w:r w:rsidRPr="007B5D49">
        <w:rPr>
          <w:rFonts w:ascii="Times New Roman" w:eastAsia="Times New Roman" w:hAnsi="Times New Roman" w:cs="Times New Roman"/>
          <w:bCs/>
          <w:sz w:val="24"/>
          <w:szCs w:val="24"/>
          <w:lang w:eastAsia="ru-RU"/>
        </w:rPr>
        <w:t>пробирающийся в круг петербургской знати.</w:t>
      </w:r>
      <w:proofErr w:type="gramEnd"/>
      <w:r w:rsidRPr="007B5D49">
        <w:rPr>
          <w:rFonts w:ascii="Times New Roman" w:eastAsia="Times New Roman" w:hAnsi="Times New Roman" w:cs="Times New Roman"/>
          <w:bCs/>
          <w:sz w:val="24"/>
          <w:szCs w:val="24"/>
          <w:lang w:eastAsia="ru-RU"/>
        </w:rPr>
        <w:t xml:space="preserve"> Согласно повести, </w:t>
      </w:r>
      <w:proofErr w:type="gramStart"/>
      <w:r w:rsidRPr="007B5D49">
        <w:rPr>
          <w:rFonts w:ascii="Times New Roman" w:eastAsia="Times New Roman" w:hAnsi="Times New Roman" w:cs="Times New Roman"/>
          <w:bCs/>
          <w:sz w:val="24"/>
          <w:szCs w:val="24"/>
          <w:lang w:eastAsia="ru-RU"/>
        </w:rPr>
        <w:t>единственным</w:t>
      </w:r>
      <w:proofErr w:type="gramEnd"/>
      <w:r w:rsidRPr="007B5D49">
        <w:rPr>
          <w:rFonts w:ascii="Times New Roman" w:eastAsia="Times New Roman" w:hAnsi="Times New Roman" w:cs="Times New Roman"/>
          <w:bCs/>
          <w:sz w:val="24"/>
          <w:szCs w:val="24"/>
          <w:lang w:eastAsia="ru-RU"/>
        </w:rPr>
        <w:t xml:space="preserve">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lastRenderedPageBreak/>
        <w:t xml:space="preserve">положительным качеством его являлась любовь к бабушке, при этом указывалось,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что своими потугами к светской жизни он едва не разорил её.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 Судьбу нашего героя решил выпавший “решёткой” вверх полтинник,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который он бросил по дороге из Ставрополя в крепость Георгиевскую.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 Дантес уверял, что если бы он в 1837 году находился на свободе, то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непременно вызвал бы нашего героя на дуэль. </w:t>
      </w: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 xml:space="preserve"> 2. Этот русский поэт был другом Гейне и Шеллинга.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 Он был дипломатом и камергером, но за самовольный выезд </w:t>
      </w:r>
      <w:proofErr w:type="gramStart"/>
      <w:r w:rsidRPr="007B5D49">
        <w:rPr>
          <w:rFonts w:ascii="Times New Roman" w:eastAsia="Times New Roman" w:hAnsi="Times New Roman" w:cs="Times New Roman"/>
          <w:bCs/>
          <w:sz w:val="24"/>
          <w:szCs w:val="24"/>
          <w:lang w:eastAsia="ru-RU"/>
        </w:rPr>
        <w:t>в</w:t>
      </w:r>
      <w:proofErr w:type="gramEnd"/>
      <w:r w:rsidRPr="007B5D49">
        <w:rPr>
          <w:rFonts w:ascii="Times New Roman" w:eastAsia="Times New Roman" w:hAnsi="Times New Roman" w:cs="Times New Roman"/>
          <w:bCs/>
          <w:sz w:val="24"/>
          <w:szCs w:val="24"/>
          <w:lang w:eastAsia="ru-RU"/>
        </w:rPr>
        <w:t xml:space="preserve">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Швейцарию для венчания лишён звания и отставлен от службы на пять лет.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Вернувшись в Россию, занимал там должность председателя Комитета </w:t>
      </w:r>
      <w:proofErr w:type="gramStart"/>
      <w:r w:rsidRPr="007B5D49">
        <w:rPr>
          <w:rFonts w:ascii="Times New Roman" w:eastAsia="Times New Roman" w:hAnsi="Times New Roman" w:cs="Times New Roman"/>
          <w:bCs/>
          <w:sz w:val="24"/>
          <w:szCs w:val="24"/>
          <w:lang w:eastAsia="ru-RU"/>
        </w:rPr>
        <w:t>иностранной</w:t>
      </w:r>
      <w:proofErr w:type="gramEnd"/>
      <w:r w:rsidRPr="007B5D49">
        <w:rPr>
          <w:rFonts w:ascii="Times New Roman" w:eastAsia="Times New Roman" w:hAnsi="Times New Roman" w:cs="Times New Roman"/>
          <w:bCs/>
          <w:sz w:val="24"/>
          <w:szCs w:val="24"/>
          <w:lang w:eastAsia="ru-RU"/>
        </w:rPr>
        <w:t xml:space="preserve">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цензуры.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 Его остроты, афоризмы и изречения имели большой успех в обществе,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впоследствии они были изданы отдельной брошюрой.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 Он был последним русским романтиком, творившим в эпоху реализма,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Некрасов и Тургенев ставили его в один ряд с Пушкиным и Лермонтовым, а школа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русских символистов провозгласила его своим предшественником.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 Славянофил и панславист, он писал своей жене: “Я не без грусти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расстался с этим гнилым Западом, таким чистым и полным удобств, чтобы вернуться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в эту многообещающую в будущем грязь милой Родины”, а его знаменитую строку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“Умом Россию не понять” постоянно цитируют — то с гордостью, то иронично.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
          <w:sz w:val="24"/>
          <w:szCs w:val="24"/>
          <w:lang w:eastAsia="ru-RU"/>
        </w:rPr>
        <w:t xml:space="preserve"> 3.</w:t>
      </w:r>
      <w:r w:rsidRPr="007B5D49">
        <w:rPr>
          <w:rFonts w:ascii="Times New Roman" w:eastAsia="Times New Roman" w:hAnsi="Times New Roman" w:cs="Times New Roman"/>
          <w:bCs/>
          <w:sz w:val="24"/>
          <w:szCs w:val="24"/>
          <w:lang w:eastAsia="ru-RU"/>
        </w:rPr>
        <w:t xml:space="preserve"> Этот камер-юнкер и церемониймейстер Двора постоянно заступался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за врагов существующего строя — Чернышевского, Шевченко; выступал в защиту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Тургенева.</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 Во время Крымской войны он вступил в армию, но в боевых действиях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участия не принимал, так как под Одессой заболел тифом.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 Более половины его стихов положены на музыку, некоторые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неоднократно.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 Ему А.А. Перовский (</w:t>
      </w:r>
      <w:proofErr w:type="spellStart"/>
      <w:r w:rsidRPr="007B5D49">
        <w:rPr>
          <w:rFonts w:ascii="Times New Roman" w:eastAsia="Times New Roman" w:hAnsi="Times New Roman" w:cs="Times New Roman"/>
          <w:bCs/>
          <w:sz w:val="24"/>
          <w:szCs w:val="24"/>
          <w:lang w:eastAsia="ru-RU"/>
        </w:rPr>
        <w:t>А.Погорельский</w:t>
      </w:r>
      <w:proofErr w:type="spellEnd"/>
      <w:r w:rsidRPr="007B5D49">
        <w:rPr>
          <w:rFonts w:ascii="Times New Roman" w:eastAsia="Times New Roman" w:hAnsi="Times New Roman" w:cs="Times New Roman"/>
          <w:bCs/>
          <w:sz w:val="24"/>
          <w:szCs w:val="24"/>
          <w:lang w:eastAsia="ru-RU"/>
        </w:rPr>
        <w:t>) посвятил сказку «</w:t>
      </w:r>
      <w:proofErr w:type="gramStart"/>
      <w:r w:rsidRPr="007B5D49">
        <w:rPr>
          <w:rFonts w:ascii="Times New Roman" w:eastAsia="Times New Roman" w:hAnsi="Times New Roman" w:cs="Times New Roman"/>
          <w:bCs/>
          <w:sz w:val="24"/>
          <w:szCs w:val="24"/>
          <w:lang w:eastAsia="ru-RU"/>
        </w:rPr>
        <w:t>Чёрная</w:t>
      </w:r>
      <w:proofErr w:type="gramEnd"/>
      <w:r w:rsidRPr="007B5D49">
        <w:rPr>
          <w:rFonts w:ascii="Times New Roman" w:eastAsia="Times New Roman" w:hAnsi="Times New Roman" w:cs="Times New Roman"/>
          <w:bCs/>
          <w:sz w:val="24"/>
          <w:szCs w:val="24"/>
          <w:lang w:eastAsia="ru-RU"/>
        </w:rPr>
        <w:t xml:space="preserve">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курица».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Со своими двоюродными братьями он создал </w:t>
      </w:r>
      <w:proofErr w:type="gramStart"/>
      <w:r w:rsidRPr="007B5D49">
        <w:rPr>
          <w:rFonts w:ascii="Times New Roman" w:eastAsia="Times New Roman" w:hAnsi="Times New Roman" w:cs="Times New Roman"/>
          <w:bCs/>
          <w:sz w:val="24"/>
          <w:szCs w:val="24"/>
          <w:lang w:eastAsia="ru-RU"/>
        </w:rPr>
        <w:t>знаменитую</w:t>
      </w:r>
      <w:proofErr w:type="gramEnd"/>
      <w:r w:rsidRPr="007B5D49">
        <w:rPr>
          <w:rFonts w:ascii="Times New Roman" w:eastAsia="Times New Roman" w:hAnsi="Times New Roman" w:cs="Times New Roman"/>
          <w:bCs/>
          <w:sz w:val="24"/>
          <w:szCs w:val="24"/>
          <w:lang w:eastAsia="ru-RU"/>
        </w:rPr>
        <w:t xml:space="preserve">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литературную маску </w:t>
      </w:r>
      <w:proofErr w:type="spellStart"/>
      <w:r w:rsidRPr="007B5D49">
        <w:rPr>
          <w:rFonts w:ascii="Times New Roman" w:eastAsia="Times New Roman" w:hAnsi="Times New Roman" w:cs="Times New Roman"/>
          <w:bCs/>
          <w:sz w:val="24"/>
          <w:szCs w:val="24"/>
          <w:lang w:eastAsia="ru-RU"/>
        </w:rPr>
        <w:t>Козьмы</w:t>
      </w:r>
      <w:proofErr w:type="spellEnd"/>
      <w:r w:rsidRPr="007B5D49">
        <w:rPr>
          <w:rFonts w:ascii="Times New Roman" w:eastAsia="Times New Roman" w:hAnsi="Times New Roman" w:cs="Times New Roman"/>
          <w:bCs/>
          <w:sz w:val="24"/>
          <w:szCs w:val="24"/>
          <w:lang w:eastAsia="ru-RU"/>
        </w:rPr>
        <w:t xml:space="preserve"> Пруткова.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
          <w:sz w:val="24"/>
          <w:szCs w:val="24"/>
          <w:lang w:eastAsia="ru-RU"/>
        </w:rPr>
        <w:t xml:space="preserve"> 4.</w:t>
      </w:r>
      <w:r w:rsidRPr="007B5D49">
        <w:rPr>
          <w:rFonts w:ascii="Times New Roman" w:eastAsia="Times New Roman" w:hAnsi="Times New Roman" w:cs="Times New Roman"/>
          <w:bCs/>
          <w:sz w:val="24"/>
          <w:szCs w:val="24"/>
          <w:lang w:eastAsia="ru-RU"/>
        </w:rPr>
        <w:t xml:space="preserve"> Фамилию наш герой получил от отца — потомка врача царя Алексея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lastRenderedPageBreak/>
        <w:t xml:space="preserve">Михайловича, прибывшего в Россию из Германии. Его дед по материнской линии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был ректором Петербургского университета и являлся инициатором создания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Высших женских курсов, несправедливо названных “</w:t>
      </w:r>
      <w:proofErr w:type="spellStart"/>
      <w:r w:rsidRPr="007B5D49">
        <w:rPr>
          <w:rFonts w:ascii="Times New Roman" w:eastAsia="Times New Roman" w:hAnsi="Times New Roman" w:cs="Times New Roman"/>
          <w:bCs/>
          <w:sz w:val="24"/>
          <w:szCs w:val="24"/>
          <w:lang w:eastAsia="ru-RU"/>
        </w:rPr>
        <w:t>Бестужевскими</w:t>
      </w:r>
      <w:proofErr w:type="spellEnd"/>
      <w:r w:rsidRPr="007B5D49">
        <w:rPr>
          <w:rFonts w:ascii="Times New Roman" w:eastAsia="Times New Roman" w:hAnsi="Times New Roman" w:cs="Times New Roman"/>
          <w:bCs/>
          <w:sz w:val="24"/>
          <w:szCs w:val="24"/>
          <w:lang w:eastAsia="ru-RU"/>
        </w:rPr>
        <w:t xml:space="preserve">” — по имени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племянника повешенного декабриста Бестужева-Рюмина, которого назначили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официальным шефом этого учебного заведения.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 Этот поэт в 1917 году занимал должность секретаря </w:t>
      </w:r>
      <w:proofErr w:type="gramStart"/>
      <w:r w:rsidRPr="007B5D49">
        <w:rPr>
          <w:rFonts w:ascii="Times New Roman" w:eastAsia="Times New Roman" w:hAnsi="Times New Roman" w:cs="Times New Roman"/>
          <w:bCs/>
          <w:sz w:val="24"/>
          <w:szCs w:val="24"/>
          <w:lang w:eastAsia="ru-RU"/>
        </w:rPr>
        <w:t>Чрезвычайной</w:t>
      </w:r>
      <w:proofErr w:type="gramEnd"/>
      <w:r w:rsidRPr="007B5D49">
        <w:rPr>
          <w:rFonts w:ascii="Times New Roman" w:eastAsia="Times New Roman" w:hAnsi="Times New Roman" w:cs="Times New Roman"/>
          <w:bCs/>
          <w:sz w:val="24"/>
          <w:szCs w:val="24"/>
          <w:lang w:eastAsia="ru-RU"/>
        </w:rPr>
        <w:t xml:space="preserve">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следственной комиссии по делам о преступлениях старого режима.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 Находясь в эмиграции, </w:t>
      </w:r>
      <w:proofErr w:type="spellStart"/>
      <w:r w:rsidRPr="007B5D49">
        <w:rPr>
          <w:rFonts w:ascii="Times New Roman" w:eastAsia="Times New Roman" w:hAnsi="Times New Roman" w:cs="Times New Roman"/>
          <w:bCs/>
          <w:sz w:val="24"/>
          <w:szCs w:val="24"/>
          <w:lang w:eastAsia="ru-RU"/>
        </w:rPr>
        <w:t>И.Бунин</w:t>
      </w:r>
      <w:proofErr w:type="spellEnd"/>
      <w:r w:rsidRPr="007B5D49">
        <w:rPr>
          <w:rFonts w:ascii="Times New Roman" w:eastAsia="Times New Roman" w:hAnsi="Times New Roman" w:cs="Times New Roman"/>
          <w:bCs/>
          <w:sz w:val="24"/>
          <w:szCs w:val="24"/>
          <w:lang w:eastAsia="ru-RU"/>
        </w:rPr>
        <w:t xml:space="preserve">, желая оскорбить, неожиданно сделал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нашему герою комплимент, сравнив отдельные места главной поэмы его жизни </w:t>
      </w:r>
      <w:proofErr w:type="gramStart"/>
      <w:r w:rsidRPr="007B5D49">
        <w:rPr>
          <w:rFonts w:ascii="Times New Roman" w:eastAsia="Times New Roman" w:hAnsi="Times New Roman" w:cs="Times New Roman"/>
          <w:bCs/>
          <w:sz w:val="24"/>
          <w:szCs w:val="24"/>
          <w:lang w:eastAsia="ru-RU"/>
        </w:rPr>
        <w:t>со</w:t>
      </w:r>
      <w:proofErr w:type="gramEnd"/>
      <w:r w:rsidRPr="007B5D49">
        <w:rPr>
          <w:rFonts w:ascii="Times New Roman" w:eastAsia="Times New Roman" w:hAnsi="Times New Roman" w:cs="Times New Roman"/>
          <w:bCs/>
          <w:sz w:val="24"/>
          <w:szCs w:val="24"/>
          <w:lang w:eastAsia="ru-RU"/>
        </w:rPr>
        <w:t xml:space="preserve">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строками </w:t>
      </w:r>
      <w:proofErr w:type="spellStart"/>
      <w:r w:rsidRPr="007B5D49">
        <w:rPr>
          <w:rFonts w:ascii="Times New Roman" w:eastAsia="Times New Roman" w:hAnsi="Times New Roman" w:cs="Times New Roman"/>
          <w:bCs/>
          <w:sz w:val="24"/>
          <w:szCs w:val="24"/>
          <w:lang w:eastAsia="ru-RU"/>
        </w:rPr>
        <w:t>В.Хлебникова</w:t>
      </w:r>
      <w:proofErr w:type="spellEnd"/>
      <w:r w:rsidRPr="007B5D49">
        <w:rPr>
          <w:rFonts w:ascii="Times New Roman" w:eastAsia="Times New Roman" w:hAnsi="Times New Roman" w:cs="Times New Roman"/>
          <w:bCs/>
          <w:sz w:val="24"/>
          <w:szCs w:val="24"/>
          <w:lang w:eastAsia="ru-RU"/>
        </w:rPr>
        <w:t xml:space="preserve"> и </w:t>
      </w:r>
      <w:proofErr w:type="spellStart"/>
      <w:r w:rsidRPr="007B5D49">
        <w:rPr>
          <w:rFonts w:ascii="Times New Roman" w:eastAsia="Times New Roman" w:hAnsi="Times New Roman" w:cs="Times New Roman"/>
          <w:bCs/>
          <w:sz w:val="24"/>
          <w:szCs w:val="24"/>
          <w:lang w:eastAsia="ru-RU"/>
        </w:rPr>
        <w:t>К.Рылеева</w:t>
      </w:r>
      <w:proofErr w:type="spellEnd"/>
      <w:r w:rsidRPr="007B5D49">
        <w:rPr>
          <w:rFonts w:ascii="Times New Roman" w:eastAsia="Times New Roman" w:hAnsi="Times New Roman" w:cs="Times New Roman"/>
          <w:bCs/>
          <w:sz w:val="24"/>
          <w:szCs w:val="24"/>
          <w:lang w:eastAsia="ru-RU"/>
        </w:rPr>
        <w:t xml:space="preserve"> — ведь мастерская стилизация является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достоинством, а не недостатком.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 По мнению </w:t>
      </w:r>
      <w:proofErr w:type="spellStart"/>
      <w:r w:rsidRPr="007B5D49">
        <w:rPr>
          <w:rFonts w:ascii="Times New Roman" w:eastAsia="Times New Roman" w:hAnsi="Times New Roman" w:cs="Times New Roman"/>
          <w:bCs/>
          <w:sz w:val="24"/>
          <w:szCs w:val="24"/>
          <w:lang w:eastAsia="ru-RU"/>
        </w:rPr>
        <w:t>М.Волошина</w:t>
      </w:r>
      <w:proofErr w:type="spellEnd"/>
      <w:r w:rsidRPr="007B5D49">
        <w:rPr>
          <w:rFonts w:ascii="Times New Roman" w:eastAsia="Times New Roman" w:hAnsi="Times New Roman" w:cs="Times New Roman"/>
          <w:bCs/>
          <w:sz w:val="24"/>
          <w:szCs w:val="24"/>
          <w:lang w:eastAsia="ru-RU"/>
        </w:rPr>
        <w:t xml:space="preserve">, первое, что должны были сделать “буржуи”,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взяв Москву, — повесить </w:t>
      </w:r>
      <w:proofErr w:type="spellStart"/>
      <w:r w:rsidRPr="007B5D49">
        <w:rPr>
          <w:rFonts w:ascii="Times New Roman" w:eastAsia="Times New Roman" w:hAnsi="Times New Roman" w:cs="Times New Roman"/>
          <w:bCs/>
          <w:sz w:val="24"/>
          <w:szCs w:val="24"/>
          <w:lang w:eastAsia="ru-RU"/>
        </w:rPr>
        <w:t>М.Горького</w:t>
      </w:r>
      <w:proofErr w:type="spellEnd"/>
      <w:r w:rsidRPr="007B5D49">
        <w:rPr>
          <w:rFonts w:ascii="Times New Roman" w:eastAsia="Times New Roman" w:hAnsi="Times New Roman" w:cs="Times New Roman"/>
          <w:bCs/>
          <w:sz w:val="24"/>
          <w:szCs w:val="24"/>
          <w:lang w:eastAsia="ru-RU"/>
        </w:rPr>
        <w:t xml:space="preserve"> и расстрелять этого поэта, а </w:t>
      </w:r>
      <w:proofErr w:type="spellStart"/>
      <w:r w:rsidRPr="007B5D49">
        <w:rPr>
          <w:rFonts w:ascii="Times New Roman" w:eastAsia="Times New Roman" w:hAnsi="Times New Roman" w:cs="Times New Roman"/>
          <w:bCs/>
          <w:sz w:val="24"/>
          <w:szCs w:val="24"/>
          <w:lang w:eastAsia="ru-RU"/>
        </w:rPr>
        <w:t>М.Цветаева</w:t>
      </w:r>
      <w:proofErr w:type="spellEnd"/>
      <w:r w:rsidRPr="007B5D49">
        <w:rPr>
          <w:rFonts w:ascii="Times New Roman" w:eastAsia="Times New Roman" w:hAnsi="Times New Roman" w:cs="Times New Roman"/>
          <w:bCs/>
          <w:sz w:val="24"/>
          <w:szCs w:val="24"/>
          <w:lang w:eastAsia="ru-RU"/>
        </w:rPr>
        <w:t xml:space="preserve">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считала, что после смерти он должен был стать ангелом.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 </w:t>
      </w:r>
      <w:proofErr w:type="spellStart"/>
      <w:r w:rsidRPr="007B5D49">
        <w:rPr>
          <w:rFonts w:ascii="Times New Roman" w:eastAsia="Times New Roman" w:hAnsi="Times New Roman" w:cs="Times New Roman"/>
          <w:bCs/>
          <w:sz w:val="24"/>
          <w:szCs w:val="24"/>
          <w:lang w:eastAsia="ru-RU"/>
        </w:rPr>
        <w:t>М.Волошин</w:t>
      </w:r>
      <w:proofErr w:type="spellEnd"/>
      <w:r w:rsidRPr="007B5D49">
        <w:rPr>
          <w:rFonts w:ascii="Times New Roman" w:eastAsia="Times New Roman" w:hAnsi="Times New Roman" w:cs="Times New Roman"/>
          <w:bCs/>
          <w:sz w:val="24"/>
          <w:szCs w:val="24"/>
          <w:lang w:eastAsia="ru-RU"/>
        </w:rPr>
        <w:t xml:space="preserve"> писал: “При встрече </w:t>
      </w:r>
      <w:proofErr w:type="spellStart"/>
      <w:r w:rsidRPr="007B5D49">
        <w:rPr>
          <w:rFonts w:ascii="Times New Roman" w:eastAsia="Times New Roman" w:hAnsi="Times New Roman" w:cs="Times New Roman"/>
          <w:bCs/>
          <w:sz w:val="24"/>
          <w:szCs w:val="24"/>
          <w:lang w:eastAsia="ru-RU"/>
        </w:rPr>
        <w:t>В.Иванова</w:t>
      </w:r>
      <w:proofErr w:type="spellEnd"/>
      <w:r w:rsidRPr="007B5D49">
        <w:rPr>
          <w:rFonts w:ascii="Times New Roman" w:eastAsia="Times New Roman" w:hAnsi="Times New Roman" w:cs="Times New Roman"/>
          <w:bCs/>
          <w:sz w:val="24"/>
          <w:szCs w:val="24"/>
          <w:lang w:eastAsia="ru-RU"/>
        </w:rPr>
        <w:t xml:space="preserve"> можно принять </w:t>
      </w:r>
      <w:proofErr w:type="gramStart"/>
      <w:r w:rsidRPr="007B5D49">
        <w:rPr>
          <w:rFonts w:ascii="Times New Roman" w:eastAsia="Times New Roman" w:hAnsi="Times New Roman" w:cs="Times New Roman"/>
          <w:bCs/>
          <w:sz w:val="24"/>
          <w:szCs w:val="24"/>
          <w:lang w:eastAsia="ru-RU"/>
        </w:rPr>
        <w:t>за</w:t>
      </w:r>
      <w:proofErr w:type="gramEnd"/>
      <w:r w:rsidRPr="007B5D49">
        <w:rPr>
          <w:rFonts w:ascii="Times New Roman" w:eastAsia="Times New Roman" w:hAnsi="Times New Roman" w:cs="Times New Roman"/>
          <w:bCs/>
          <w:sz w:val="24"/>
          <w:szCs w:val="24"/>
          <w:lang w:eastAsia="ru-RU"/>
        </w:rPr>
        <w:t xml:space="preserve">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профессора, </w:t>
      </w:r>
      <w:proofErr w:type="spellStart"/>
      <w:r w:rsidRPr="007B5D49">
        <w:rPr>
          <w:rFonts w:ascii="Times New Roman" w:eastAsia="Times New Roman" w:hAnsi="Times New Roman" w:cs="Times New Roman"/>
          <w:bCs/>
          <w:sz w:val="24"/>
          <w:szCs w:val="24"/>
          <w:lang w:eastAsia="ru-RU"/>
        </w:rPr>
        <w:t>А.Белого</w:t>
      </w:r>
      <w:proofErr w:type="spellEnd"/>
      <w:r w:rsidRPr="007B5D49">
        <w:rPr>
          <w:rFonts w:ascii="Times New Roman" w:eastAsia="Times New Roman" w:hAnsi="Times New Roman" w:cs="Times New Roman"/>
          <w:bCs/>
          <w:sz w:val="24"/>
          <w:szCs w:val="24"/>
          <w:lang w:eastAsia="ru-RU"/>
        </w:rPr>
        <w:t xml:space="preserve"> — за бесноватого, Бальмонта — за знатного испанца,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путешествующего инкогнито по России без знания языка, Брюсова — за цыгана, и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только относительно ... не может быть никаких сомнений в том, что он поэт”. </w:t>
      </w:r>
      <w:r w:rsidRPr="007B5D49">
        <w:rPr>
          <w:rFonts w:ascii="Times New Roman" w:eastAsia="Times New Roman" w:hAnsi="Times New Roman" w:cs="Times New Roman"/>
          <w:b/>
          <w:sz w:val="24"/>
          <w:szCs w:val="24"/>
          <w:lang w:eastAsia="ru-RU"/>
        </w:rPr>
        <w:t>О ком эти строки?</w:t>
      </w:r>
      <w:r w:rsidRPr="007B5D49">
        <w:rPr>
          <w:rFonts w:ascii="Times New Roman" w:eastAsia="Times New Roman" w:hAnsi="Times New Roman" w:cs="Times New Roman"/>
          <w:bCs/>
          <w:sz w:val="24"/>
          <w:szCs w:val="24"/>
          <w:lang w:eastAsia="ru-RU"/>
        </w:rPr>
        <w:t xml:space="preserve">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
          <w:sz w:val="24"/>
          <w:szCs w:val="24"/>
          <w:lang w:eastAsia="ru-RU"/>
        </w:rPr>
        <w:t xml:space="preserve"> 5.</w:t>
      </w:r>
      <w:r w:rsidRPr="007B5D49">
        <w:rPr>
          <w:rFonts w:ascii="Times New Roman" w:eastAsia="Times New Roman" w:hAnsi="Times New Roman" w:cs="Times New Roman"/>
          <w:bCs/>
          <w:sz w:val="24"/>
          <w:szCs w:val="24"/>
          <w:lang w:eastAsia="ru-RU"/>
        </w:rPr>
        <w:t xml:space="preserve"> Наш герой являлся единственным поэтом-символистом, вступившим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в коммунистическую партию.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 По мнению </w:t>
      </w:r>
      <w:proofErr w:type="spellStart"/>
      <w:r w:rsidRPr="007B5D49">
        <w:rPr>
          <w:rFonts w:ascii="Times New Roman" w:eastAsia="Times New Roman" w:hAnsi="Times New Roman" w:cs="Times New Roman"/>
          <w:bCs/>
          <w:sz w:val="24"/>
          <w:szCs w:val="24"/>
          <w:lang w:eastAsia="ru-RU"/>
        </w:rPr>
        <w:t>А.Ахматовой</w:t>
      </w:r>
      <w:proofErr w:type="spellEnd"/>
      <w:r w:rsidRPr="007B5D49">
        <w:rPr>
          <w:rFonts w:ascii="Times New Roman" w:eastAsia="Times New Roman" w:hAnsi="Times New Roman" w:cs="Times New Roman"/>
          <w:bCs/>
          <w:sz w:val="24"/>
          <w:szCs w:val="24"/>
          <w:lang w:eastAsia="ru-RU"/>
        </w:rPr>
        <w:t xml:space="preserve">, этот поэт “знал секреты, но не знал тайны”.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 Он был не только поэтом, но и филологом, переводчиком, писал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прекрасную историческую прозу.</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 Бунин очень не любил символистов и в воспоминаниях о них </w:t>
      </w:r>
      <w:proofErr w:type="gramStart"/>
      <w:r w:rsidRPr="007B5D49">
        <w:rPr>
          <w:rFonts w:ascii="Times New Roman" w:eastAsia="Times New Roman" w:hAnsi="Times New Roman" w:cs="Times New Roman"/>
          <w:bCs/>
          <w:sz w:val="24"/>
          <w:szCs w:val="24"/>
          <w:lang w:eastAsia="ru-RU"/>
        </w:rPr>
        <w:t>в</w:t>
      </w:r>
      <w:proofErr w:type="gramEnd"/>
      <w:r w:rsidRPr="007B5D49">
        <w:rPr>
          <w:rFonts w:ascii="Times New Roman" w:eastAsia="Times New Roman" w:hAnsi="Times New Roman" w:cs="Times New Roman"/>
          <w:bCs/>
          <w:sz w:val="24"/>
          <w:szCs w:val="24"/>
          <w:lang w:eastAsia="ru-RU"/>
        </w:rPr>
        <w:t xml:space="preserve">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proofErr w:type="gramStart"/>
      <w:r w:rsidRPr="007B5D49">
        <w:rPr>
          <w:rFonts w:ascii="Times New Roman" w:eastAsia="Times New Roman" w:hAnsi="Times New Roman" w:cs="Times New Roman"/>
          <w:bCs/>
          <w:sz w:val="24"/>
          <w:szCs w:val="24"/>
          <w:lang w:eastAsia="ru-RU"/>
        </w:rPr>
        <w:t>выражениях</w:t>
      </w:r>
      <w:proofErr w:type="gramEnd"/>
      <w:r w:rsidRPr="007B5D49">
        <w:rPr>
          <w:rFonts w:ascii="Times New Roman" w:eastAsia="Times New Roman" w:hAnsi="Times New Roman" w:cs="Times New Roman"/>
          <w:bCs/>
          <w:sz w:val="24"/>
          <w:szCs w:val="24"/>
          <w:lang w:eastAsia="ru-RU"/>
        </w:rPr>
        <w:t xml:space="preserve"> не стеснялся, но про этого поэта ничего плохого, кроме того, что он был сыном купца 3-й гильдии, торговавшего в Москве пробками, и страдал манией величия, сказать не смог.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 Этого поэта </w:t>
      </w:r>
      <w:proofErr w:type="spellStart"/>
      <w:r w:rsidRPr="007B5D49">
        <w:rPr>
          <w:rFonts w:ascii="Times New Roman" w:eastAsia="Times New Roman" w:hAnsi="Times New Roman" w:cs="Times New Roman"/>
          <w:bCs/>
          <w:sz w:val="24"/>
          <w:szCs w:val="24"/>
          <w:lang w:eastAsia="ru-RU"/>
        </w:rPr>
        <w:t>А.</w:t>
      </w:r>
      <w:proofErr w:type="gramStart"/>
      <w:r w:rsidRPr="007B5D49">
        <w:rPr>
          <w:rFonts w:ascii="Times New Roman" w:eastAsia="Times New Roman" w:hAnsi="Times New Roman" w:cs="Times New Roman"/>
          <w:bCs/>
          <w:sz w:val="24"/>
          <w:szCs w:val="24"/>
          <w:lang w:eastAsia="ru-RU"/>
        </w:rPr>
        <w:t>Белый</w:t>
      </w:r>
      <w:proofErr w:type="spellEnd"/>
      <w:proofErr w:type="gramEnd"/>
      <w:r w:rsidRPr="007B5D49">
        <w:rPr>
          <w:rFonts w:ascii="Times New Roman" w:eastAsia="Times New Roman" w:hAnsi="Times New Roman" w:cs="Times New Roman"/>
          <w:bCs/>
          <w:sz w:val="24"/>
          <w:szCs w:val="24"/>
          <w:lang w:eastAsia="ru-RU"/>
        </w:rPr>
        <w:t xml:space="preserve"> называл “Тайным Рыцарем Жены, Облечённой в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Солнце”, а </w:t>
      </w:r>
      <w:proofErr w:type="spellStart"/>
      <w:r w:rsidRPr="007B5D49">
        <w:rPr>
          <w:rFonts w:ascii="Times New Roman" w:eastAsia="Times New Roman" w:hAnsi="Times New Roman" w:cs="Times New Roman"/>
          <w:bCs/>
          <w:sz w:val="24"/>
          <w:szCs w:val="24"/>
          <w:lang w:eastAsia="ru-RU"/>
        </w:rPr>
        <w:t>А.Блок</w:t>
      </w:r>
      <w:proofErr w:type="spellEnd"/>
      <w:r w:rsidRPr="007B5D49">
        <w:rPr>
          <w:rFonts w:ascii="Times New Roman" w:eastAsia="Times New Roman" w:hAnsi="Times New Roman" w:cs="Times New Roman"/>
          <w:bCs/>
          <w:sz w:val="24"/>
          <w:szCs w:val="24"/>
          <w:lang w:eastAsia="ru-RU"/>
        </w:rPr>
        <w:t xml:space="preserve"> — “законодателем русского стиха”, “Кормщиком </w:t>
      </w:r>
      <w:proofErr w:type="gramStart"/>
      <w:r w:rsidRPr="007B5D49">
        <w:rPr>
          <w:rFonts w:ascii="Times New Roman" w:eastAsia="Times New Roman" w:hAnsi="Times New Roman" w:cs="Times New Roman"/>
          <w:bCs/>
          <w:sz w:val="24"/>
          <w:szCs w:val="24"/>
          <w:lang w:eastAsia="ru-RU"/>
        </w:rPr>
        <w:t>в</w:t>
      </w:r>
      <w:proofErr w:type="gramEnd"/>
      <w:r w:rsidRPr="007B5D49">
        <w:rPr>
          <w:rFonts w:ascii="Times New Roman" w:eastAsia="Times New Roman" w:hAnsi="Times New Roman" w:cs="Times New Roman"/>
          <w:bCs/>
          <w:sz w:val="24"/>
          <w:szCs w:val="24"/>
          <w:lang w:eastAsia="ru-RU"/>
        </w:rPr>
        <w:t xml:space="preserve"> тёмном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proofErr w:type="gramStart"/>
      <w:r w:rsidRPr="007B5D49">
        <w:rPr>
          <w:rFonts w:ascii="Times New Roman" w:eastAsia="Times New Roman" w:hAnsi="Times New Roman" w:cs="Times New Roman"/>
          <w:bCs/>
          <w:sz w:val="24"/>
          <w:szCs w:val="24"/>
          <w:lang w:eastAsia="ru-RU"/>
        </w:rPr>
        <w:t>плаще</w:t>
      </w:r>
      <w:proofErr w:type="gramEnd"/>
      <w:r w:rsidRPr="007B5D49">
        <w:rPr>
          <w:rFonts w:ascii="Times New Roman" w:eastAsia="Times New Roman" w:hAnsi="Times New Roman" w:cs="Times New Roman"/>
          <w:bCs/>
          <w:sz w:val="24"/>
          <w:szCs w:val="24"/>
          <w:lang w:eastAsia="ru-RU"/>
        </w:rPr>
        <w:t xml:space="preserve">” и “Путеводной Зелёной Звездой”.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
          <w:sz w:val="24"/>
          <w:szCs w:val="24"/>
          <w:lang w:eastAsia="ru-RU"/>
        </w:rPr>
        <w:t xml:space="preserve"> 6.</w:t>
      </w:r>
      <w:r w:rsidRPr="007B5D49">
        <w:rPr>
          <w:rFonts w:ascii="Times New Roman" w:eastAsia="Times New Roman" w:hAnsi="Times New Roman" w:cs="Times New Roman"/>
          <w:bCs/>
          <w:sz w:val="24"/>
          <w:szCs w:val="24"/>
          <w:lang w:eastAsia="ru-RU"/>
        </w:rPr>
        <w:t xml:space="preserve"> В Москве меценатом этого поэта был известный купец-булочник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lastRenderedPageBreak/>
        <w:t xml:space="preserve">Филиппов.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 У нашего героя слава “поэта поэтов”, “поэта для производителей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стихов”.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 Самыми известными строками этого поэта являются: “Русь, ты вся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поцелуй на морозе!” и “Свобода приходит нагая”.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 Он придумал не только своё имя, но и многие другие слова, например,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”заумный”.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Он “работал” “Председателем Земного Шара”.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
          <w:sz w:val="24"/>
          <w:szCs w:val="24"/>
          <w:lang w:eastAsia="ru-RU"/>
        </w:rPr>
        <w:t xml:space="preserve"> 7.</w:t>
      </w:r>
      <w:r w:rsidRPr="007B5D49">
        <w:rPr>
          <w:rFonts w:ascii="Times New Roman" w:eastAsia="Times New Roman" w:hAnsi="Times New Roman" w:cs="Times New Roman"/>
          <w:bCs/>
          <w:sz w:val="24"/>
          <w:szCs w:val="24"/>
          <w:lang w:eastAsia="ru-RU"/>
        </w:rPr>
        <w:t xml:space="preserve"> Отцом нашего героя был известный художник, профессор училища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живописи, ваяния и зодчества, автор первых иллюстраций к роману Л.Н. Толстого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«Воскресение».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 По словам Мандельштама, стихи этого поэта при чтении вслух должны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быть </w:t>
      </w:r>
      <w:proofErr w:type="gramStart"/>
      <w:r w:rsidRPr="007B5D49">
        <w:rPr>
          <w:rFonts w:ascii="Times New Roman" w:eastAsia="Times New Roman" w:hAnsi="Times New Roman" w:cs="Times New Roman"/>
          <w:bCs/>
          <w:sz w:val="24"/>
          <w:szCs w:val="24"/>
          <w:lang w:eastAsia="ru-RU"/>
        </w:rPr>
        <w:t>целебны</w:t>
      </w:r>
      <w:proofErr w:type="gramEnd"/>
      <w:r w:rsidRPr="007B5D49">
        <w:rPr>
          <w:rFonts w:ascii="Times New Roman" w:eastAsia="Times New Roman" w:hAnsi="Times New Roman" w:cs="Times New Roman"/>
          <w:bCs/>
          <w:sz w:val="24"/>
          <w:szCs w:val="24"/>
          <w:lang w:eastAsia="ru-RU"/>
        </w:rPr>
        <w:t xml:space="preserve"> от туберкулёза, его же в телефонном разговоре Сталин упрекнул за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то, что он не заступился за репрессированного Мандельштама.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 И </w:t>
      </w:r>
      <w:proofErr w:type="spellStart"/>
      <w:r w:rsidRPr="007B5D49">
        <w:rPr>
          <w:rFonts w:ascii="Times New Roman" w:eastAsia="Times New Roman" w:hAnsi="Times New Roman" w:cs="Times New Roman"/>
          <w:bCs/>
          <w:sz w:val="24"/>
          <w:szCs w:val="24"/>
          <w:lang w:eastAsia="ru-RU"/>
        </w:rPr>
        <w:t>М.Цветаева</w:t>
      </w:r>
      <w:proofErr w:type="spellEnd"/>
      <w:r w:rsidRPr="007B5D49">
        <w:rPr>
          <w:rFonts w:ascii="Times New Roman" w:eastAsia="Times New Roman" w:hAnsi="Times New Roman" w:cs="Times New Roman"/>
          <w:bCs/>
          <w:sz w:val="24"/>
          <w:szCs w:val="24"/>
          <w:lang w:eastAsia="ru-RU"/>
        </w:rPr>
        <w:t xml:space="preserve">, и </w:t>
      </w:r>
      <w:proofErr w:type="spellStart"/>
      <w:r w:rsidRPr="007B5D49">
        <w:rPr>
          <w:rFonts w:ascii="Times New Roman" w:eastAsia="Times New Roman" w:hAnsi="Times New Roman" w:cs="Times New Roman"/>
          <w:bCs/>
          <w:sz w:val="24"/>
          <w:szCs w:val="24"/>
          <w:lang w:eastAsia="ru-RU"/>
        </w:rPr>
        <w:t>А.Вознесенский</w:t>
      </w:r>
      <w:proofErr w:type="spellEnd"/>
      <w:r w:rsidRPr="007B5D49">
        <w:rPr>
          <w:rFonts w:ascii="Times New Roman" w:eastAsia="Times New Roman" w:hAnsi="Times New Roman" w:cs="Times New Roman"/>
          <w:bCs/>
          <w:sz w:val="24"/>
          <w:szCs w:val="24"/>
          <w:lang w:eastAsia="ru-RU"/>
        </w:rPr>
        <w:t xml:space="preserve"> считали, что после гибели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Маяковского лучшим поэтом России стал он.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 Последняя часть его знаменитого романа представляет собой сборник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стихов.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 В 1958 году ему была присуждена Нобелевская премия по литературе,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от </w:t>
      </w:r>
      <w:proofErr w:type="gramStart"/>
      <w:r w:rsidRPr="007B5D49">
        <w:rPr>
          <w:rFonts w:ascii="Times New Roman" w:eastAsia="Times New Roman" w:hAnsi="Times New Roman" w:cs="Times New Roman"/>
          <w:bCs/>
          <w:sz w:val="24"/>
          <w:szCs w:val="24"/>
          <w:lang w:eastAsia="ru-RU"/>
        </w:rPr>
        <w:t>которой</w:t>
      </w:r>
      <w:proofErr w:type="gramEnd"/>
      <w:r w:rsidRPr="007B5D49">
        <w:rPr>
          <w:rFonts w:ascii="Times New Roman" w:eastAsia="Times New Roman" w:hAnsi="Times New Roman" w:cs="Times New Roman"/>
          <w:bCs/>
          <w:sz w:val="24"/>
          <w:szCs w:val="24"/>
          <w:lang w:eastAsia="ru-RU"/>
        </w:rPr>
        <w:t xml:space="preserve"> он отказался. </w:t>
      </w: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II. Определите авторов ставших “крылатыми” фраз и произведение, которое сделало эти фразы знаменитыми:</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1. “Как </w:t>
      </w:r>
      <w:proofErr w:type="gramStart"/>
      <w:r w:rsidRPr="007B5D49">
        <w:rPr>
          <w:rFonts w:ascii="Times New Roman" w:eastAsia="Times New Roman" w:hAnsi="Times New Roman" w:cs="Times New Roman"/>
          <w:bCs/>
          <w:sz w:val="24"/>
          <w:szCs w:val="24"/>
          <w:lang w:eastAsia="ru-RU"/>
        </w:rPr>
        <w:t>зюзя</w:t>
      </w:r>
      <w:proofErr w:type="gramEnd"/>
      <w:r w:rsidRPr="007B5D49">
        <w:rPr>
          <w:rFonts w:ascii="Times New Roman" w:eastAsia="Times New Roman" w:hAnsi="Times New Roman" w:cs="Times New Roman"/>
          <w:bCs/>
          <w:sz w:val="24"/>
          <w:szCs w:val="24"/>
          <w:lang w:eastAsia="ru-RU"/>
        </w:rPr>
        <w:t xml:space="preserve"> пьяный”.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2. “Глазами съесть”.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3. “Гений чистый красоты”.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4. “Покой нам только снится”.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5. “Что имеем — не храним; потерявши — плачем”.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III. </w:t>
      </w:r>
      <w:proofErr w:type="gramStart"/>
      <w:r w:rsidRPr="007B5D49">
        <w:rPr>
          <w:rFonts w:ascii="Times New Roman" w:eastAsia="Times New Roman" w:hAnsi="Times New Roman" w:cs="Times New Roman"/>
          <w:bCs/>
          <w:sz w:val="24"/>
          <w:szCs w:val="24"/>
          <w:lang w:eastAsia="ru-RU"/>
        </w:rPr>
        <w:t xml:space="preserve">Определите произведение, о котором рассказано в вопросе (вопросы </w:t>
      </w:r>
      <w:proofErr w:type="gramEnd"/>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касаются не только поэтов):</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1. Именно это произведение А.С. Пушкина В.Г. Белинский назвал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“энциклопедией русской жизни”.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2. И.С. Тургенев утверждал, что “пока останется один русский — до тех пор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будут помнить героя этого произведения”.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3. Н.В. Гоголь писал: “Сравнительно с ... все наши романы и повести кажутся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приторной размазнёй”. Какое из произведений А.С. Пушкина имеется в виду?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lastRenderedPageBreak/>
        <w:t xml:space="preserve">4. Комедийная пьеса, которую, по мнению автора (А.П. Чехов), безнадёжно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испортил МХТ своей постановкой. И вот ведь что обидно: именно так её до сих пор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и ставят.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5. В.Г. Белинский утверждал, что в этой пьесе “нет сцен лучших, потому что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нет худших”.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6. А.С. Пушкин подарил Гоголю сюжеты пьесы «Ревизор» и этого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произведения.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7. За этот роман И.С. Тургенев получил комплименты врагов и критику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друзей.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8. В письме к Бестужеву А.С. Пушкин писал об этом произведении: “О стихах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не говорю: половина — должны войти в пословицы”.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9. Чтобы поверили, что этот роман был им написан, писатель отрезал и сжёг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только половинки страничек, оставив корешки.</w:t>
      </w: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4.3 Творчество поэтов серебряного века. Акмеизм</w:t>
      </w:r>
    </w:p>
    <w:p w:rsidR="007B5D49" w:rsidRPr="007B5D49" w:rsidRDefault="007B5D49" w:rsidP="007B5D49">
      <w:pPr>
        <w:shd w:val="clear" w:color="auto" w:fill="FFFFFF"/>
        <w:spacing w:after="150" w:line="240" w:lineRule="auto"/>
        <w:jc w:val="center"/>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Тест по теме: «Акмеизм»</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Выберите правильный вариант ответа в каждом из предложенных вопросов.</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1) Как ещё называют акмеизм?</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 Имажинизм</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Б. Футуризм</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В. </w:t>
      </w:r>
      <w:proofErr w:type="spellStart"/>
      <w:r w:rsidRPr="007B5D49">
        <w:rPr>
          <w:rFonts w:ascii="Times New Roman" w:eastAsia="Times New Roman" w:hAnsi="Times New Roman" w:cs="Times New Roman"/>
          <w:sz w:val="24"/>
          <w:szCs w:val="24"/>
          <w:lang w:eastAsia="ru-RU"/>
        </w:rPr>
        <w:t>Адамизм</w:t>
      </w:r>
      <w:proofErr w:type="spellEnd"/>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Г. Кубизм</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2) Какому направлению противопоставил себя акмеизм?</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 Реализму</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Б. Символизму</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Романтизму</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Г. Сентиментализму</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3) Исключите лишнюю фамилию из ряда акмеистов</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 Блок</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Б. Мандельштам</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Ахматова</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Г. Городецкий</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4) С деятельностью какого литературного объединения был связан акмеизм?</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 «Кузница»</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Б. «Цех поэтов»</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lastRenderedPageBreak/>
        <w:t>В. «Ничевоки»</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Г. «Центрифуга»</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5) Кто из акмеистов уподобил работу поэта труду архитектора?</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 Городецкий</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Б. Мандельштам</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Нарбут</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Г. Зенкевич</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6) Что не принимали акмеисты?</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 Красоту жизни</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Б. Яркие краски реального мира</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В. Увлечение «областью </w:t>
      </w:r>
      <w:proofErr w:type="gramStart"/>
      <w:r w:rsidRPr="007B5D49">
        <w:rPr>
          <w:rFonts w:ascii="Times New Roman" w:eastAsia="Times New Roman" w:hAnsi="Times New Roman" w:cs="Times New Roman"/>
          <w:sz w:val="24"/>
          <w:szCs w:val="24"/>
          <w:lang w:eastAsia="ru-RU"/>
        </w:rPr>
        <w:t>неведомого</w:t>
      </w:r>
      <w:proofErr w:type="gramEnd"/>
      <w:r w:rsidRPr="007B5D49">
        <w:rPr>
          <w:rFonts w:ascii="Times New Roman" w:eastAsia="Times New Roman" w:hAnsi="Times New Roman" w:cs="Times New Roman"/>
          <w:sz w:val="24"/>
          <w:szCs w:val="24"/>
          <w:lang w:eastAsia="ru-RU"/>
        </w:rPr>
        <w:t>»</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Г. Отточенность деталей</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7) Какой статьи не было среди манифестов акмеизма?</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 «Ключи тайн»</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Б. «Утро акмеизма»</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«Наследие символизма и акмеизм»</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Г. «Некоторые течения в современной русской поэзии»</w:t>
      </w:r>
    </w:p>
    <w:p w:rsidR="007B5D49" w:rsidRPr="007B5D49" w:rsidRDefault="007B5D49" w:rsidP="007B5D49">
      <w:pPr>
        <w:shd w:val="clear" w:color="auto" w:fill="FFFFFF"/>
        <w:spacing w:after="150" w:line="240" w:lineRule="auto"/>
        <w:jc w:val="center"/>
        <w:rPr>
          <w:rFonts w:ascii="Times New Roman" w:eastAsia="Times New Roman" w:hAnsi="Times New Roman" w:cs="Times New Roman"/>
          <w:sz w:val="24"/>
          <w:szCs w:val="24"/>
          <w:lang w:eastAsia="ru-RU"/>
        </w:rPr>
      </w:pPr>
    </w:p>
    <w:p w:rsidR="007B5D49" w:rsidRPr="007B5D49" w:rsidRDefault="007B5D49" w:rsidP="007B5D49">
      <w:pPr>
        <w:shd w:val="clear" w:color="auto" w:fill="FFFFFF"/>
        <w:spacing w:after="150" w:line="240" w:lineRule="auto"/>
        <w:jc w:val="center"/>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Ответы</w:t>
      </w:r>
    </w:p>
    <w:tbl>
      <w:tblPr>
        <w:tblW w:w="5040" w:type="dxa"/>
        <w:shd w:val="clear" w:color="auto" w:fill="FFFFFF"/>
        <w:tblCellMar>
          <w:top w:w="105" w:type="dxa"/>
          <w:left w:w="105" w:type="dxa"/>
          <w:bottom w:w="105" w:type="dxa"/>
          <w:right w:w="105" w:type="dxa"/>
        </w:tblCellMar>
        <w:tblLook w:val="04A0" w:firstRow="1" w:lastRow="0" w:firstColumn="1" w:lastColumn="0" w:noHBand="0" w:noVBand="1"/>
      </w:tblPr>
      <w:tblGrid>
        <w:gridCol w:w="707"/>
        <w:gridCol w:w="708"/>
        <w:gridCol w:w="751"/>
        <w:gridCol w:w="708"/>
        <w:gridCol w:w="708"/>
        <w:gridCol w:w="729"/>
        <w:gridCol w:w="729"/>
      </w:tblGrid>
      <w:tr w:rsidR="007B5D49" w:rsidRPr="007B5D49" w:rsidTr="005A256F">
        <w:tc>
          <w:tcPr>
            <w:tcW w:w="7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7B5D49" w:rsidRPr="007B5D49" w:rsidRDefault="007B5D49" w:rsidP="007B5D49">
            <w:pPr>
              <w:spacing w:after="150" w:line="240" w:lineRule="auto"/>
              <w:jc w:val="center"/>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w:t>
            </w:r>
          </w:p>
        </w:tc>
        <w:tc>
          <w:tcPr>
            <w:tcW w:w="7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7B5D49" w:rsidRPr="007B5D49" w:rsidRDefault="007B5D49" w:rsidP="007B5D49">
            <w:pPr>
              <w:spacing w:after="150" w:line="240" w:lineRule="auto"/>
              <w:jc w:val="center"/>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2</w:t>
            </w:r>
          </w:p>
        </w:tc>
        <w:tc>
          <w:tcPr>
            <w:tcW w:w="7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7B5D49" w:rsidRPr="007B5D49" w:rsidRDefault="007B5D49" w:rsidP="007B5D49">
            <w:pPr>
              <w:spacing w:after="150" w:line="240" w:lineRule="auto"/>
              <w:jc w:val="center"/>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3</w:t>
            </w:r>
          </w:p>
        </w:tc>
        <w:tc>
          <w:tcPr>
            <w:tcW w:w="7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7B5D49" w:rsidRPr="007B5D49" w:rsidRDefault="007B5D49" w:rsidP="007B5D49">
            <w:pPr>
              <w:spacing w:after="150" w:line="240" w:lineRule="auto"/>
              <w:jc w:val="center"/>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4</w:t>
            </w:r>
          </w:p>
        </w:tc>
        <w:tc>
          <w:tcPr>
            <w:tcW w:w="7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7B5D49" w:rsidRPr="007B5D49" w:rsidRDefault="007B5D49" w:rsidP="007B5D49">
            <w:pPr>
              <w:spacing w:after="150" w:line="240" w:lineRule="auto"/>
              <w:jc w:val="center"/>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5</w:t>
            </w:r>
          </w:p>
        </w:tc>
        <w:tc>
          <w:tcPr>
            <w:tcW w:w="7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7B5D49" w:rsidRPr="007B5D49" w:rsidRDefault="007B5D49" w:rsidP="007B5D49">
            <w:pPr>
              <w:spacing w:after="150" w:line="240" w:lineRule="auto"/>
              <w:jc w:val="center"/>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6</w:t>
            </w:r>
          </w:p>
        </w:tc>
        <w:tc>
          <w:tcPr>
            <w:tcW w:w="7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7B5D49" w:rsidRPr="007B5D49" w:rsidRDefault="007B5D49" w:rsidP="007B5D49">
            <w:pPr>
              <w:spacing w:after="150" w:line="240" w:lineRule="auto"/>
              <w:jc w:val="center"/>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7</w:t>
            </w:r>
          </w:p>
        </w:tc>
      </w:tr>
      <w:tr w:rsidR="007B5D49" w:rsidRPr="007B5D49" w:rsidTr="005A256F">
        <w:tc>
          <w:tcPr>
            <w:tcW w:w="7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7B5D49" w:rsidRPr="007B5D49" w:rsidRDefault="007B5D49" w:rsidP="007B5D49">
            <w:pPr>
              <w:spacing w:after="150" w:line="240" w:lineRule="auto"/>
              <w:jc w:val="center"/>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w:t>
            </w:r>
          </w:p>
        </w:tc>
        <w:tc>
          <w:tcPr>
            <w:tcW w:w="7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7B5D49" w:rsidRPr="007B5D49" w:rsidRDefault="007B5D49" w:rsidP="007B5D49">
            <w:pPr>
              <w:spacing w:after="150" w:line="240" w:lineRule="auto"/>
              <w:jc w:val="center"/>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Б</w:t>
            </w:r>
          </w:p>
        </w:tc>
        <w:tc>
          <w:tcPr>
            <w:tcW w:w="7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7B5D49" w:rsidRPr="007B5D49" w:rsidRDefault="007B5D49" w:rsidP="007B5D49">
            <w:pPr>
              <w:spacing w:after="150" w:line="240" w:lineRule="auto"/>
              <w:jc w:val="center"/>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w:t>
            </w:r>
          </w:p>
        </w:tc>
        <w:tc>
          <w:tcPr>
            <w:tcW w:w="7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7B5D49" w:rsidRPr="007B5D49" w:rsidRDefault="007B5D49" w:rsidP="007B5D49">
            <w:pPr>
              <w:spacing w:after="150" w:line="240" w:lineRule="auto"/>
              <w:jc w:val="center"/>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Б</w:t>
            </w:r>
          </w:p>
        </w:tc>
        <w:tc>
          <w:tcPr>
            <w:tcW w:w="7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7B5D49" w:rsidRPr="007B5D49" w:rsidRDefault="007B5D49" w:rsidP="007B5D49">
            <w:pPr>
              <w:spacing w:after="150" w:line="240" w:lineRule="auto"/>
              <w:jc w:val="center"/>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Б</w:t>
            </w:r>
          </w:p>
        </w:tc>
        <w:tc>
          <w:tcPr>
            <w:tcW w:w="7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7B5D49" w:rsidRPr="007B5D49" w:rsidRDefault="007B5D49" w:rsidP="007B5D49">
            <w:pPr>
              <w:spacing w:after="150" w:line="240" w:lineRule="auto"/>
              <w:jc w:val="center"/>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w:t>
            </w:r>
          </w:p>
        </w:tc>
        <w:tc>
          <w:tcPr>
            <w:tcW w:w="7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7B5D49" w:rsidRPr="007B5D49" w:rsidRDefault="007B5D49" w:rsidP="007B5D49">
            <w:pPr>
              <w:spacing w:after="150" w:line="240" w:lineRule="auto"/>
              <w:jc w:val="center"/>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w:t>
            </w:r>
          </w:p>
        </w:tc>
      </w:tr>
    </w:tbl>
    <w:p w:rsidR="007B5D49" w:rsidRPr="007B5D49" w:rsidRDefault="007B5D49" w:rsidP="007B5D49">
      <w:pPr>
        <w:shd w:val="clear" w:color="auto" w:fill="FFFFFF"/>
        <w:spacing w:after="0" w:line="240" w:lineRule="auto"/>
        <w:rPr>
          <w:rFonts w:ascii="Times New Roman" w:eastAsia="Times New Roman" w:hAnsi="Times New Roman" w:cs="Times New Roman"/>
          <w:b/>
          <w:bCs/>
          <w:sz w:val="24"/>
          <w:szCs w:val="24"/>
          <w:lang w:eastAsia="ru-RU"/>
        </w:rPr>
      </w:pPr>
      <w:r w:rsidRPr="007B5D49">
        <w:rPr>
          <w:rFonts w:ascii="Times New Roman" w:eastAsia="Times New Roman" w:hAnsi="Times New Roman" w:cs="Times New Roman"/>
          <w:b/>
          <w:bCs/>
          <w:sz w:val="24"/>
          <w:szCs w:val="24"/>
          <w:lang w:eastAsia="ru-RU"/>
        </w:rPr>
        <w:t>  </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 </w:t>
      </w:r>
      <w:bookmarkStart w:id="1" w:name="_Hlk118807902"/>
      <w:r w:rsidRPr="007B5D49">
        <w:rPr>
          <w:rFonts w:ascii="Times New Roman" w:eastAsia="Times New Roman" w:hAnsi="Times New Roman" w:cs="Times New Roman"/>
          <w:b/>
          <w:bCs/>
          <w:sz w:val="24"/>
          <w:szCs w:val="24"/>
          <w:lang w:eastAsia="ru-RU"/>
        </w:rPr>
        <w:t>Вариант 1</w:t>
      </w:r>
      <w:bookmarkEnd w:id="1"/>
    </w:p>
    <w:p w:rsidR="007B5D49" w:rsidRPr="007B5D49" w:rsidRDefault="007B5D49" w:rsidP="007B5D49">
      <w:pPr>
        <w:numPr>
          <w:ilvl w:val="0"/>
          <w:numId w:val="5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Соотнесите название </w:t>
      </w:r>
      <w:proofErr w:type="spellStart"/>
      <w:r w:rsidRPr="007B5D49">
        <w:rPr>
          <w:rFonts w:ascii="Times New Roman" w:eastAsia="Times New Roman" w:hAnsi="Times New Roman" w:cs="Times New Roman"/>
          <w:sz w:val="24"/>
          <w:szCs w:val="24"/>
          <w:lang w:eastAsia="ru-RU"/>
        </w:rPr>
        <w:t>модернистического</w:t>
      </w:r>
      <w:proofErr w:type="spellEnd"/>
      <w:r w:rsidRPr="007B5D49">
        <w:rPr>
          <w:rFonts w:ascii="Times New Roman" w:eastAsia="Times New Roman" w:hAnsi="Times New Roman" w:cs="Times New Roman"/>
          <w:sz w:val="24"/>
          <w:szCs w:val="24"/>
          <w:lang w:eastAsia="ru-RU"/>
        </w:rPr>
        <w:t xml:space="preserve"> течения и имена поэтов, к нему примыкающих</w:t>
      </w:r>
    </w:p>
    <w:p w:rsidR="007B5D49" w:rsidRPr="007B5D49" w:rsidRDefault="007B5D49" w:rsidP="007B5D49">
      <w:pPr>
        <w:numPr>
          <w:ilvl w:val="0"/>
          <w:numId w:val="57"/>
        </w:numPr>
        <w:shd w:val="clear" w:color="auto" w:fill="FFFFFF"/>
        <w:spacing w:before="100" w:beforeAutospacing="1" w:after="100" w:afterAutospacing="1" w:line="240" w:lineRule="auto"/>
        <w:ind w:left="108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символизм                             а) Гумилев     б) Брюсов     в) Ахматова  </w:t>
      </w:r>
    </w:p>
    <w:p w:rsidR="007B5D49" w:rsidRPr="007B5D49" w:rsidRDefault="007B5D49" w:rsidP="007B5D49">
      <w:pPr>
        <w:numPr>
          <w:ilvl w:val="0"/>
          <w:numId w:val="57"/>
        </w:numPr>
        <w:shd w:val="clear" w:color="auto" w:fill="FFFFFF"/>
        <w:spacing w:before="100" w:beforeAutospacing="1" w:after="100" w:afterAutospacing="1" w:line="240" w:lineRule="auto"/>
        <w:ind w:left="108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акмеизм                                  г) Хлебников          д) Белый</w:t>
      </w:r>
    </w:p>
    <w:p w:rsidR="007B5D49" w:rsidRPr="007B5D49" w:rsidRDefault="007B5D49" w:rsidP="007B5D49">
      <w:pPr>
        <w:numPr>
          <w:ilvl w:val="0"/>
          <w:numId w:val="57"/>
        </w:numPr>
        <w:shd w:val="clear" w:color="auto" w:fill="FFFFFF"/>
        <w:spacing w:before="100" w:beforeAutospacing="1" w:after="100" w:afterAutospacing="1" w:line="240" w:lineRule="auto"/>
        <w:ind w:left="108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футуризм                                е) Маяковский      ж) Бальмонт     з) Мандельштам</w:t>
      </w:r>
    </w:p>
    <w:p w:rsidR="007B5D49" w:rsidRPr="007B5D49" w:rsidRDefault="007B5D49" w:rsidP="007B5D49">
      <w:pPr>
        <w:numPr>
          <w:ilvl w:val="0"/>
          <w:numId w:val="58"/>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Соотнесите </w:t>
      </w:r>
      <w:proofErr w:type="spellStart"/>
      <w:r w:rsidRPr="007B5D49">
        <w:rPr>
          <w:rFonts w:ascii="Times New Roman" w:eastAsia="Times New Roman" w:hAnsi="Times New Roman" w:cs="Times New Roman"/>
          <w:sz w:val="24"/>
          <w:szCs w:val="24"/>
          <w:lang w:eastAsia="ru-RU"/>
        </w:rPr>
        <w:t>модернистическое</w:t>
      </w:r>
      <w:proofErr w:type="spellEnd"/>
      <w:r w:rsidRPr="007B5D49">
        <w:rPr>
          <w:rFonts w:ascii="Times New Roman" w:eastAsia="Times New Roman" w:hAnsi="Times New Roman" w:cs="Times New Roman"/>
          <w:sz w:val="24"/>
          <w:szCs w:val="24"/>
          <w:lang w:eastAsia="ru-RU"/>
        </w:rPr>
        <w:t xml:space="preserve"> течение и отношения  поэтов к творчеству</w:t>
      </w:r>
    </w:p>
    <w:p w:rsidR="007B5D49" w:rsidRPr="007B5D49" w:rsidRDefault="007B5D49" w:rsidP="007B5D49">
      <w:pPr>
        <w:numPr>
          <w:ilvl w:val="0"/>
          <w:numId w:val="59"/>
        </w:numPr>
        <w:shd w:val="clear" w:color="auto" w:fill="FFFFFF"/>
        <w:spacing w:before="100" w:beforeAutospacing="1" w:after="100" w:afterAutospacing="1" w:line="240" w:lineRule="auto"/>
        <w:ind w:left="108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символизм                          а) Поэт — творец</w:t>
      </w:r>
    </w:p>
    <w:p w:rsidR="007B5D49" w:rsidRPr="007B5D49" w:rsidRDefault="007B5D49" w:rsidP="007B5D49">
      <w:pPr>
        <w:numPr>
          <w:ilvl w:val="0"/>
          <w:numId w:val="59"/>
        </w:numPr>
        <w:shd w:val="clear" w:color="auto" w:fill="FFFFFF"/>
        <w:spacing w:before="100" w:beforeAutospacing="1" w:after="100" w:afterAutospacing="1" w:line="240" w:lineRule="auto"/>
        <w:ind w:left="108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акмеизм                               б) Поэт - бунтарь</w:t>
      </w:r>
    </w:p>
    <w:p w:rsidR="007B5D49" w:rsidRPr="007B5D49" w:rsidRDefault="007B5D49" w:rsidP="007B5D49">
      <w:pPr>
        <w:numPr>
          <w:ilvl w:val="0"/>
          <w:numId w:val="59"/>
        </w:numPr>
        <w:shd w:val="clear" w:color="auto" w:fill="FFFFFF"/>
        <w:spacing w:before="100" w:beforeAutospacing="1" w:after="100" w:afterAutospacing="1" w:line="240" w:lineRule="auto"/>
        <w:ind w:left="108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футуризм                             в) поэт — ремесленник</w:t>
      </w:r>
    </w:p>
    <w:p w:rsidR="007B5D49" w:rsidRPr="007B5D49" w:rsidRDefault="007B5D49" w:rsidP="007B5D49">
      <w:pPr>
        <w:numPr>
          <w:ilvl w:val="0"/>
          <w:numId w:val="6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Это течение способствовало созданию новой философской культуры, нового мировоззрения, отношению к искусству, как объединяющему людей началу, утончению, изощренности поэтических сре</w:t>
      </w:r>
      <w:proofErr w:type="gramStart"/>
      <w:r w:rsidRPr="007B5D49">
        <w:rPr>
          <w:rFonts w:ascii="Times New Roman" w:eastAsia="Times New Roman" w:hAnsi="Times New Roman" w:cs="Times New Roman"/>
          <w:sz w:val="24"/>
          <w:szCs w:val="24"/>
          <w:lang w:eastAsia="ru-RU"/>
        </w:rPr>
        <w:t>дств дл</w:t>
      </w:r>
      <w:proofErr w:type="gramEnd"/>
      <w:r w:rsidRPr="007B5D49">
        <w:rPr>
          <w:rFonts w:ascii="Times New Roman" w:eastAsia="Times New Roman" w:hAnsi="Times New Roman" w:cs="Times New Roman"/>
          <w:sz w:val="24"/>
          <w:szCs w:val="24"/>
          <w:lang w:eastAsia="ru-RU"/>
        </w:rPr>
        <w:t>я лучшего выражения сложного мира современника</w:t>
      </w:r>
    </w:p>
    <w:p w:rsidR="007B5D49" w:rsidRPr="007B5D49" w:rsidRDefault="007B5D49" w:rsidP="007B5D49">
      <w:pPr>
        <w:numPr>
          <w:ilvl w:val="0"/>
          <w:numId w:val="61"/>
        </w:numPr>
        <w:shd w:val="clear" w:color="auto" w:fill="FFFFFF"/>
        <w:spacing w:before="100" w:beforeAutospacing="1" w:after="100" w:afterAutospacing="1" w:line="240" w:lineRule="auto"/>
        <w:ind w:left="108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Футуризм</w:t>
      </w:r>
    </w:p>
    <w:p w:rsidR="007B5D49" w:rsidRPr="007B5D49" w:rsidRDefault="007B5D49" w:rsidP="007B5D49">
      <w:pPr>
        <w:numPr>
          <w:ilvl w:val="0"/>
          <w:numId w:val="61"/>
        </w:numPr>
        <w:shd w:val="clear" w:color="auto" w:fill="FFFFFF"/>
        <w:spacing w:before="100" w:beforeAutospacing="1" w:after="100" w:afterAutospacing="1" w:line="240" w:lineRule="auto"/>
        <w:ind w:left="108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Акмеизм</w:t>
      </w:r>
    </w:p>
    <w:p w:rsidR="007B5D49" w:rsidRPr="007B5D49" w:rsidRDefault="007B5D49" w:rsidP="007B5D49">
      <w:pPr>
        <w:numPr>
          <w:ilvl w:val="0"/>
          <w:numId w:val="61"/>
        </w:numPr>
        <w:shd w:val="clear" w:color="auto" w:fill="FFFFFF"/>
        <w:spacing w:before="100" w:beforeAutospacing="1" w:after="100" w:afterAutospacing="1" w:line="240" w:lineRule="auto"/>
        <w:ind w:left="108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lastRenderedPageBreak/>
        <w:t>Символизм</w:t>
      </w:r>
    </w:p>
    <w:p w:rsidR="007B5D49" w:rsidRPr="007B5D49" w:rsidRDefault="007B5D49" w:rsidP="007B5D49">
      <w:pPr>
        <w:numPr>
          <w:ilvl w:val="0"/>
          <w:numId w:val="6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Символ — это</w:t>
      </w:r>
    </w:p>
    <w:p w:rsidR="007B5D49" w:rsidRPr="007B5D49" w:rsidRDefault="007B5D49" w:rsidP="007B5D49">
      <w:pPr>
        <w:numPr>
          <w:ilvl w:val="0"/>
          <w:numId w:val="63"/>
        </w:numPr>
        <w:shd w:val="clear" w:color="auto" w:fill="FFFFFF"/>
        <w:spacing w:before="100" w:beforeAutospacing="1" w:after="100" w:afterAutospacing="1" w:line="240" w:lineRule="auto"/>
        <w:ind w:left="108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Поэтический образ, выражающий суть какого-либо явления</w:t>
      </w:r>
    </w:p>
    <w:p w:rsidR="007B5D49" w:rsidRPr="007B5D49" w:rsidRDefault="007B5D49" w:rsidP="007B5D49">
      <w:pPr>
        <w:numPr>
          <w:ilvl w:val="0"/>
          <w:numId w:val="63"/>
        </w:numPr>
        <w:shd w:val="clear" w:color="auto" w:fill="FFFFFF"/>
        <w:spacing w:before="100" w:beforeAutospacing="1" w:after="100" w:afterAutospacing="1" w:line="240" w:lineRule="auto"/>
        <w:ind w:left="108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Подробность пейзажа, портрета, выделенная с целью подчеркнуть ее особенное значение</w:t>
      </w:r>
    </w:p>
    <w:p w:rsidR="007B5D49" w:rsidRPr="007B5D49" w:rsidRDefault="007B5D49" w:rsidP="007B5D49">
      <w:pPr>
        <w:numPr>
          <w:ilvl w:val="0"/>
          <w:numId w:val="63"/>
        </w:numPr>
        <w:shd w:val="clear" w:color="auto" w:fill="FFFFFF"/>
        <w:spacing w:before="100" w:beforeAutospacing="1" w:after="100" w:afterAutospacing="1" w:line="240" w:lineRule="auto"/>
        <w:ind w:left="108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слово или оборот в иносказательном значении</w:t>
      </w:r>
    </w:p>
    <w:p w:rsidR="007B5D49" w:rsidRPr="007B5D49" w:rsidRDefault="007B5D49" w:rsidP="007B5D49">
      <w:pPr>
        <w:numPr>
          <w:ilvl w:val="0"/>
          <w:numId w:val="63"/>
        </w:numPr>
        <w:shd w:val="clear" w:color="auto" w:fill="FFFFFF"/>
        <w:spacing w:before="100" w:beforeAutospacing="1" w:after="100" w:afterAutospacing="1" w:line="240" w:lineRule="auto"/>
        <w:ind w:left="108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художественный прием, основанный на преувеличении</w:t>
      </w:r>
    </w:p>
    <w:p w:rsidR="007B5D49" w:rsidRPr="007B5D49" w:rsidRDefault="007B5D49" w:rsidP="007B5D49">
      <w:pPr>
        <w:numPr>
          <w:ilvl w:val="0"/>
          <w:numId w:val="6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Какой художественный прием положен автором в основу стихотворения К. Бальмонта «Я мечтою ловил уходящие тени»</w:t>
      </w:r>
    </w:p>
    <w:p w:rsidR="007B5D49" w:rsidRPr="007B5D49" w:rsidRDefault="007B5D49" w:rsidP="007B5D49">
      <w:pPr>
        <w:numPr>
          <w:ilvl w:val="0"/>
          <w:numId w:val="65"/>
        </w:numPr>
        <w:shd w:val="clear" w:color="auto" w:fill="FFFFFF"/>
        <w:spacing w:before="100" w:beforeAutospacing="1" w:after="100" w:afterAutospacing="1" w:line="240" w:lineRule="auto"/>
        <w:ind w:left="108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гипербола</w:t>
      </w:r>
    </w:p>
    <w:p w:rsidR="007B5D49" w:rsidRPr="007B5D49" w:rsidRDefault="007B5D49" w:rsidP="007B5D49">
      <w:pPr>
        <w:numPr>
          <w:ilvl w:val="0"/>
          <w:numId w:val="65"/>
        </w:numPr>
        <w:shd w:val="clear" w:color="auto" w:fill="FFFFFF"/>
        <w:spacing w:before="100" w:beforeAutospacing="1" w:after="100" w:afterAutospacing="1" w:line="240" w:lineRule="auto"/>
        <w:ind w:left="108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контраст</w:t>
      </w:r>
    </w:p>
    <w:p w:rsidR="007B5D49" w:rsidRPr="007B5D49" w:rsidRDefault="007B5D49" w:rsidP="007B5D49">
      <w:pPr>
        <w:numPr>
          <w:ilvl w:val="0"/>
          <w:numId w:val="65"/>
        </w:numPr>
        <w:shd w:val="clear" w:color="auto" w:fill="FFFFFF"/>
        <w:spacing w:before="100" w:beforeAutospacing="1" w:after="100" w:afterAutospacing="1" w:line="240" w:lineRule="auto"/>
        <w:ind w:left="108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метафоричность</w:t>
      </w:r>
    </w:p>
    <w:p w:rsidR="007B5D49" w:rsidRPr="007B5D49" w:rsidRDefault="007B5D49" w:rsidP="007B5D49">
      <w:pPr>
        <w:numPr>
          <w:ilvl w:val="0"/>
          <w:numId w:val="65"/>
        </w:numPr>
        <w:shd w:val="clear" w:color="auto" w:fill="FFFFFF"/>
        <w:spacing w:before="100" w:beforeAutospacing="1" w:after="100" w:afterAutospacing="1" w:line="240" w:lineRule="auto"/>
        <w:ind w:left="108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олицетворение</w:t>
      </w:r>
    </w:p>
    <w:p w:rsidR="007B5D49" w:rsidRPr="007B5D49" w:rsidRDefault="007B5D49" w:rsidP="007B5D49">
      <w:pPr>
        <w:numPr>
          <w:ilvl w:val="0"/>
          <w:numId w:val="6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О каком поэте серебряного века  идет речь:</w:t>
      </w:r>
      <w:r w:rsidRPr="007B5D49">
        <w:rPr>
          <w:rFonts w:ascii="Times New Roman" w:eastAsia="Times New Roman" w:hAnsi="Times New Roman" w:cs="Times New Roman"/>
          <w:i/>
          <w:iCs/>
          <w:sz w:val="24"/>
          <w:szCs w:val="24"/>
          <w:lang w:eastAsia="ru-RU"/>
        </w:rPr>
        <w:t> В ранней лирике этого поэта видно намерение эпатировать, озадачить читателя. Искусство, по мнению поэта, самоценно. Художественному дару, творчеству он поклоняется как божеству.  </w:t>
      </w:r>
    </w:p>
    <w:p w:rsidR="007B5D49" w:rsidRPr="007B5D49" w:rsidRDefault="007B5D49" w:rsidP="007B5D49">
      <w:pPr>
        <w:shd w:val="clear" w:color="auto" w:fill="FFFFFF"/>
        <w:spacing w:after="0" w:line="240" w:lineRule="auto"/>
        <w:ind w:left="720"/>
        <w:rPr>
          <w:rFonts w:ascii="Times New Roman" w:eastAsia="Times New Roman" w:hAnsi="Times New Roman" w:cs="Times New Roman"/>
          <w:sz w:val="24"/>
          <w:szCs w:val="24"/>
          <w:lang w:eastAsia="ru-RU"/>
        </w:rPr>
      </w:pPr>
      <w:r w:rsidRPr="007B5D49">
        <w:rPr>
          <w:rFonts w:ascii="Times New Roman" w:eastAsia="Times New Roman" w:hAnsi="Times New Roman" w:cs="Times New Roman"/>
          <w:i/>
          <w:iCs/>
          <w:sz w:val="24"/>
          <w:szCs w:val="24"/>
          <w:lang w:eastAsia="ru-RU"/>
        </w:rPr>
        <w:t>Поклоняйся искусству,</w:t>
      </w:r>
    </w:p>
    <w:p w:rsidR="007B5D49" w:rsidRPr="007B5D49" w:rsidRDefault="007B5D49" w:rsidP="007B5D49">
      <w:pPr>
        <w:shd w:val="clear" w:color="auto" w:fill="FFFFFF"/>
        <w:spacing w:after="0" w:line="240" w:lineRule="auto"/>
        <w:ind w:left="720"/>
        <w:rPr>
          <w:rFonts w:ascii="Times New Roman" w:eastAsia="Times New Roman" w:hAnsi="Times New Roman" w:cs="Times New Roman"/>
          <w:sz w:val="24"/>
          <w:szCs w:val="24"/>
          <w:lang w:eastAsia="ru-RU"/>
        </w:rPr>
      </w:pPr>
      <w:r w:rsidRPr="007B5D49">
        <w:rPr>
          <w:rFonts w:ascii="Times New Roman" w:eastAsia="Times New Roman" w:hAnsi="Times New Roman" w:cs="Times New Roman"/>
          <w:i/>
          <w:iCs/>
          <w:sz w:val="24"/>
          <w:szCs w:val="24"/>
          <w:lang w:eastAsia="ru-RU"/>
        </w:rPr>
        <w:t>Только ему, безраздельно, бесцельно.</w:t>
      </w:r>
    </w:p>
    <w:p w:rsidR="007B5D49" w:rsidRPr="007B5D49" w:rsidRDefault="007B5D49" w:rsidP="007B5D49">
      <w:pPr>
        <w:numPr>
          <w:ilvl w:val="0"/>
          <w:numId w:val="6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О каком поэте идет речь:</w:t>
      </w:r>
      <w:r w:rsidRPr="007B5D49">
        <w:rPr>
          <w:rFonts w:ascii="Times New Roman" w:eastAsia="Times New Roman" w:hAnsi="Times New Roman" w:cs="Times New Roman"/>
          <w:i/>
          <w:iCs/>
          <w:sz w:val="24"/>
          <w:szCs w:val="24"/>
          <w:lang w:eastAsia="ru-RU"/>
        </w:rPr>
        <w:t xml:space="preserve"> Видный поэт, критик и </w:t>
      </w:r>
      <w:proofErr w:type="spellStart"/>
      <w:r w:rsidRPr="007B5D49">
        <w:rPr>
          <w:rFonts w:ascii="Times New Roman" w:eastAsia="Times New Roman" w:hAnsi="Times New Roman" w:cs="Times New Roman"/>
          <w:i/>
          <w:iCs/>
          <w:sz w:val="24"/>
          <w:szCs w:val="24"/>
          <w:lang w:eastAsia="ru-RU"/>
        </w:rPr>
        <w:t>переводчик</w:t>
      </w:r>
      <w:proofErr w:type="gramStart"/>
      <w:r w:rsidRPr="007B5D49">
        <w:rPr>
          <w:rFonts w:ascii="Times New Roman" w:eastAsia="Times New Roman" w:hAnsi="Times New Roman" w:cs="Times New Roman"/>
          <w:i/>
          <w:iCs/>
          <w:sz w:val="24"/>
          <w:szCs w:val="24"/>
          <w:lang w:eastAsia="ru-RU"/>
        </w:rPr>
        <w:t>«с</w:t>
      </w:r>
      <w:proofErr w:type="gramEnd"/>
      <w:r w:rsidRPr="007B5D49">
        <w:rPr>
          <w:rFonts w:ascii="Times New Roman" w:eastAsia="Times New Roman" w:hAnsi="Times New Roman" w:cs="Times New Roman"/>
          <w:i/>
          <w:iCs/>
          <w:sz w:val="24"/>
          <w:szCs w:val="24"/>
          <w:lang w:eastAsia="ru-RU"/>
        </w:rPr>
        <w:t>еребряного</w:t>
      </w:r>
      <w:proofErr w:type="spellEnd"/>
      <w:r w:rsidRPr="007B5D49">
        <w:rPr>
          <w:rFonts w:ascii="Times New Roman" w:eastAsia="Times New Roman" w:hAnsi="Times New Roman" w:cs="Times New Roman"/>
          <w:i/>
          <w:iCs/>
          <w:sz w:val="24"/>
          <w:szCs w:val="24"/>
          <w:lang w:eastAsia="ru-RU"/>
        </w:rPr>
        <w:t xml:space="preserve"> века», из группы «младших символистов». Его творчество проникнуто и озарено мечтой о Солнце, о Красоте. Любимый прием – олицетворение. Понимал «поэзию как волшебство».</w:t>
      </w:r>
    </w:p>
    <w:p w:rsidR="007B5D49" w:rsidRPr="007B5D49" w:rsidRDefault="007B5D49" w:rsidP="007B5D49">
      <w:pPr>
        <w:numPr>
          <w:ilvl w:val="0"/>
          <w:numId w:val="6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О каком поэте идет </w:t>
      </w:r>
      <w:proofErr w:type="spellStart"/>
      <w:r w:rsidRPr="007B5D49">
        <w:rPr>
          <w:rFonts w:ascii="Times New Roman" w:eastAsia="Times New Roman" w:hAnsi="Times New Roman" w:cs="Times New Roman"/>
          <w:sz w:val="24"/>
          <w:szCs w:val="24"/>
          <w:lang w:eastAsia="ru-RU"/>
        </w:rPr>
        <w:t>речь</w:t>
      </w:r>
      <w:proofErr w:type="gramStart"/>
      <w:r w:rsidRPr="007B5D49">
        <w:rPr>
          <w:rFonts w:ascii="Times New Roman" w:eastAsia="Times New Roman" w:hAnsi="Times New Roman" w:cs="Times New Roman"/>
          <w:sz w:val="24"/>
          <w:szCs w:val="24"/>
          <w:lang w:eastAsia="ru-RU"/>
        </w:rPr>
        <w:t>:</w:t>
      </w:r>
      <w:r w:rsidRPr="007B5D49">
        <w:rPr>
          <w:rFonts w:ascii="Times New Roman" w:eastAsia="Times New Roman" w:hAnsi="Times New Roman" w:cs="Times New Roman"/>
          <w:i/>
          <w:iCs/>
          <w:sz w:val="24"/>
          <w:szCs w:val="24"/>
          <w:lang w:eastAsia="ru-RU"/>
        </w:rPr>
        <w:t>Н</w:t>
      </w:r>
      <w:proofErr w:type="gramEnd"/>
      <w:r w:rsidRPr="007B5D49">
        <w:rPr>
          <w:rFonts w:ascii="Times New Roman" w:eastAsia="Times New Roman" w:hAnsi="Times New Roman" w:cs="Times New Roman"/>
          <w:i/>
          <w:iCs/>
          <w:sz w:val="24"/>
          <w:szCs w:val="24"/>
          <w:lang w:eastAsia="ru-RU"/>
        </w:rPr>
        <w:t>е</w:t>
      </w:r>
      <w:proofErr w:type="spellEnd"/>
      <w:r w:rsidRPr="007B5D49">
        <w:rPr>
          <w:rFonts w:ascii="Times New Roman" w:eastAsia="Times New Roman" w:hAnsi="Times New Roman" w:cs="Times New Roman"/>
          <w:i/>
          <w:iCs/>
          <w:sz w:val="24"/>
          <w:szCs w:val="24"/>
          <w:lang w:eastAsia="ru-RU"/>
        </w:rPr>
        <w:t xml:space="preserve"> только поэт, но и один из крупнейших исследователей Африки. В 1912 году он заявил о появлении нового художественного течения - акмеизма. Романтика и героика – основа мироощущения поэта. Романтические мечты получили развитие в сборнике «Жемчуга»</w:t>
      </w:r>
    </w:p>
    <w:p w:rsidR="007B5D49" w:rsidRPr="007B5D49" w:rsidRDefault="007B5D49" w:rsidP="007B5D49">
      <w:pPr>
        <w:numPr>
          <w:ilvl w:val="0"/>
          <w:numId w:val="6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Кто автор стихотворения:</w:t>
      </w:r>
    </w:p>
    <w:p w:rsidR="007B5D49" w:rsidRPr="007B5D49" w:rsidRDefault="007B5D49" w:rsidP="007B5D49">
      <w:pPr>
        <w:numPr>
          <w:ilvl w:val="0"/>
          <w:numId w:val="68"/>
        </w:numPr>
        <w:shd w:val="clear" w:color="auto" w:fill="FFFFFF"/>
        <w:spacing w:before="100" w:beforeAutospacing="1" w:after="100" w:afterAutospacing="1" w:line="240" w:lineRule="auto"/>
        <w:ind w:left="1440"/>
        <w:rPr>
          <w:rFonts w:ascii="Times New Roman" w:eastAsia="Times New Roman" w:hAnsi="Times New Roman" w:cs="Times New Roman"/>
          <w:sz w:val="24"/>
          <w:szCs w:val="24"/>
          <w:lang w:eastAsia="ru-RU"/>
        </w:rPr>
      </w:pPr>
      <w:r w:rsidRPr="007B5D49">
        <w:rPr>
          <w:rFonts w:ascii="Times New Roman" w:eastAsia="Times New Roman" w:hAnsi="Times New Roman" w:cs="Times New Roman"/>
          <w:i/>
          <w:iCs/>
          <w:sz w:val="24"/>
          <w:szCs w:val="24"/>
          <w:lang w:eastAsia="ru-RU"/>
        </w:rPr>
        <w:t>а</w:t>
      </w:r>
      <w:proofErr w:type="gramStart"/>
      <w:r w:rsidRPr="007B5D49">
        <w:rPr>
          <w:rFonts w:ascii="Times New Roman" w:eastAsia="Times New Roman" w:hAnsi="Times New Roman" w:cs="Times New Roman"/>
          <w:i/>
          <w:iCs/>
          <w:sz w:val="24"/>
          <w:szCs w:val="24"/>
          <w:lang w:eastAsia="ru-RU"/>
        </w:rPr>
        <w:t>)П</w:t>
      </w:r>
      <w:proofErr w:type="gramEnd"/>
      <w:r w:rsidRPr="007B5D49">
        <w:rPr>
          <w:rFonts w:ascii="Times New Roman" w:eastAsia="Times New Roman" w:hAnsi="Times New Roman" w:cs="Times New Roman"/>
          <w:i/>
          <w:iCs/>
          <w:sz w:val="24"/>
          <w:szCs w:val="24"/>
          <w:lang w:eastAsia="ru-RU"/>
        </w:rPr>
        <w:t>усть безумствует море и хлещет,</w:t>
      </w:r>
    </w:p>
    <w:p w:rsidR="007B5D49" w:rsidRPr="007B5D49" w:rsidRDefault="007B5D49" w:rsidP="007B5D49">
      <w:pPr>
        <w:shd w:val="clear" w:color="auto" w:fill="FFFFFF"/>
        <w:spacing w:after="0" w:line="240" w:lineRule="auto"/>
        <w:jc w:val="both"/>
        <w:rPr>
          <w:rFonts w:ascii="Times New Roman" w:eastAsia="Times New Roman" w:hAnsi="Times New Roman" w:cs="Times New Roman"/>
          <w:sz w:val="24"/>
          <w:szCs w:val="24"/>
          <w:lang w:eastAsia="ru-RU"/>
        </w:rPr>
      </w:pPr>
      <w:r w:rsidRPr="007B5D49">
        <w:rPr>
          <w:rFonts w:ascii="Times New Roman" w:eastAsia="Times New Roman" w:hAnsi="Times New Roman" w:cs="Times New Roman"/>
          <w:i/>
          <w:iCs/>
          <w:sz w:val="24"/>
          <w:szCs w:val="24"/>
          <w:lang w:eastAsia="ru-RU"/>
        </w:rPr>
        <w:t>                      Гребни волн поднялись в небеса,</w:t>
      </w:r>
    </w:p>
    <w:p w:rsidR="007B5D49" w:rsidRPr="007B5D49" w:rsidRDefault="007B5D49" w:rsidP="007B5D49">
      <w:pPr>
        <w:shd w:val="clear" w:color="auto" w:fill="FFFFFF"/>
        <w:spacing w:after="0" w:line="240" w:lineRule="auto"/>
        <w:jc w:val="both"/>
        <w:rPr>
          <w:rFonts w:ascii="Times New Roman" w:eastAsia="Times New Roman" w:hAnsi="Times New Roman" w:cs="Times New Roman"/>
          <w:sz w:val="24"/>
          <w:szCs w:val="24"/>
          <w:lang w:eastAsia="ru-RU"/>
        </w:rPr>
      </w:pPr>
      <w:r w:rsidRPr="007B5D49">
        <w:rPr>
          <w:rFonts w:ascii="Times New Roman" w:eastAsia="Times New Roman" w:hAnsi="Times New Roman" w:cs="Times New Roman"/>
          <w:i/>
          <w:iCs/>
          <w:sz w:val="24"/>
          <w:szCs w:val="24"/>
          <w:lang w:eastAsia="ru-RU"/>
        </w:rPr>
        <w:t>                      Ни один пред грозой не трепещет,</w:t>
      </w:r>
    </w:p>
    <w:p w:rsidR="007B5D49" w:rsidRPr="007B5D49" w:rsidRDefault="007B5D49" w:rsidP="007B5D49">
      <w:pPr>
        <w:shd w:val="clear" w:color="auto" w:fill="FFFFFF"/>
        <w:spacing w:after="0" w:line="240" w:lineRule="auto"/>
        <w:jc w:val="both"/>
        <w:rPr>
          <w:rFonts w:ascii="Times New Roman" w:eastAsia="Times New Roman" w:hAnsi="Times New Roman" w:cs="Times New Roman"/>
          <w:sz w:val="24"/>
          <w:szCs w:val="24"/>
          <w:lang w:eastAsia="ru-RU"/>
        </w:rPr>
      </w:pPr>
      <w:r w:rsidRPr="007B5D49">
        <w:rPr>
          <w:rFonts w:ascii="Times New Roman" w:eastAsia="Times New Roman" w:hAnsi="Times New Roman" w:cs="Times New Roman"/>
          <w:i/>
          <w:iCs/>
          <w:sz w:val="24"/>
          <w:szCs w:val="24"/>
          <w:lang w:eastAsia="ru-RU"/>
        </w:rPr>
        <w:t>                      Ни один не свернет паруса.</w:t>
      </w:r>
    </w:p>
    <w:p w:rsidR="007B5D49" w:rsidRPr="007B5D49" w:rsidRDefault="007B5D49" w:rsidP="007B5D49">
      <w:pPr>
        <w:numPr>
          <w:ilvl w:val="0"/>
          <w:numId w:val="69"/>
        </w:numPr>
        <w:shd w:val="clear" w:color="auto" w:fill="FFFFFF"/>
        <w:spacing w:before="100" w:beforeAutospacing="1" w:after="100" w:afterAutospacing="1" w:line="240" w:lineRule="auto"/>
        <w:ind w:left="108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б</w:t>
      </w:r>
      <w:proofErr w:type="gramStart"/>
      <w:r w:rsidRPr="007B5D49">
        <w:rPr>
          <w:rFonts w:ascii="Times New Roman" w:eastAsia="Times New Roman" w:hAnsi="Times New Roman" w:cs="Times New Roman"/>
          <w:sz w:val="24"/>
          <w:szCs w:val="24"/>
          <w:lang w:eastAsia="ru-RU"/>
        </w:rPr>
        <w:t>)</w:t>
      </w:r>
      <w:r w:rsidRPr="007B5D49">
        <w:rPr>
          <w:rFonts w:ascii="Times New Roman" w:eastAsia="Times New Roman" w:hAnsi="Times New Roman" w:cs="Times New Roman"/>
          <w:i/>
          <w:iCs/>
          <w:sz w:val="24"/>
          <w:szCs w:val="24"/>
          <w:lang w:eastAsia="ru-RU"/>
        </w:rPr>
        <w:t>Г</w:t>
      </w:r>
      <w:proofErr w:type="gramEnd"/>
      <w:r w:rsidRPr="007B5D49">
        <w:rPr>
          <w:rFonts w:ascii="Times New Roman" w:eastAsia="Times New Roman" w:hAnsi="Times New Roman" w:cs="Times New Roman"/>
          <w:i/>
          <w:iCs/>
          <w:sz w:val="24"/>
          <w:szCs w:val="24"/>
          <w:lang w:eastAsia="ru-RU"/>
        </w:rPr>
        <w:t>рудь предчувствием боли не сжата,</w:t>
      </w:r>
      <w:r w:rsidRPr="007B5D49">
        <w:rPr>
          <w:rFonts w:ascii="Times New Roman" w:eastAsia="Times New Roman" w:hAnsi="Times New Roman" w:cs="Times New Roman"/>
          <w:i/>
          <w:iCs/>
          <w:sz w:val="24"/>
          <w:szCs w:val="24"/>
          <w:lang w:eastAsia="ru-RU"/>
        </w:rPr>
        <w:br/>
        <w:t>Если хочешь, в глаза погляди.</w:t>
      </w:r>
      <w:r w:rsidRPr="007B5D49">
        <w:rPr>
          <w:rFonts w:ascii="Times New Roman" w:eastAsia="Times New Roman" w:hAnsi="Times New Roman" w:cs="Times New Roman"/>
          <w:i/>
          <w:iCs/>
          <w:sz w:val="24"/>
          <w:szCs w:val="24"/>
          <w:lang w:eastAsia="ru-RU"/>
        </w:rPr>
        <w:br/>
        <w:t>Не люблю только час пред закатом,</w:t>
      </w:r>
      <w:r w:rsidRPr="007B5D49">
        <w:rPr>
          <w:rFonts w:ascii="Times New Roman" w:eastAsia="Times New Roman" w:hAnsi="Times New Roman" w:cs="Times New Roman"/>
          <w:i/>
          <w:iCs/>
          <w:sz w:val="24"/>
          <w:szCs w:val="24"/>
          <w:lang w:eastAsia="ru-RU"/>
        </w:rPr>
        <w:br/>
        <w:t>Ветер с моря и слово «уйди».</w:t>
      </w:r>
    </w:p>
    <w:p w:rsidR="007B5D49" w:rsidRPr="007B5D49" w:rsidRDefault="007B5D49" w:rsidP="007B5D4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 xml:space="preserve"> Вариант 2</w:t>
      </w:r>
    </w:p>
    <w:p w:rsidR="007B5D49" w:rsidRPr="007B5D49" w:rsidRDefault="007B5D49" w:rsidP="007B5D49">
      <w:pPr>
        <w:numPr>
          <w:ilvl w:val="0"/>
          <w:numId w:val="7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Соотнесите название </w:t>
      </w:r>
      <w:proofErr w:type="spellStart"/>
      <w:r w:rsidRPr="007B5D49">
        <w:rPr>
          <w:rFonts w:ascii="Times New Roman" w:eastAsia="Times New Roman" w:hAnsi="Times New Roman" w:cs="Times New Roman"/>
          <w:sz w:val="24"/>
          <w:szCs w:val="24"/>
          <w:lang w:eastAsia="ru-RU"/>
        </w:rPr>
        <w:t>модернистического</w:t>
      </w:r>
      <w:proofErr w:type="spellEnd"/>
      <w:r w:rsidRPr="007B5D49">
        <w:rPr>
          <w:rFonts w:ascii="Times New Roman" w:eastAsia="Times New Roman" w:hAnsi="Times New Roman" w:cs="Times New Roman"/>
          <w:sz w:val="24"/>
          <w:szCs w:val="24"/>
          <w:lang w:eastAsia="ru-RU"/>
        </w:rPr>
        <w:t xml:space="preserve"> течения и основные принципы, ему присущие</w:t>
      </w:r>
    </w:p>
    <w:p w:rsidR="007B5D49" w:rsidRPr="007B5D49" w:rsidRDefault="007B5D49" w:rsidP="007B5D49">
      <w:pPr>
        <w:numPr>
          <w:ilvl w:val="0"/>
          <w:numId w:val="71"/>
        </w:numPr>
        <w:shd w:val="clear" w:color="auto" w:fill="FFFFFF"/>
        <w:spacing w:before="100" w:beforeAutospacing="1" w:after="100" w:afterAutospacing="1" w:line="240" w:lineRule="auto"/>
        <w:ind w:left="108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символизм                           а) отказ от мистической туманности, стремление к                                         конкретности, красочности, предметности образов</w:t>
      </w:r>
    </w:p>
    <w:p w:rsidR="007B5D49" w:rsidRPr="007B5D49" w:rsidRDefault="007B5D49" w:rsidP="007B5D49">
      <w:pPr>
        <w:numPr>
          <w:ilvl w:val="0"/>
          <w:numId w:val="71"/>
        </w:numPr>
        <w:shd w:val="clear" w:color="auto" w:fill="FFFFFF"/>
        <w:spacing w:before="100" w:beforeAutospacing="1" w:after="100" w:afterAutospacing="1" w:line="240" w:lineRule="auto"/>
        <w:ind w:left="1080"/>
        <w:rPr>
          <w:rFonts w:ascii="Times New Roman" w:eastAsia="Times New Roman" w:hAnsi="Times New Roman" w:cs="Times New Roman"/>
          <w:sz w:val="24"/>
          <w:szCs w:val="24"/>
          <w:lang w:eastAsia="ru-RU"/>
        </w:rPr>
      </w:pPr>
      <w:proofErr w:type="gramStart"/>
      <w:r w:rsidRPr="007B5D49">
        <w:rPr>
          <w:rFonts w:ascii="Times New Roman" w:eastAsia="Times New Roman" w:hAnsi="Times New Roman" w:cs="Times New Roman"/>
          <w:sz w:val="24"/>
          <w:szCs w:val="24"/>
          <w:lang w:eastAsia="ru-RU"/>
        </w:rPr>
        <w:lastRenderedPageBreak/>
        <w:t>акмеизм                                б) элитарность, возможность увидеть за внешним                                         «мистически подозреваемую сущность».</w:t>
      </w:r>
      <w:proofErr w:type="gramEnd"/>
      <w:r w:rsidRPr="007B5D49">
        <w:rPr>
          <w:rFonts w:ascii="Times New Roman" w:eastAsia="Times New Roman" w:hAnsi="Times New Roman" w:cs="Times New Roman"/>
          <w:sz w:val="24"/>
          <w:szCs w:val="24"/>
          <w:lang w:eastAsia="ru-RU"/>
        </w:rPr>
        <w:t xml:space="preserve"> Ориентация                                         на читателя - соавтора</w:t>
      </w:r>
    </w:p>
    <w:p w:rsidR="007B5D49" w:rsidRPr="007B5D49" w:rsidRDefault="007B5D49" w:rsidP="007B5D49">
      <w:pPr>
        <w:numPr>
          <w:ilvl w:val="0"/>
          <w:numId w:val="71"/>
        </w:numPr>
        <w:shd w:val="clear" w:color="auto" w:fill="FFFFFF"/>
        <w:spacing w:before="100" w:beforeAutospacing="1" w:after="100" w:afterAutospacing="1" w:line="240" w:lineRule="auto"/>
        <w:ind w:left="108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футуризм                              в) бунтарство, </w:t>
      </w:r>
      <w:proofErr w:type="spellStart"/>
      <w:r w:rsidRPr="007B5D49">
        <w:rPr>
          <w:rFonts w:ascii="Times New Roman" w:eastAsia="Times New Roman" w:hAnsi="Times New Roman" w:cs="Times New Roman"/>
          <w:sz w:val="24"/>
          <w:szCs w:val="24"/>
          <w:lang w:eastAsia="ru-RU"/>
        </w:rPr>
        <w:t>эпатажность</w:t>
      </w:r>
      <w:proofErr w:type="spellEnd"/>
      <w:r w:rsidRPr="007B5D49">
        <w:rPr>
          <w:rFonts w:ascii="Times New Roman" w:eastAsia="Times New Roman" w:hAnsi="Times New Roman" w:cs="Times New Roman"/>
          <w:sz w:val="24"/>
          <w:szCs w:val="24"/>
          <w:lang w:eastAsia="ru-RU"/>
        </w:rPr>
        <w:t xml:space="preserve">, отрицание культурных                                         традиций, </w:t>
      </w:r>
      <w:proofErr w:type="spellStart"/>
      <w:r w:rsidRPr="007B5D49">
        <w:rPr>
          <w:rFonts w:ascii="Times New Roman" w:eastAsia="Times New Roman" w:hAnsi="Times New Roman" w:cs="Times New Roman"/>
          <w:sz w:val="24"/>
          <w:szCs w:val="24"/>
          <w:lang w:eastAsia="ru-RU"/>
        </w:rPr>
        <w:t>экспериментаторство</w:t>
      </w:r>
      <w:proofErr w:type="spellEnd"/>
      <w:r w:rsidRPr="007B5D49">
        <w:rPr>
          <w:rFonts w:ascii="Times New Roman" w:eastAsia="Times New Roman" w:hAnsi="Times New Roman" w:cs="Times New Roman"/>
          <w:sz w:val="24"/>
          <w:szCs w:val="24"/>
          <w:lang w:eastAsia="ru-RU"/>
        </w:rPr>
        <w:t xml:space="preserve"> в области ритмики и                                         рифмы</w:t>
      </w:r>
    </w:p>
    <w:p w:rsidR="007B5D49" w:rsidRPr="007B5D49" w:rsidRDefault="007B5D49" w:rsidP="007B5D49">
      <w:pPr>
        <w:numPr>
          <w:ilvl w:val="0"/>
          <w:numId w:val="7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Соотнесите: какому  </w:t>
      </w:r>
      <w:proofErr w:type="spellStart"/>
      <w:r w:rsidRPr="007B5D49">
        <w:rPr>
          <w:rFonts w:ascii="Times New Roman" w:eastAsia="Times New Roman" w:hAnsi="Times New Roman" w:cs="Times New Roman"/>
          <w:sz w:val="24"/>
          <w:szCs w:val="24"/>
          <w:lang w:eastAsia="ru-RU"/>
        </w:rPr>
        <w:t>модернистическому</w:t>
      </w:r>
      <w:proofErr w:type="spellEnd"/>
      <w:r w:rsidRPr="007B5D49">
        <w:rPr>
          <w:rFonts w:ascii="Times New Roman" w:eastAsia="Times New Roman" w:hAnsi="Times New Roman" w:cs="Times New Roman"/>
          <w:sz w:val="24"/>
          <w:szCs w:val="24"/>
          <w:lang w:eastAsia="ru-RU"/>
        </w:rPr>
        <w:t xml:space="preserve"> </w:t>
      </w:r>
      <w:proofErr w:type="gramStart"/>
      <w:r w:rsidRPr="007B5D49">
        <w:rPr>
          <w:rFonts w:ascii="Times New Roman" w:eastAsia="Times New Roman" w:hAnsi="Times New Roman" w:cs="Times New Roman"/>
          <w:sz w:val="24"/>
          <w:szCs w:val="24"/>
          <w:lang w:eastAsia="ru-RU"/>
        </w:rPr>
        <w:t>течению</w:t>
      </w:r>
      <w:proofErr w:type="gramEnd"/>
      <w:r w:rsidRPr="007B5D49">
        <w:rPr>
          <w:rFonts w:ascii="Times New Roman" w:eastAsia="Times New Roman" w:hAnsi="Times New Roman" w:cs="Times New Roman"/>
          <w:sz w:val="24"/>
          <w:szCs w:val="24"/>
          <w:lang w:eastAsia="ru-RU"/>
        </w:rPr>
        <w:t xml:space="preserve"> какой вид искусства ближе</w:t>
      </w:r>
    </w:p>
    <w:p w:rsidR="007B5D49" w:rsidRPr="007B5D49" w:rsidRDefault="007B5D49" w:rsidP="007B5D49">
      <w:pPr>
        <w:numPr>
          <w:ilvl w:val="0"/>
          <w:numId w:val="73"/>
        </w:numPr>
        <w:shd w:val="clear" w:color="auto" w:fill="FFFFFF"/>
        <w:spacing w:before="100" w:beforeAutospacing="1" w:after="100" w:afterAutospacing="1" w:line="240" w:lineRule="auto"/>
        <w:ind w:left="108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символизм                               а) живопись</w:t>
      </w:r>
    </w:p>
    <w:p w:rsidR="007B5D49" w:rsidRPr="007B5D49" w:rsidRDefault="007B5D49" w:rsidP="007B5D49">
      <w:pPr>
        <w:numPr>
          <w:ilvl w:val="0"/>
          <w:numId w:val="73"/>
        </w:numPr>
        <w:shd w:val="clear" w:color="auto" w:fill="FFFFFF"/>
        <w:spacing w:before="100" w:beforeAutospacing="1" w:after="100" w:afterAutospacing="1" w:line="240" w:lineRule="auto"/>
        <w:ind w:left="108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акмеизм                                   б) живопись, архитектура, скульптура</w:t>
      </w:r>
    </w:p>
    <w:p w:rsidR="007B5D49" w:rsidRPr="007B5D49" w:rsidRDefault="007B5D49" w:rsidP="007B5D49">
      <w:pPr>
        <w:numPr>
          <w:ilvl w:val="0"/>
          <w:numId w:val="73"/>
        </w:numPr>
        <w:shd w:val="clear" w:color="auto" w:fill="FFFFFF"/>
        <w:spacing w:before="100" w:beforeAutospacing="1" w:after="100" w:afterAutospacing="1" w:line="240" w:lineRule="auto"/>
        <w:ind w:left="108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футуризм                                 в) музыка</w:t>
      </w:r>
    </w:p>
    <w:p w:rsidR="007B5D49" w:rsidRPr="007B5D49" w:rsidRDefault="007B5D49" w:rsidP="007B5D49">
      <w:pPr>
        <w:numPr>
          <w:ilvl w:val="0"/>
          <w:numId w:val="7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Это течение провозгласило освобождение поэзии от символистских порывов, возврат к материальному миру, точному значению слова, провозгласило культ реального земного бытия, мажорное восприятие действительности, достоверность образа, четкость композиции.</w:t>
      </w:r>
    </w:p>
    <w:p w:rsidR="007B5D49" w:rsidRPr="007B5D49" w:rsidRDefault="007B5D49" w:rsidP="007B5D49">
      <w:pPr>
        <w:numPr>
          <w:ilvl w:val="0"/>
          <w:numId w:val="75"/>
        </w:numPr>
        <w:shd w:val="clear" w:color="auto" w:fill="FFFFFF"/>
        <w:spacing w:before="100" w:beforeAutospacing="1" w:after="100" w:afterAutospacing="1" w:line="240" w:lineRule="auto"/>
        <w:ind w:left="108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Символизм          2. акмеизм       3. футуризм</w:t>
      </w:r>
    </w:p>
    <w:p w:rsidR="007B5D49" w:rsidRPr="007B5D49" w:rsidRDefault="007B5D49" w:rsidP="007B5D49">
      <w:pPr>
        <w:numPr>
          <w:ilvl w:val="0"/>
          <w:numId w:val="7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Художественная деталь — это:</w:t>
      </w:r>
    </w:p>
    <w:p w:rsidR="007B5D49" w:rsidRPr="007B5D49" w:rsidRDefault="007B5D49" w:rsidP="007B5D49">
      <w:pPr>
        <w:numPr>
          <w:ilvl w:val="0"/>
          <w:numId w:val="77"/>
        </w:numPr>
        <w:shd w:val="clear" w:color="auto" w:fill="FFFFFF"/>
        <w:spacing w:before="100" w:beforeAutospacing="1" w:after="100" w:afterAutospacing="1" w:line="240" w:lineRule="auto"/>
        <w:ind w:left="108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Поэтический образ, выражающий суть какого-либо явления</w:t>
      </w:r>
    </w:p>
    <w:p w:rsidR="007B5D49" w:rsidRPr="007B5D49" w:rsidRDefault="007B5D49" w:rsidP="007B5D49">
      <w:pPr>
        <w:numPr>
          <w:ilvl w:val="0"/>
          <w:numId w:val="77"/>
        </w:numPr>
        <w:shd w:val="clear" w:color="auto" w:fill="FFFFFF"/>
        <w:spacing w:before="100" w:beforeAutospacing="1" w:after="100" w:afterAutospacing="1" w:line="240" w:lineRule="auto"/>
        <w:ind w:left="108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Выразительная подробность, несущая смысловую и идейно-эмоциональную нагрузку</w:t>
      </w:r>
    </w:p>
    <w:p w:rsidR="007B5D49" w:rsidRPr="007B5D49" w:rsidRDefault="007B5D49" w:rsidP="007B5D49">
      <w:pPr>
        <w:numPr>
          <w:ilvl w:val="0"/>
          <w:numId w:val="77"/>
        </w:numPr>
        <w:shd w:val="clear" w:color="auto" w:fill="FFFFFF"/>
        <w:spacing w:before="100" w:beforeAutospacing="1" w:after="100" w:afterAutospacing="1" w:line="240" w:lineRule="auto"/>
        <w:ind w:left="108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Художественный прием, основанный на скрытом сравнении одного явления  с похожим на него другим явлением</w:t>
      </w:r>
    </w:p>
    <w:p w:rsidR="007B5D49" w:rsidRPr="007B5D49" w:rsidRDefault="007B5D49" w:rsidP="007B5D49">
      <w:pPr>
        <w:numPr>
          <w:ilvl w:val="0"/>
          <w:numId w:val="77"/>
        </w:numPr>
        <w:shd w:val="clear" w:color="auto" w:fill="FFFFFF"/>
        <w:spacing w:before="100" w:beforeAutospacing="1" w:after="100" w:afterAutospacing="1" w:line="240" w:lineRule="auto"/>
        <w:ind w:left="108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Слово или оборот в иносказательном значении</w:t>
      </w:r>
    </w:p>
    <w:p w:rsidR="007B5D49" w:rsidRPr="007B5D49" w:rsidRDefault="007B5D49" w:rsidP="007B5D49">
      <w:pPr>
        <w:numPr>
          <w:ilvl w:val="0"/>
          <w:numId w:val="78"/>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Назовите основное средство художественной выразительности, используемое в стихотворении Гумилева «Жираф»</w:t>
      </w:r>
    </w:p>
    <w:p w:rsidR="007B5D49" w:rsidRPr="007B5D49" w:rsidRDefault="007B5D49" w:rsidP="007B5D49">
      <w:pPr>
        <w:numPr>
          <w:ilvl w:val="0"/>
          <w:numId w:val="79"/>
        </w:numPr>
        <w:shd w:val="clear" w:color="auto" w:fill="FFFFFF"/>
        <w:spacing w:before="100" w:beforeAutospacing="1" w:after="100" w:afterAutospacing="1" w:line="240" w:lineRule="auto"/>
        <w:ind w:left="1080"/>
        <w:rPr>
          <w:rFonts w:ascii="Times New Roman" w:eastAsia="Times New Roman" w:hAnsi="Times New Roman" w:cs="Times New Roman"/>
          <w:sz w:val="24"/>
          <w:szCs w:val="24"/>
          <w:lang w:eastAsia="ru-RU"/>
        </w:rPr>
      </w:pPr>
      <w:r w:rsidRPr="007B5D49">
        <w:rPr>
          <w:rFonts w:ascii="Times New Roman" w:eastAsia="Times New Roman" w:hAnsi="Times New Roman" w:cs="Times New Roman"/>
          <w:i/>
          <w:iCs/>
          <w:sz w:val="24"/>
          <w:szCs w:val="24"/>
          <w:lang w:eastAsia="ru-RU"/>
        </w:rPr>
        <w:t>И как я тебе расскажу про тропический сад,</w:t>
      </w:r>
      <w:r w:rsidRPr="007B5D49">
        <w:rPr>
          <w:rFonts w:ascii="Times New Roman" w:eastAsia="Times New Roman" w:hAnsi="Times New Roman" w:cs="Times New Roman"/>
          <w:i/>
          <w:iCs/>
          <w:sz w:val="24"/>
          <w:szCs w:val="24"/>
          <w:lang w:eastAsia="ru-RU"/>
        </w:rPr>
        <w:br/>
        <w:t>Про стройные пальмы, про запах немыслимых трав.</w:t>
      </w:r>
    </w:p>
    <w:p w:rsidR="007B5D49" w:rsidRPr="007B5D49" w:rsidRDefault="007B5D49" w:rsidP="007B5D49">
      <w:pPr>
        <w:numPr>
          <w:ilvl w:val="0"/>
          <w:numId w:val="79"/>
        </w:numPr>
        <w:shd w:val="clear" w:color="auto" w:fill="FFFFFF"/>
        <w:spacing w:before="100" w:beforeAutospacing="1" w:after="100" w:afterAutospacing="1" w:line="240" w:lineRule="auto"/>
        <w:ind w:left="108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Сравнение     2. метафора      3. эпитет        4. олицетворение</w:t>
      </w:r>
    </w:p>
    <w:p w:rsidR="007B5D49" w:rsidRPr="007B5D49" w:rsidRDefault="007B5D49" w:rsidP="007B5D49">
      <w:pPr>
        <w:numPr>
          <w:ilvl w:val="0"/>
          <w:numId w:val="8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К какому</w:t>
      </w:r>
      <w:r w:rsidRPr="007B5D49">
        <w:rPr>
          <w:rFonts w:ascii="Times New Roman" w:eastAsia="Times New Roman" w:hAnsi="Times New Roman" w:cs="Times New Roman"/>
          <w:i/>
          <w:iCs/>
          <w:sz w:val="24"/>
          <w:szCs w:val="24"/>
          <w:lang w:eastAsia="ru-RU"/>
        </w:rPr>
        <w:t>  </w:t>
      </w:r>
      <w:proofErr w:type="spellStart"/>
      <w:r w:rsidRPr="007B5D49">
        <w:rPr>
          <w:rFonts w:ascii="Times New Roman" w:eastAsia="Times New Roman" w:hAnsi="Times New Roman" w:cs="Times New Roman"/>
          <w:sz w:val="24"/>
          <w:szCs w:val="24"/>
          <w:lang w:eastAsia="ru-RU"/>
        </w:rPr>
        <w:t>модернистическому</w:t>
      </w:r>
      <w:proofErr w:type="spellEnd"/>
      <w:r w:rsidRPr="007B5D49">
        <w:rPr>
          <w:rFonts w:ascii="Times New Roman" w:eastAsia="Times New Roman" w:hAnsi="Times New Roman" w:cs="Times New Roman"/>
          <w:sz w:val="24"/>
          <w:szCs w:val="24"/>
          <w:lang w:eastAsia="ru-RU"/>
        </w:rPr>
        <w:t xml:space="preserve"> течению относится данное стихотворение?</w:t>
      </w:r>
    </w:p>
    <w:p w:rsidR="007B5D49" w:rsidRPr="007B5D49" w:rsidRDefault="007B5D49" w:rsidP="007B5D49">
      <w:pPr>
        <w:numPr>
          <w:ilvl w:val="0"/>
          <w:numId w:val="81"/>
        </w:numPr>
        <w:shd w:val="clear" w:color="auto" w:fill="FFFFFF"/>
        <w:spacing w:before="100" w:beforeAutospacing="1" w:after="100" w:afterAutospacing="1" w:line="240" w:lineRule="auto"/>
        <w:ind w:left="1080"/>
        <w:rPr>
          <w:rFonts w:ascii="Times New Roman" w:eastAsia="Times New Roman" w:hAnsi="Times New Roman" w:cs="Times New Roman"/>
          <w:sz w:val="24"/>
          <w:szCs w:val="24"/>
          <w:lang w:eastAsia="ru-RU"/>
        </w:rPr>
      </w:pPr>
      <w:r w:rsidRPr="007B5D49">
        <w:rPr>
          <w:rFonts w:ascii="Times New Roman" w:eastAsia="Times New Roman" w:hAnsi="Times New Roman" w:cs="Times New Roman"/>
          <w:i/>
          <w:iCs/>
          <w:sz w:val="24"/>
          <w:szCs w:val="24"/>
          <w:lang w:eastAsia="ru-RU"/>
        </w:rPr>
        <w:t>Тень несозданных созданий</w:t>
      </w:r>
      <w:proofErr w:type="gramStart"/>
      <w:r w:rsidRPr="007B5D49">
        <w:rPr>
          <w:rFonts w:ascii="Times New Roman" w:eastAsia="Times New Roman" w:hAnsi="Times New Roman" w:cs="Times New Roman"/>
          <w:i/>
          <w:iCs/>
          <w:sz w:val="24"/>
          <w:szCs w:val="24"/>
          <w:lang w:eastAsia="ru-RU"/>
        </w:rPr>
        <w:br/>
        <w:t>К</w:t>
      </w:r>
      <w:proofErr w:type="gramEnd"/>
      <w:r w:rsidRPr="007B5D49">
        <w:rPr>
          <w:rFonts w:ascii="Times New Roman" w:eastAsia="Times New Roman" w:hAnsi="Times New Roman" w:cs="Times New Roman"/>
          <w:i/>
          <w:iCs/>
          <w:sz w:val="24"/>
          <w:szCs w:val="24"/>
          <w:lang w:eastAsia="ru-RU"/>
        </w:rPr>
        <w:t>олыхается во сне.</w:t>
      </w:r>
      <w:r w:rsidRPr="007B5D49">
        <w:rPr>
          <w:rFonts w:ascii="Times New Roman" w:eastAsia="Times New Roman" w:hAnsi="Times New Roman" w:cs="Times New Roman"/>
          <w:i/>
          <w:iCs/>
          <w:sz w:val="24"/>
          <w:szCs w:val="24"/>
          <w:lang w:eastAsia="ru-RU"/>
        </w:rPr>
        <w:br/>
        <w:t>Словно лопасти латаний</w:t>
      </w:r>
      <w:proofErr w:type="gramStart"/>
      <w:r w:rsidRPr="007B5D49">
        <w:rPr>
          <w:rFonts w:ascii="Times New Roman" w:eastAsia="Times New Roman" w:hAnsi="Times New Roman" w:cs="Times New Roman"/>
          <w:i/>
          <w:iCs/>
          <w:sz w:val="24"/>
          <w:szCs w:val="24"/>
          <w:lang w:eastAsia="ru-RU"/>
        </w:rPr>
        <w:br/>
        <w:t>Н</w:t>
      </w:r>
      <w:proofErr w:type="gramEnd"/>
      <w:r w:rsidRPr="007B5D49">
        <w:rPr>
          <w:rFonts w:ascii="Times New Roman" w:eastAsia="Times New Roman" w:hAnsi="Times New Roman" w:cs="Times New Roman"/>
          <w:i/>
          <w:iCs/>
          <w:sz w:val="24"/>
          <w:szCs w:val="24"/>
          <w:lang w:eastAsia="ru-RU"/>
        </w:rPr>
        <w:t>а эмалевой стене.</w:t>
      </w:r>
    </w:p>
    <w:p w:rsidR="007B5D49" w:rsidRPr="007B5D49" w:rsidRDefault="007B5D49" w:rsidP="007B5D49">
      <w:pPr>
        <w:numPr>
          <w:ilvl w:val="0"/>
          <w:numId w:val="8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О каком поэте идет речь:</w:t>
      </w:r>
      <w:r w:rsidRPr="007B5D49">
        <w:rPr>
          <w:rFonts w:ascii="Times New Roman" w:eastAsia="Times New Roman" w:hAnsi="Times New Roman" w:cs="Times New Roman"/>
          <w:i/>
          <w:iCs/>
          <w:sz w:val="24"/>
          <w:szCs w:val="24"/>
          <w:lang w:eastAsia="ru-RU"/>
        </w:rPr>
        <w:t> Основные черты его поэтического мира   - подчеркнутая отчужденность от пошлой современности, влечение к романтической экзотике, ярким декоративным краскам, напряженный и звучный стих. Он провозглашал «</w:t>
      </w:r>
      <w:proofErr w:type="spellStart"/>
      <w:r w:rsidRPr="007B5D49">
        <w:rPr>
          <w:rFonts w:ascii="Times New Roman" w:eastAsia="Times New Roman" w:hAnsi="Times New Roman" w:cs="Times New Roman"/>
          <w:i/>
          <w:iCs/>
          <w:sz w:val="24"/>
          <w:szCs w:val="24"/>
          <w:lang w:eastAsia="ru-RU"/>
        </w:rPr>
        <w:t>самоценность</w:t>
      </w:r>
      <w:proofErr w:type="spellEnd"/>
      <w:r w:rsidRPr="007B5D49">
        <w:rPr>
          <w:rFonts w:ascii="Times New Roman" w:eastAsia="Times New Roman" w:hAnsi="Times New Roman" w:cs="Times New Roman"/>
          <w:i/>
          <w:iCs/>
          <w:sz w:val="24"/>
          <w:szCs w:val="24"/>
          <w:lang w:eastAsia="ru-RU"/>
        </w:rPr>
        <w:t>» явлений жизни, культ искусства как мастерства?</w:t>
      </w:r>
    </w:p>
    <w:p w:rsidR="007B5D49" w:rsidRPr="007B5D49" w:rsidRDefault="007B5D49" w:rsidP="007B5D49">
      <w:pPr>
        <w:numPr>
          <w:ilvl w:val="0"/>
          <w:numId w:val="8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i/>
          <w:iCs/>
          <w:sz w:val="24"/>
          <w:szCs w:val="24"/>
          <w:lang w:eastAsia="ru-RU"/>
        </w:rPr>
        <w:t>О каком поэте идет речь:</w:t>
      </w:r>
    </w:p>
    <w:p w:rsidR="007B5D49" w:rsidRPr="007B5D49" w:rsidRDefault="007B5D49" w:rsidP="007B5D49">
      <w:pPr>
        <w:shd w:val="clear" w:color="auto" w:fill="FFFFFF"/>
        <w:spacing w:after="0" w:line="240" w:lineRule="auto"/>
        <w:ind w:left="720"/>
        <w:rPr>
          <w:rFonts w:ascii="Times New Roman" w:eastAsia="Times New Roman" w:hAnsi="Times New Roman" w:cs="Times New Roman"/>
          <w:sz w:val="24"/>
          <w:szCs w:val="24"/>
          <w:lang w:eastAsia="ru-RU"/>
        </w:rPr>
      </w:pPr>
      <w:r w:rsidRPr="007B5D49">
        <w:rPr>
          <w:rFonts w:ascii="Times New Roman" w:eastAsia="Times New Roman" w:hAnsi="Times New Roman" w:cs="Times New Roman"/>
          <w:i/>
          <w:iCs/>
          <w:sz w:val="24"/>
          <w:szCs w:val="24"/>
          <w:lang w:eastAsia="ru-RU"/>
        </w:rPr>
        <w:t>Настоящая фамилия этого поэта Бугаев.   Это человек редкой одаренности: поэт – лирик, прозаик, исследователь русской и мировой культуры, теоретик литературы, критик и публицист, мемуарист. Автор 4 поэтических симфоний.  В сборнике «Пепел» ликующее мироощущение было потеснено наплывом «мистических ужасов», которые виделись поэту в современной ему России?</w:t>
      </w:r>
    </w:p>
    <w:p w:rsidR="007B5D49" w:rsidRPr="007B5D49" w:rsidRDefault="007B5D49" w:rsidP="007B5D49">
      <w:pPr>
        <w:numPr>
          <w:ilvl w:val="0"/>
          <w:numId w:val="8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lastRenderedPageBreak/>
        <w:t>Кто автор стихотворения: а)</w:t>
      </w:r>
      <w:r w:rsidRPr="007B5D49">
        <w:rPr>
          <w:rFonts w:ascii="Times New Roman" w:eastAsia="Times New Roman" w:hAnsi="Times New Roman" w:cs="Times New Roman"/>
          <w:i/>
          <w:iCs/>
          <w:sz w:val="24"/>
          <w:szCs w:val="24"/>
          <w:lang w:eastAsia="ru-RU"/>
        </w:rPr>
        <w:t> Где я? Так томно и так тревожно</w:t>
      </w:r>
      <w:bookmarkStart w:id="2" w:name="id.gjdgxs"/>
      <w:bookmarkEnd w:id="2"/>
      <w:r w:rsidRPr="007B5D49">
        <w:rPr>
          <w:rFonts w:ascii="Times New Roman" w:eastAsia="Times New Roman" w:hAnsi="Times New Roman" w:cs="Times New Roman"/>
          <w:i/>
          <w:iCs/>
          <w:sz w:val="24"/>
          <w:szCs w:val="24"/>
          <w:lang w:eastAsia="ru-RU"/>
        </w:rPr>
        <w:br/>
        <w:t>                                Сердце мое стучит в ответ:</w:t>
      </w:r>
      <w:bookmarkStart w:id="3" w:name="id.30j0zll"/>
      <w:bookmarkEnd w:id="3"/>
      <w:r w:rsidRPr="007B5D49">
        <w:rPr>
          <w:rFonts w:ascii="Times New Roman" w:eastAsia="Times New Roman" w:hAnsi="Times New Roman" w:cs="Times New Roman"/>
          <w:i/>
          <w:iCs/>
          <w:sz w:val="24"/>
          <w:szCs w:val="24"/>
          <w:lang w:eastAsia="ru-RU"/>
        </w:rPr>
        <w:br/>
        <w:t>                                Видишь вокзал, на котором можно</w:t>
      </w:r>
      <w:bookmarkStart w:id="4" w:name="id.1fob9te"/>
      <w:bookmarkEnd w:id="4"/>
      <w:proofErr w:type="gramStart"/>
      <w:r w:rsidRPr="007B5D49">
        <w:rPr>
          <w:rFonts w:ascii="Times New Roman" w:eastAsia="Times New Roman" w:hAnsi="Times New Roman" w:cs="Times New Roman"/>
          <w:i/>
          <w:iCs/>
          <w:sz w:val="24"/>
          <w:szCs w:val="24"/>
          <w:lang w:eastAsia="ru-RU"/>
        </w:rPr>
        <w:br/>
        <w:t>                                В</w:t>
      </w:r>
      <w:proofErr w:type="gramEnd"/>
      <w:r w:rsidRPr="007B5D49">
        <w:rPr>
          <w:rFonts w:ascii="Times New Roman" w:eastAsia="Times New Roman" w:hAnsi="Times New Roman" w:cs="Times New Roman"/>
          <w:i/>
          <w:iCs/>
          <w:sz w:val="24"/>
          <w:szCs w:val="24"/>
          <w:lang w:eastAsia="ru-RU"/>
        </w:rPr>
        <w:t xml:space="preserve"> Индию Духа купить билет?</w:t>
      </w:r>
    </w:p>
    <w:p w:rsidR="007B5D49" w:rsidRPr="007B5D49" w:rsidRDefault="007B5D49" w:rsidP="007B5D49">
      <w:pPr>
        <w:shd w:val="clear" w:color="auto" w:fill="FFFFFF"/>
        <w:spacing w:after="0" w:line="240" w:lineRule="auto"/>
        <w:ind w:left="72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б</w:t>
      </w:r>
      <w:proofErr w:type="gramStart"/>
      <w:r w:rsidRPr="007B5D49">
        <w:rPr>
          <w:rFonts w:ascii="Times New Roman" w:eastAsia="Times New Roman" w:hAnsi="Times New Roman" w:cs="Times New Roman"/>
          <w:sz w:val="24"/>
          <w:szCs w:val="24"/>
          <w:lang w:eastAsia="ru-RU"/>
        </w:rPr>
        <w:t>)</w:t>
      </w:r>
      <w:r w:rsidRPr="007B5D49">
        <w:rPr>
          <w:rFonts w:ascii="Times New Roman" w:eastAsia="Times New Roman" w:hAnsi="Times New Roman" w:cs="Times New Roman"/>
          <w:i/>
          <w:iCs/>
          <w:sz w:val="24"/>
          <w:szCs w:val="24"/>
          <w:lang w:eastAsia="ru-RU"/>
        </w:rPr>
        <w:t>Ч</w:t>
      </w:r>
      <w:proofErr w:type="gramEnd"/>
      <w:r w:rsidRPr="007B5D49">
        <w:rPr>
          <w:rFonts w:ascii="Times New Roman" w:eastAsia="Times New Roman" w:hAnsi="Times New Roman" w:cs="Times New Roman"/>
          <w:i/>
          <w:iCs/>
          <w:sz w:val="24"/>
          <w:szCs w:val="24"/>
          <w:lang w:eastAsia="ru-RU"/>
        </w:rPr>
        <w:t>ем я выше всходил, тем светлее сверкали,</w:t>
      </w:r>
      <w:r w:rsidRPr="007B5D49">
        <w:rPr>
          <w:rFonts w:ascii="Times New Roman" w:eastAsia="Times New Roman" w:hAnsi="Times New Roman" w:cs="Times New Roman"/>
          <w:i/>
          <w:iCs/>
          <w:sz w:val="24"/>
          <w:szCs w:val="24"/>
          <w:lang w:eastAsia="ru-RU"/>
        </w:rPr>
        <w:br/>
        <w:t>Тем светлее сверкали выси дремлющих гор,</w:t>
      </w:r>
      <w:r w:rsidRPr="007B5D49">
        <w:rPr>
          <w:rFonts w:ascii="Times New Roman" w:eastAsia="Times New Roman" w:hAnsi="Times New Roman" w:cs="Times New Roman"/>
          <w:i/>
          <w:iCs/>
          <w:sz w:val="24"/>
          <w:szCs w:val="24"/>
          <w:lang w:eastAsia="ru-RU"/>
        </w:rPr>
        <w:br/>
        <w:t>И сияньем прощальным как будто ласкали,</w:t>
      </w:r>
      <w:r w:rsidRPr="007B5D49">
        <w:rPr>
          <w:rFonts w:ascii="Times New Roman" w:eastAsia="Times New Roman" w:hAnsi="Times New Roman" w:cs="Times New Roman"/>
          <w:i/>
          <w:iCs/>
          <w:sz w:val="24"/>
          <w:szCs w:val="24"/>
          <w:lang w:eastAsia="ru-RU"/>
        </w:rPr>
        <w:br/>
        <w:t>Словно нежно ласкали отуманенный взор.</w:t>
      </w:r>
    </w:p>
    <w:p w:rsidR="007B5D49" w:rsidRPr="007B5D49" w:rsidRDefault="007B5D49" w:rsidP="007B5D49">
      <w:pPr>
        <w:shd w:val="clear" w:color="auto" w:fill="FFFFFF"/>
        <w:spacing w:after="0" w:line="240" w:lineRule="auto"/>
        <w:ind w:left="720"/>
        <w:rPr>
          <w:rFonts w:ascii="Times New Roman" w:eastAsia="Times New Roman" w:hAnsi="Times New Roman" w:cs="Times New Roman"/>
          <w:sz w:val="24"/>
          <w:szCs w:val="24"/>
          <w:lang w:eastAsia="ru-RU"/>
        </w:rPr>
      </w:pPr>
      <w:r w:rsidRPr="007B5D49">
        <w:rPr>
          <w:rFonts w:ascii="Times New Roman" w:eastAsia="Times New Roman" w:hAnsi="Times New Roman" w:cs="Times New Roman"/>
          <w:i/>
          <w:iCs/>
          <w:sz w:val="24"/>
          <w:szCs w:val="24"/>
          <w:lang w:eastAsia="ru-RU"/>
        </w:rPr>
        <w:t>Ответы</w:t>
      </w:r>
    </w:p>
    <w:p w:rsidR="007B5D49" w:rsidRPr="007B5D49" w:rsidRDefault="007B5D49" w:rsidP="007B5D49">
      <w:pPr>
        <w:shd w:val="clear" w:color="auto" w:fill="FFFFFF"/>
        <w:spacing w:after="0" w:line="240" w:lineRule="auto"/>
        <w:ind w:left="720"/>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i/>
          <w:iCs/>
          <w:sz w:val="24"/>
          <w:szCs w:val="24"/>
          <w:lang w:eastAsia="ru-RU"/>
        </w:rPr>
        <w:t>1 вариант</w:t>
      </w:r>
    </w:p>
    <w:p w:rsidR="007B5D49" w:rsidRPr="007B5D49" w:rsidRDefault="007B5D49" w:rsidP="007B5D49">
      <w:pPr>
        <w:numPr>
          <w:ilvl w:val="0"/>
          <w:numId w:val="8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i/>
          <w:iCs/>
          <w:sz w:val="24"/>
          <w:szCs w:val="24"/>
          <w:lang w:eastAsia="ru-RU"/>
        </w:rPr>
        <w:t>1б</w:t>
      </w:r>
      <w:proofErr w:type="gramStart"/>
      <w:r w:rsidRPr="007B5D49">
        <w:rPr>
          <w:rFonts w:ascii="Times New Roman" w:eastAsia="Times New Roman" w:hAnsi="Times New Roman" w:cs="Times New Roman"/>
          <w:i/>
          <w:iCs/>
          <w:sz w:val="24"/>
          <w:szCs w:val="24"/>
          <w:lang w:eastAsia="ru-RU"/>
        </w:rPr>
        <w:t>,д</w:t>
      </w:r>
      <w:proofErr w:type="gramEnd"/>
      <w:r w:rsidRPr="007B5D49">
        <w:rPr>
          <w:rFonts w:ascii="Times New Roman" w:eastAsia="Times New Roman" w:hAnsi="Times New Roman" w:cs="Times New Roman"/>
          <w:i/>
          <w:iCs/>
          <w:sz w:val="24"/>
          <w:szCs w:val="24"/>
          <w:lang w:eastAsia="ru-RU"/>
        </w:rPr>
        <w:t>,ж     2а,в,з      3г,е</w:t>
      </w:r>
    </w:p>
    <w:p w:rsidR="007B5D49" w:rsidRPr="007B5D49" w:rsidRDefault="007B5D49" w:rsidP="007B5D49">
      <w:pPr>
        <w:numPr>
          <w:ilvl w:val="0"/>
          <w:numId w:val="8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i/>
          <w:iCs/>
          <w:sz w:val="24"/>
          <w:szCs w:val="24"/>
          <w:lang w:eastAsia="ru-RU"/>
        </w:rPr>
        <w:t>1а, 2в, 3б</w:t>
      </w:r>
    </w:p>
    <w:p w:rsidR="007B5D49" w:rsidRPr="007B5D49" w:rsidRDefault="007B5D49" w:rsidP="007B5D49">
      <w:pPr>
        <w:numPr>
          <w:ilvl w:val="0"/>
          <w:numId w:val="8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i/>
          <w:iCs/>
          <w:sz w:val="24"/>
          <w:szCs w:val="24"/>
          <w:lang w:eastAsia="ru-RU"/>
        </w:rPr>
        <w:t>3</w:t>
      </w:r>
    </w:p>
    <w:p w:rsidR="007B5D49" w:rsidRPr="007B5D49" w:rsidRDefault="007B5D49" w:rsidP="007B5D49">
      <w:pPr>
        <w:numPr>
          <w:ilvl w:val="0"/>
          <w:numId w:val="8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i/>
          <w:iCs/>
          <w:sz w:val="24"/>
          <w:szCs w:val="24"/>
          <w:lang w:eastAsia="ru-RU"/>
        </w:rPr>
        <w:t>1</w:t>
      </w:r>
    </w:p>
    <w:p w:rsidR="007B5D49" w:rsidRPr="007B5D49" w:rsidRDefault="007B5D49" w:rsidP="007B5D49">
      <w:pPr>
        <w:numPr>
          <w:ilvl w:val="0"/>
          <w:numId w:val="8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i/>
          <w:iCs/>
          <w:sz w:val="24"/>
          <w:szCs w:val="24"/>
          <w:lang w:eastAsia="ru-RU"/>
        </w:rPr>
        <w:t>2</w:t>
      </w:r>
    </w:p>
    <w:p w:rsidR="007B5D49" w:rsidRPr="007B5D49" w:rsidRDefault="007B5D49" w:rsidP="007B5D49">
      <w:pPr>
        <w:numPr>
          <w:ilvl w:val="0"/>
          <w:numId w:val="8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i/>
          <w:iCs/>
          <w:sz w:val="24"/>
          <w:szCs w:val="24"/>
          <w:lang w:eastAsia="ru-RU"/>
        </w:rPr>
        <w:t>Брюсов</w:t>
      </w:r>
    </w:p>
    <w:p w:rsidR="007B5D49" w:rsidRPr="007B5D49" w:rsidRDefault="007B5D49" w:rsidP="007B5D49">
      <w:pPr>
        <w:numPr>
          <w:ilvl w:val="0"/>
          <w:numId w:val="8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i/>
          <w:iCs/>
          <w:sz w:val="24"/>
          <w:szCs w:val="24"/>
          <w:lang w:eastAsia="ru-RU"/>
        </w:rPr>
        <w:t>Бальмонт</w:t>
      </w:r>
    </w:p>
    <w:p w:rsidR="007B5D49" w:rsidRPr="007B5D49" w:rsidRDefault="007B5D49" w:rsidP="007B5D49">
      <w:pPr>
        <w:numPr>
          <w:ilvl w:val="0"/>
          <w:numId w:val="8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i/>
          <w:iCs/>
          <w:sz w:val="24"/>
          <w:szCs w:val="24"/>
          <w:lang w:eastAsia="ru-RU"/>
        </w:rPr>
        <w:t>Гумилев</w:t>
      </w:r>
    </w:p>
    <w:p w:rsidR="007B5D49" w:rsidRPr="007B5D49" w:rsidRDefault="007B5D49" w:rsidP="007B5D49">
      <w:pPr>
        <w:numPr>
          <w:ilvl w:val="0"/>
          <w:numId w:val="8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i/>
          <w:iCs/>
          <w:sz w:val="24"/>
          <w:szCs w:val="24"/>
          <w:lang w:eastAsia="ru-RU"/>
        </w:rPr>
        <w:t>а</w:t>
      </w:r>
      <w:proofErr w:type="gramStart"/>
      <w:r w:rsidRPr="007B5D49">
        <w:rPr>
          <w:rFonts w:ascii="Times New Roman" w:eastAsia="Times New Roman" w:hAnsi="Times New Roman" w:cs="Times New Roman"/>
          <w:i/>
          <w:iCs/>
          <w:sz w:val="24"/>
          <w:szCs w:val="24"/>
          <w:lang w:eastAsia="ru-RU"/>
        </w:rPr>
        <w:t>)Г</w:t>
      </w:r>
      <w:proofErr w:type="gramEnd"/>
      <w:r w:rsidRPr="007B5D49">
        <w:rPr>
          <w:rFonts w:ascii="Times New Roman" w:eastAsia="Times New Roman" w:hAnsi="Times New Roman" w:cs="Times New Roman"/>
          <w:i/>
          <w:iCs/>
          <w:sz w:val="24"/>
          <w:szCs w:val="24"/>
          <w:lang w:eastAsia="ru-RU"/>
        </w:rPr>
        <w:t>умилев</w:t>
      </w:r>
    </w:p>
    <w:p w:rsidR="007B5D49" w:rsidRPr="007B5D49" w:rsidRDefault="007B5D49" w:rsidP="007B5D49">
      <w:pPr>
        <w:shd w:val="clear" w:color="auto" w:fill="FFFFFF"/>
        <w:spacing w:after="0" w:line="240" w:lineRule="auto"/>
        <w:ind w:left="720"/>
        <w:rPr>
          <w:rFonts w:ascii="Times New Roman" w:eastAsia="Times New Roman" w:hAnsi="Times New Roman" w:cs="Times New Roman"/>
          <w:sz w:val="24"/>
          <w:szCs w:val="24"/>
          <w:lang w:eastAsia="ru-RU"/>
        </w:rPr>
      </w:pPr>
      <w:r w:rsidRPr="007B5D49">
        <w:rPr>
          <w:rFonts w:ascii="Times New Roman" w:eastAsia="Times New Roman" w:hAnsi="Times New Roman" w:cs="Times New Roman"/>
          <w:i/>
          <w:iCs/>
          <w:sz w:val="24"/>
          <w:szCs w:val="24"/>
          <w:lang w:eastAsia="ru-RU"/>
        </w:rPr>
        <w:t>б</w:t>
      </w:r>
      <w:proofErr w:type="gramStart"/>
      <w:r w:rsidRPr="007B5D49">
        <w:rPr>
          <w:rFonts w:ascii="Times New Roman" w:eastAsia="Times New Roman" w:hAnsi="Times New Roman" w:cs="Times New Roman"/>
          <w:i/>
          <w:iCs/>
          <w:sz w:val="24"/>
          <w:szCs w:val="24"/>
          <w:lang w:eastAsia="ru-RU"/>
        </w:rPr>
        <w:t>)А</w:t>
      </w:r>
      <w:proofErr w:type="gramEnd"/>
      <w:r w:rsidRPr="007B5D49">
        <w:rPr>
          <w:rFonts w:ascii="Times New Roman" w:eastAsia="Times New Roman" w:hAnsi="Times New Roman" w:cs="Times New Roman"/>
          <w:i/>
          <w:iCs/>
          <w:sz w:val="24"/>
          <w:szCs w:val="24"/>
          <w:lang w:eastAsia="ru-RU"/>
        </w:rPr>
        <w:t>хматова</w:t>
      </w:r>
    </w:p>
    <w:p w:rsidR="007B5D49" w:rsidRPr="007B5D49" w:rsidRDefault="007B5D49" w:rsidP="007B5D49">
      <w:pPr>
        <w:shd w:val="clear" w:color="auto" w:fill="FFFFFF"/>
        <w:spacing w:after="0" w:line="240" w:lineRule="auto"/>
        <w:ind w:left="720"/>
        <w:rPr>
          <w:rFonts w:ascii="Times New Roman" w:eastAsia="Times New Roman" w:hAnsi="Times New Roman" w:cs="Times New Roman"/>
          <w:sz w:val="24"/>
          <w:szCs w:val="24"/>
          <w:lang w:eastAsia="ru-RU"/>
        </w:rPr>
      </w:pPr>
      <w:r w:rsidRPr="007B5D49">
        <w:rPr>
          <w:rFonts w:ascii="Times New Roman" w:eastAsia="Times New Roman" w:hAnsi="Times New Roman" w:cs="Times New Roman"/>
          <w:i/>
          <w:iCs/>
          <w:sz w:val="24"/>
          <w:szCs w:val="24"/>
          <w:lang w:eastAsia="ru-RU"/>
        </w:rPr>
        <w:t> </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i/>
          <w:iCs/>
          <w:sz w:val="24"/>
          <w:szCs w:val="24"/>
          <w:lang w:eastAsia="ru-RU"/>
        </w:rPr>
        <w:t>        </w:t>
      </w:r>
      <w:r w:rsidRPr="007B5D49">
        <w:rPr>
          <w:rFonts w:ascii="Times New Roman" w:eastAsia="Times New Roman" w:hAnsi="Times New Roman" w:cs="Times New Roman"/>
          <w:b/>
          <w:bCs/>
          <w:i/>
          <w:iCs/>
          <w:sz w:val="24"/>
          <w:szCs w:val="24"/>
          <w:lang w:eastAsia="ru-RU"/>
        </w:rPr>
        <w:t>2вариант</w:t>
      </w:r>
    </w:p>
    <w:p w:rsidR="007B5D49" w:rsidRPr="007B5D49" w:rsidRDefault="007B5D49" w:rsidP="007B5D49">
      <w:pPr>
        <w:numPr>
          <w:ilvl w:val="0"/>
          <w:numId w:val="8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i/>
          <w:iCs/>
          <w:sz w:val="24"/>
          <w:szCs w:val="24"/>
          <w:lang w:eastAsia="ru-RU"/>
        </w:rPr>
        <w:t>1б, 2а, 3в</w:t>
      </w:r>
    </w:p>
    <w:p w:rsidR="007B5D49" w:rsidRPr="007B5D49" w:rsidRDefault="007B5D49" w:rsidP="007B5D49">
      <w:pPr>
        <w:numPr>
          <w:ilvl w:val="0"/>
          <w:numId w:val="8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i/>
          <w:iCs/>
          <w:sz w:val="24"/>
          <w:szCs w:val="24"/>
          <w:lang w:eastAsia="ru-RU"/>
        </w:rPr>
        <w:t>1в, 2б, 3а</w:t>
      </w:r>
    </w:p>
    <w:p w:rsidR="007B5D49" w:rsidRPr="007B5D49" w:rsidRDefault="007B5D49" w:rsidP="007B5D49">
      <w:pPr>
        <w:numPr>
          <w:ilvl w:val="0"/>
          <w:numId w:val="8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i/>
          <w:iCs/>
          <w:sz w:val="24"/>
          <w:szCs w:val="24"/>
          <w:lang w:eastAsia="ru-RU"/>
        </w:rPr>
        <w:t>2</w:t>
      </w:r>
    </w:p>
    <w:p w:rsidR="007B5D49" w:rsidRPr="007B5D49" w:rsidRDefault="007B5D49" w:rsidP="007B5D49">
      <w:pPr>
        <w:numPr>
          <w:ilvl w:val="0"/>
          <w:numId w:val="8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i/>
          <w:iCs/>
          <w:sz w:val="24"/>
          <w:szCs w:val="24"/>
          <w:lang w:eastAsia="ru-RU"/>
        </w:rPr>
        <w:t>2</w:t>
      </w:r>
    </w:p>
    <w:p w:rsidR="007B5D49" w:rsidRPr="007B5D49" w:rsidRDefault="007B5D49" w:rsidP="007B5D49">
      <w:pPr>
        <w:numPr>
          <w:ilvl w:val="0"/>
          <w:numId w:val="8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i/>
          <w:iCs/>
          <w:sz w:val="24"/>
          <w:szCs w:val="24"/>
          <w:lang w:eastAsia="ru-RU"/>
        </w:rPr>
        <w:t>3</w:t>
      </w:r>
    </w:p>
    <w:p w:rsidR="007B5D49" w:rsidRPr="007B5D49" w:rsidRDefault="007B5D49" w:rsidP="007B5D49">
      <w:pPr>
        <w:numPr>
          <w:ilvl w:val="0"/>
          <w:numId w:val="8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i/>
          <w:iCs/>
          <w:sz w:val="24"/>
          <w:szCs w:val="24"/>
          <w:lang w:eastAsia="ru-RU"/>
        </w:rPr>
        <w:t>символизм</w:t>
      </w:r>
    </w:p>
    <w:p w:rsidR="007B5D49" w:rsidRPr="007B5D49" w:rsidRDefault="007B5D49" w:rsidP="007B5D49">
      <w:pPr>
        <w:numPr>
          <w:ilvl w:val="0"/>
          <w:numId w:val="8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i/>
          <w:iCs/>
          <w:sz w:val="24"/>
          <w:szCs w:val="24"/>
          <w:lang w:eastAsia="ru-RU"/>
        </w:rPr>
        <w:t>Гумилев</w:t>
      </w:r>
    </w:p>
    <w:p w:rsidR="007B5D49" w:rsidRPr="007B5D49" w:rsidRDefault="007B5D49" w:rsidP="007B5D49">
      <w:pPr>
        <w:numPr>
          <w:ilvl w:val="0"/>
          <w:numId w:val="8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i/>
          <w:iCs/>
          <w:sz w:val="24"/>
          <w:szCs w:val="24"/>
          <w:lang w:eastAsia="ru-RU"/>
        </w:rPr>
        <w:t>Белый</w:t>
      </w:r>
    </w:p>
    <w:p w:rsidR="007B5D49" w:rsidRPr="007B5D49" w:rsidRDefault="007B5D49" w:rsidP="007B5D49">
      <w:pPr>
        <w:numPr>
          <w:ilvl w:val="0"/>
          <w:numId w:val="8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i/>
          <w:iCs/>
          <w:sz w:val="24"/>
          <w:szCs w:val="24"/>
          <w:lang w:eastAsia="ru-RU"/>
        </w:rPr>
        <w:t>а) Гумилев</w:t>
      </w:r>
    </w:p>
    <w:p w:rsidR="007B5D49" w:rsidRPr="007B5D49" w:rsidRDefault="007B5D49" w:rsidP="007B5D49">
      <w:pPr>
        <w:shd w:val="clear" w:color="auto" w:fill="FFFFFF"/>
        <w:spacing w:after="0" w:line="240" w:lineRule="auto"/>
        <w:ind w:left="720"/>
        <w:rPr>
          <w:rFonts w:ascii="Times New Roman" w:eastAsia="Times New Roman" w:hAnsi="Times New Roman" w:cs="Times New Roman"/>
          <w:sz w:val="24"/>
          <w:szCs w:val="24"/>
          <w:lang w:eastAsia="ru-RU"/>
        </w:rPr>
      </w:pPr>
      <w:r w:rsidRPr="007B5D49">
        <w:rPr>
          <w:rFonts w:ascii="Times New Roman" w:eastAsia="Times New Roman" w:hAnsi="Times New Roman" w:cs="Times New Roman"/>
          <w:i/>
          <w:iCs/>
          <w:sz w:val="24"/>
          <w:szCs w:val="24"/>
          <w:lang w:eastAsia="ru-RU"/>
        </w:rPr>
        <w:t>б) Бальмонт</w:t>
      </w: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4.4 Футуризм</w:t>
      </w: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bidi="ru-RU"/>
        </w:rPr>
      </w:pPr>
      <w:r w:rsidRPr="007B5D49">
        <w:rPr>
          <w:rFonts w:ascii="Times New Roman" w:eastAsia="Times New Roman" w:hAnsi="Times New Roman" w:cs="Times New Roman"/>
          <w:b/>
          <w:sz w:val="24"/>
          <w:szCs w:val="24"/>
          <w:lang w:eastAsia="ru-RU" w:bidi="ru-RU"/>
        </w:rPr>
        <w:t xml:space="preserve">Вопросы и </w:t>
      </w:r>
      <w:proofErr w:type="gramStart"/>
      <w:r w:rsidRPr="007B5D49">
        <w:rPr>
          <w:rFonts w:ascii="Times New Roman" w:eastAsia="Times New Roman" w:hAnsi="Times New Roman" w:cs="Times New Roman"/>
          <w:b/>
          <w:sz w:val="24"/>
          <w:szCs w:val="24"/>
          <w:lang w:eastAsia="ru-RU" w:bidi="ru-RU"/>
        </w:rPr>
        <w:t>задании</w:t>
      </w:r>
      <w:proofErr w:type="gramEnd"/>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bidi="ru-RU"/>
        </w:rPr>
      </w:pPr>
      <w:r w:rsidRPr="007B5D49">
        <w:rPr>
          <w:rFonts w:ascii="Times New Roman" w:eastAsia="Times New Roman" w:hAnsi="Times New Roman" w:cs="Times New Roman"/>
          <w:bCs/>
          <w:sz w:val="24"/>
          <w:szCs w:val="24"/>
          <w:lang w:eastAsia="ru-RU" w:bidi="ru-RU"/>
        </w:rPr>
        <w:t>**1 . Подготовьте сообщение на одну из тем:</w:t>
      </w:r>
    </w:p>
    <w:p w:rsidR="007B5D49" w:rsidRPr="007B5D49" w:rsidRDefault="007B5D49" w:rsidP="007B5D49">
      <w:pPr>
        <w:numPr>
          <w:ilvl w:val="1"/>
          <w:numId w:val="55"/>
        </w:numPr>
        <w:spacing w:before="90" w:after="0" w:line="254" w:lineRule="auto"/>
        <w:ind w:right="2249"/>
        <w:jc w:val="both"/>
        <w:rPr>
          <w:rFonts w:ascii="Times New Roman" w:eastAsia="Times New Roman" w:hAnsi="Times New Roman" w:cs="Times New Roman"/>
          <w:bCs/>
          <w:sz w:val="24"/>
          <w:szCs w:val="24"/>
          <w:lang w:eastAsia="ru-RU" w:bidi="ru-RU"/>
        </w:rPr>
      </w:pPr>
      <w:r w:rsidRPr="007B5D49">
        <w:rPr>
          <w:rFonts w:ascii="Times New Roman" w:eastAsia="Times New Roman" w:hAnsi="Times New Roman" w:cs="Times New Roman"/>
          <w:bCs/>
          <w:sz w:val="24"/>
          <w:szCs w:val="24"/>
          <w:lang w:eastAsia="ru-RU" w:bidi="ru-RU"/>
        </w:rPr>
        <w:t>«К. Бальмонт — "</w:t>
      </w:r>
      <w:proofErr w:type="spellStart"/>
      <w:r w:rsidRPr="007B5D49">
        <w:rPr>
          <w:rFonts w:ascii="Times New Roman" w:eastAsia="Times New Roman" w:hAnsi="Times New Roman" w:cs="Times New Roman"/>
          <w:bCs/>
          <w:sz w:val="24"/>
          <w:szCs w:val="24"/>
          <w:lang w:eastAsia="ru-RU" w:bidi="ru-RU"/>
        </w:rPr>
        <w:t>творец­ребенок</w:t>
      </w:r>
      <w:proofErr w:type="spellEnd"/>
      <w:r w:rsidRPr="007B5D49">
        <w:rPr>
          <w:rFonts w:ascii="Times New Roman" w:eastAsia="Times New Roman" w:hAnsi="Times New Roman" w:cs="Times New Roman"/>
          <w:bCs/>
          <w:sz w:val="24"/>
          <w:szCs w:val="24"/>
          <w:lang w:eastAsia="ru-RU" w:bidi="ru-RU"/>
        </w:rPr>
        <w:t>"»;</w:t>
      </w:r>
    </w:p>
    <w:p w:rsidR="007B5D49" w:rsidRPr="007B5D49" w:rsidRDefault="007B5D49" w:rsidP="007B5D49">
      <w:pPr>
        <w:numPr>
          <w:ilvl w:val="1"/>
          <w:numId w:val="55"/>
        </w:numPr>
        <w:spacing w:before="90" w:after="0" w:line="254" w:lineRule="auto"/>
        <w:ind w:right="2249"/>
        <w:jc w:val="both"/>
        <w:rPr>
          <w:rFonts w:ascii="Times New Roman" w:eastAsia="Times New Roman" w:hAnsi="Times New Roman" w:cs="Times New Roman"/>
          <w:bCs/>
          <w:sz w:val="24"/>
          <w:szCs w:val="24"/>
          <w:lang w:eastAsia="ru-RU" w:bidi="ru-RU"/>
        </w:rPr>
      </w:pPr>
      <w:r w:rsidRPr="007B5D49">
        <w:rPr>
          <w:rFonts w:ascii="Times New Roman" w:eastAsia="Times New Roman" w:hAnsi="Times New Roman" w:cs="Times New Roman"/>
          <w:bCs/>
          <w:sz w:val="24"/>
          <w:szCs w:val="24"/>
          <w:lang w:eastAsia="ru-RU" w:bidi="ru-RU"/>
        </w:rPr>
        <w:t>«Особенности ранней поэзии В.Я. Брюсова»;</w:t>
      </w:r>
    </w:p>
    <w:p w:rsidR="007B5D49" w:rsidRPr="007B5D49" w:rsidRDefault="007B5D49" w:rsidP="007B5D49">
      <w:pPr>
        <w:numPr>
          <w:ilvl w:val="1"/>
          <w:numId w:val="55"/>
        </w:numPr>
        <w:spacing w:before="90" w:after="0" w:line="254" w:lineRule="auto"/>
        <w:ind w:right="2249"/>
        <w:jc w:val="both"/>
        <w:rPr>
          <w:rFonts w:ascii="Times New Roman" w:eastAsia="Times New Roman" w:hAnsi="Times New Roman" w:cs="Times New Roman"/>
          <w:bCs/>
          <w:sz w:val="24"/>
          <w:szCs w:val="24"/>
          <w:lang w:eastAsia="ru-RU" w:bidi="ru-RU"/>
        </w:rPr>
      </w:pPr>
      <w:r w:rsidRPr="007B5D49">
        <w:rPr>
          <w:rFonts w:ascii="Times New Roman" w:eastAsia="Times New Roman" w:hAnsi="Times New Roman" w:cs="Times New Roman"/>
          <w:bCs/>
          <w:sz w:val="24"/>
          <w:szCs w:val="24"/>
          <w:lang w:eastAsia="ru-RU" w:bidi="ru-RU"/>
        </w:rPr>
        <w:t>«Образ лирического героя в ранней лирике А. Белого»;</w:t>
      </w:r>
    </w:p>
    <w:p w:rsidR="007B5D49" w:rsidRPr="007B5D49" w:rsidRDefault="007B5D49" w:rsidP="007B5D49">
      <w:pPr>
        <w:numPr>
          <w:ilvl w:val="1"/>
          <w:numId w:val="55"/>
        </w:numPr>
        <w:spacing w:before="90" w:after="0" w:line="254" w:lineRule="auto"/>
        <w:ind w:right="2249"/>
        <w:jc w:val="both"/>
        <w:rPr>
          <w:rFonts w:ascii="Times New Roman" w:eastAsia="Times New Roman" w:hAnsi="Times New Roman" w:cs="Times New Roman"/>
          <w:bCs/>
          <w:sz w:val="24"/>
          <w:szCs w:val="24"/>
          <w:lang w:eastAsia="ru-RU" w:bidi="ru-RU"/>
        </w:rPr>
      </w:pPr>
      <w:r w:rsidRPr="007B5D49">
        <w:rPr>
          <w:rFonts w:ascii="Times New Roman" w:eastAsia="Times New Roman" w:hAnsi="Times New Roman" w:cs="Times New Roman"/>
          <w:bCs/>
          <w:sz w:val="24"/>
          <w:szCs w:val="24"/>
          <w:lang w:eastAsia="ru-RU" w:bidi="ru-RU"/>
        </w:rPr>
        <w:tab/>
        <w:t xml:space="preserve">«Основные темы, идеи, образы в раннем творчестве </w:t>
      </w:r>
      <w:proofErr w:type="spellStart"/>
      <w:r w:rsidRPr="007B5D49">
        <w:rPr>
          <w:rFonts w:ascii="Times New Roman" w:eastAsia="Times New Roman" w:hAnsi="Times New Roman" w:cs="Times New Roman"/>
          <w:bCs/>
          <w:sz w:val="24"/>
          <w:szCs w:val="24"/>
          <w:lang w:eastAsia="ru-RU" w:bidi="ru-RU"/>
        </w:rPr>
        <w:t>Н.С.Гумилева</w:t>
      </w:r>
      <w:proofErr w:type="spellEnd"/>
      <w:r w:rsidRPr="007B5D49">
        <w:rPr>
          <w:rFonts w:ascii="Times New Roman" w:eastAsia="Times New Roman" w:hAnsi="Times New Roman" w:cs="Times New Roman"/>
          <w:bCs/>
          <w:sz w:val="24"/>
          <w:szCs w:val="24"/>
          <w:lang w:eastAsia="ru-RU" w:bidi="ru-RU"/>
        </w:rPr>
        <w:t>»;</w:t>
      </w:r>
    </w:p>
    <w:p w:rsidR="007B5D49" w:rsidRPr="007B5D49" w:rsidRDefault="007B5D49" w:rsidP="007B5D49">
      <w:pPr>
        <w:numPr>
          <w:ilvl w:val="1"/>
          <w:numId w:val="55"/>
        </w:numPr>
        <w:spacing w:before="90" w:after="0" w:line="254" w:lineRule="auto"/>
        <w:ind w:right="2249"/>
        <w:jc w:val="both"/>
        <w:rPr>
          <w:rFonts w:ascii="Times New Roman" w:eastAsia="Times New Roman" w:hAnsi="Times New Roman" w:cs="Times New Roman"/>
          <w:bCs/>
          <w:sz w:val="24"/>
          <w:szCs w:val="24"/>
          <w:lang w:eastAsia="ru-RU" w:bidi="ru-RU"/>
        </w:rPr>
      </w:pPr>
      <w:r w:rsidRPr="007B5D49">
        <w:rPr>
          <w:rFonts w:ascii="Times New Roman" w:eastAsia="Times New Roman" w:hAnsi="Times New Roman" w:cs="Times New Roman"/>
          <w:bCs/>
          <w:sz w:val="24"/>
          <w:szCs w:val="24"/>
          <w:lang w:eastAsia="ru-RU" w:bidi="ru-RU"/>
        </w:rPr>
        <w:t>«Я, гений Игорь Северянин...»;</w:t>
      </w:r>
    </w:p>
    <w:p w:rsidR="007B5D49" w:rsidRPr="007B5D49" w:rsidRDefault="007B5D49" w:rsidP="007B5D49">
      <w:pPr>
        <w:numPr>
          <w:ilvl w:val="1"/>
          <w:numId w:val="55"/>
        </w:numPr>
        <w:spacing w:before="90" w:after="0" w:line="254" w:lineRule="auto"/>
        <w:ind w:right="2249"/>
        <w:jc w:val="both"/>
        <w:rPr>
          <w:rFonts w:ascii="Times New Roman" w:eastAsia="Times New Roman" w:hAnsi="Times New Roman" w:cs="Times New Roman"/>
          <w:bCs/>
          <w:sz w:val="24"/>
          <w:szCs w:val="24"/>
          <w:lang w:eastAsia="ru-RU" w:bidi="ru-RU"/>
        </w:rPr>
      </w:pPr>
      <w:r w:rsidRPr="007B5D49">
        <w:rPr>
          <w:rFonts w:ascii="Times New Roman" w:eastAsia="Times New Roman" w:hAnsi="Times New Roman" w:cs="Times New Roman"/>
          <w:bCs/>
          <w:sz w:val="24"/>
          <w:szCs w:val="24"/>
          <w:lang w:eastAsia="ru-RU" w:bidi="ru-RU"/>
        </w:rPr>
        <w:t xml:space="preserve">«Творчество </w:t>
      </w:r>
      <w:proofErr w:type="spellStart"/>
      <w:r w:rsidRPr="007B5D49">
        <w:rPr>
          <w:rFonts w:ascii="Times New Roman" w:eastAsia="Times New Roman" w:hAnsi="Times New Roman" w:cs="Times New Roman"/>
          <w:bCs/>
          <w:sz w:val="24"/>
          <w:szCs w:val="24"/>
          <w:lang w:eastAsia="ru-RU" w:bidi="ru-RU"/>
        </w:rPr>
        <w:t>Н.Клюева</w:t>
      </w:r>
      <w:proofErr w:type="spellEnd"/>
      <w:r w:rsidRPr="007B5D49">
        <w:rPr>
          <w:rFonts w:ascii="Times New Roman" w:eastAsia="Times New Roman" w:hAnsi="Times New Roman" w:cs="Times New Roman"/>
          <w:bCs/>
          <w:sz w:val="24"/>
          <w:szCs w:val="24"/>
          <w:lang w:eastAsia="ru-RU" w:bidi="ru-RU"/>
        </w:rPr>
        <w:t>»;</w:t>
      </w:r>
    </w:p>
    <w:p w:rsidR="007B5D49" w:rsidRPr="007B5D49" w:rsidRDefault="007B5D49" w:rsidP="007B5D49">
      <w:pPr>
        <w:numPr>
          <w:ilvl w:val="1"/>
          <w:numId w:val="55"/>
        </w:numPr>
        <w:spacing w:before="90" w:after="0" w:line="254" w:lineRule="auto"/>
        <w:ind w:right="2249"/>
        <w:jc w:val="both"/>
        <w:rPr>
          <w:rFonts w:ascii="Times New Roman" w:eastAsia="Times New Roman" w:hAnsi="Times New Roman" w:cs="Times New Roman"/>
          <w:bCs/>
          <w:sz w:val="24"/>
          <w:szCs w:val="24"/>
          <w:lang w:eastAsia="ru-RU" w:bidi="ru-RU"/>
        </w:rPr>
      </w:pPr>
      <w:r w:rsidRPr="007B5D49">
        <w:rPr>
          <w:rFonts w:ascii="Times New Roman" w:eastAsia="Times New Roman" w:hAnsi="Times New Roman" w:cs="Times New Roman"/>
          <w:bCs/>
          <w:sz w:val="24"/>
          <w:szCs w:val="24"/>
          <w:lang w:eastAsia="ru-RU" w:bidi="ru-RU"/>
        </w:rPr>
        <w:lastRenderedPageBreak/>
        <w:t xml:space="preserve">«Творчество </w:t>
      </w:r>
      <w:proofErr w:type="spellStart"/>
      <w:r w:rsidRPr="007B5D49">
        <w:rPr>
          <w:rFonts w:ascii="Times New Roman" w:eastAsia="Times New Roman" w:hAnsi="Times New Roman" w:cs="Times New Roman"/>
          <w:bCs/>
          <w:sz w:val="24"/>
          <w:szCs w:val="24"/>
          <w:lang w:eastAsia="ru-RU" w:bidi="ru-RU"/>
        </w:rPr>
        <w:t>С.Клычкова</w:t>
      </w:r>
      <w:proofErr w:type="spellEnd"/>
      <w:r w:rsidRPr="007B5D49">
        <w:rPr>
          <w:rFonts w:ascii="Times New Roman" w:eastAsia="Times New Roman" w:hAnsi="Times New Roman" w:cs="Times New Roman"/>
          <w:bCs/>
          <w:sz w:val="24"/>
          <w:szCs w:val="24"/>
          <w:lang w:eastAsia="ru-RU" w:bidi="ru-RU"/>
        </w:rPr>
        <w:t>».</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bidi="ru-RU"/>
        </w:rPr>
      </w:pPr>
      <w:r w:rsidRPr="007B5D49">
        <w:rPr>
          <w:rFonts w:ascii="Times New Roman" w:eastAsia="Times New Roman" w:hAnsi="Times New Roman" w:cs="Times New Roman"/>
          <w:bCs/>
          <w:sz w:val="24"/>
          <w:szCs w:val="24"/>
          <w:lang w:eastAsia="ru-RU" w:bidi="ru-RU"/>
        </w:rPr>
        <w:t>2. Выучите не менее трех стихотворений разных поэтов Серебряного века, с творчеством которых вы познакомились. Попытайтесь объяснить, почему именно эти стихотворения вы выбрали.</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bidi="ru-RU"/>
        </w:rPr>
      </w:pPr>
      <w:r w:rsidRPr="007B5D49">
        <w:rPr>
          <w:rFonts w:ascii="Times New Roman" w:eastAsia="Times New Roman" w:hAnsi="Times New Roman" w:cs="Times New Roman"/>
          <w:bCs/>
          <w:sz w:val="24"/>
          <w:szCs w:val="24"/>
          <w:lang w:eastAsia="ru-RU" w:bidi="ru-RU"/>
        </w:rPr>
        <w:t>*3. Письменно проанализируйте стихотворение поэта Серебряного века (по вашему выбору), упомянув о своем восприятии, истолковании, оценке этого произведения.</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bidi="ru-RU"/>
        </w:rPr>
      </w:pPr>
      <w:r w:rsidRPr="007B5D49">
        <w:rPr>
          <w:rFonts w:ascii="Times New Roman" w:eastAsia="Times New Roman" w:hAnsi="Times New Roman" w:cs="Times New Roman"/>
          <w:bCs/>
          <w:sz w:val="24"/>
          <w:szCs w:val="24"/>
          <w:lang w:eastAsia="ru-RU" w:bidi="ru-RU"/>
        </w:rPr>
        <w:t>*4. Прочитайте стихотворения К. Бальмонта из сборника «Будем как солнце». Объясните символический смысл образов солнца, огня.</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bidi="ru-RU"/>
        </w:rPr>
      </w:pPr>
      <w:r w:rsidRPr="007B5D49">
        <w:rPr>
          <w:rFonts w:ascii="Times New Roman" w:eastAsia="Times New Roman" w:hAnsi="Times New Roman" w:cs="Times New Roman"/>
          <w:bCs/>
          <w:sz w:val="24"/>
          <w:szCs w:val="24"/>
          <w:lang w:eastAsia="ru-RU" w:bidi="ru-RU"/>
        </w:rPr>
        <w:t>*5. Прочитайте стихотворения А. Белого о родине, о России. Каково отношение поэта к своей стране?</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bidi="ru-RU"/>
        </w:rPr>
      </w:pPr>
      <w:r w:rsidRPr="007B5D49">
        <w:rPr>
          <w:rFonts w:ascii="Times New Roman" w:eastAsia="Times New Roman" w:hAnsi="Times New Roman" w:cs="Times New Roman"/>
          <w:bCs/>
          <w:sz w:val="24"/>
          <w:szCs w:val="24"/>
          <w:lang w:eastAsia="ru-RU" w:bidi="ru-RU"/>
        </w:rPr>
        <w:t>**6. Прочитайте стихотворение В. Хлебникова «Заклятие смехом» ­ Приведите примеры языковой теории Хлебникова в этом стихотворении.</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bidi="ru-RU"/>
        </w:rPr>
      </w:pPr>
      <w:r w:rsidRPr="007B5D49">
        <w:rPr>
          <w:rFonts w:ascii="Times New Roman" w:eastAsia="Times New Roman" w:hAnsi="Times New Roman" w:cs="Times New Roman"/>
          <w:bCs/>
          <w:sz w:val="24"/>
          <w:szCs w:val="24"/>
          <w:lang w:eastAsia="ru-RU" w:bidi="ru-RU"/>
        </w:rPr>
        <w:t xml:space="preserve">*7. Выучите </w:t>
      </w:r>
      <w:proofErr w:type="spellStart"/>
      <w:r w:rsidRPr="007B5D49">
        <w:rPr>
          <w:rFonts w:ascii="Times New Roman" w:eastAsia="Times New Roman" w:hAnsi="Times New Roman" w:cs="Times New Roman"/>
          <w:bCs/>
          <w:sz w:val="24"/>
          <w:szCs w:val="24"/>
          <w:lang w:eastAsia="ru-RU" w:bidi="ru-RU"/>
        </w:rPr>
        <w:t>одно­два</w:t>
      </w:r>
      <w:proofErr w:type="spellEnd"/>
      <w:r w:rsidRPr="007B5D49">
        <w:rPr>
          <w:rFonts w:ascii="Times New Roman" w:eastAsia="Times New Roman" w:hAnsi="Times New Roman" w:cs="Times New Roman"/>
          <w:bCs/>
          <w:sz w:val="24"/>
          <w:szCs w:val="24"/>
          <w:lang w:eastAsia="ru-RU" w:bidi="ru-RU"/>
        </w:rPr>
        <w:t xml:space="preserve"> стихотворения </w:t>
      </w:r>
      <w:proofErr w:type="spellStart"/>
      <w:r w:rsidRPr="007B5D49">
        <w:rPr>
          <w:rFonts w:ascii="Times New Roman" w:eastAsia="Times New Roman" w:hAnsi="Times New Roman" w:cs="Times New Roman"/>
          <w:bCs/>
          <w:sz w:val="24"/>
          <w:szCs w:val="24"/>
          <w:lang w:eastAsia="ru-RU" w:bidi="ru-RU"/>
        </w:rPr>
        <w:t>новокрестьянских</w:t>
      </w:r>
      <w:proofErr w:type="spellEnd"/>
      <w:r w:rsidRPr="007B5D49">
        <w:rPr>
          <w:rFonts w:ascii="Times New Roman" w:eastAsia="Times New Roman" w:hAnsi="Times New Roman" w:cs="Times New Roman"/>
          <w:bCs/>
          <w:sz w:val="24"/>
          <w:szCs w:val="24"/>
          <w:lang w:eastAsia="ru-RU" w:bidi="ru-RU"/>
        </w:rPr>
        <w:t xml:space="preserve"> поэтов. Расскажите об особенностях </w:t>
      </w:r>
      <w:proofErr w:type="spellStart"/>
      <w:r w:rsidRPr="007B5D49">
        <w:rPr>
          <w:rFonts w:ascii="Times New Roman" w:eastAsia="Times New Roman" w:hAnsi="Times New Roman" w:cs="Times New Roman"/>
          <w:bCs/>
          <w:sz w:val="24"/>
          <w:szCs w:val="24"/>
          <w:lang w:eastAsia="ru-RU" w:bidi="ru-RU"/>
        </w:rPr>
        <w:t>новокрестьянской</w:t>
      </w:r>
      <w:proofErr w:type="spellEnd"/>
      <w:r w:rsidRPr="007B5D49">
        <w:rPr>
          <w:rFonts w:ascii="Times New Roman" w:eastAsia="Times New Roman" w:hAnsi="Times New Roman" w:cs="Times New Roman"/>
          <w:bCs/>
          <w:sz w:val="24"/>
          <w:szCs w:val="24"/>
          <w:lang w:eastAsia="ru-RU" w:bidi="ru-RU"/>
        </w:rPr>
        <w:t xml:space="preserve"> поэзии </w:t>
      </w:r>
      <w:proofErr w:type="gramStart"/>
      <w:r w:rsidRPr="007B5D49">
        <w:rPr>
          <w:rFonts w:ascii="Times New Roman" w:eastAsia="Times New Roman" w:hAnsi="Times New Roman" w:cs="Times New Roman"/>
          <w:bCs/>
          <w:sz w:val="24"/>
          <w:szCs w:val="24"/>
          <w:lang w:eastAsia="ru-RU" w:bidi="ru-RU"/>
        </w:rPr>
        <w:t>на</w:t>
      </w:r>
      <w:proofErr w:type="gramEnd"/>
      <w:r w:rsidRPr="007B5D49">
        <w:rPr>
          <w:rFonts w:ascii="Times New Roman" w:eastAsia="Times New Roman" w:hAnsi="Times New Roman" w:cs="Times New Roman"/>
          <w:bCs/>
          <w:sz w:val="24"/>
          <w:szCs w:val="24"/>
          <w:lang w:eastAsia="ru-RU" w:bidi="ru-RU"/>
        </w:rPr>
        <w:t xml:space="preserve"> </w:t>
      </w:r>
      <w:proofErr w:type="gramStart"/>
      <w:r w:rsidRPr="007B5D49">
        <w:rPr>
          <w:rFonts w:ascii="Times New Roman" w:eastAsia="Times New Roman" w:hAnsi="Times New Roman" w:cs="Times New Roman"/>
          <w:bCs/>
          <w:sz w:val="24"/>
          <w:szCs w:val="24"/>
          <w:lang w:eastAsia="ru-RU" w:bidi="ru-RU"/>
        </w:rPr>
        <w:t>при</w:t>
      </w:r>
      <w:proofErr w:type="gramEnd"/>
      <w:r w:rsidRPr="007B5D49">
        <w:rPr>
          <w:rFonts w:ascii="Times New Roman" w:eastAsia="Century Schoolbook" w:hAnsi="Times New Roman" w:cs="Times New Roman"/>
          <w:sz w:val="24"/>
          <w:szCs w:val="24"/>
          <w:lang w:eastAsia="ru-RU" w:bidi="ru-RU"/>
        </w:rPr>
        <w:t xml:space="preserve"> </w:t>
      </w:r>
      <w:r w:rsidRPr="007B5D49">
        <w:rPr>
          <w:rFonts w:ascii="Times New Roman" w:eastAsia="Times New Roman" w:hAnsi="Times New Roman" w:cs="Times New Roman"/>
          <w:bCs/>
          <w:sz w:val="24"/>
          <w:szCs w:val="24"/>
          <w:lang w:eastAsia="ru-RU" w:bidi="ru-RU"/>
        </w:rPr>
        <w:t xml:space="preserve">мере этих текстов. Письменно проанализируйте </w:t>
      </w:r>
      <w:proofErr w:type="spellStart"/>
      <w:proofErr w:type="gramStart"/>
      <w:r w:rsidRPr="007B5D49">
        <w:rPr>
          <w:rFonts w:ascii="Times New Roman" w:eastAsia="Times New Roman" w:hAnsi="Times New Roman" w:cs="Times New Roman"/>
          <w:bCs/>
          <w:sz w:val="24"/>
          <w:szCs w:val="24"/>
          <w:lang w:eastAsia="ru-RU" w:bidi="ru-RU"/>
        </w:rPr>
        <w:t>стихотворе</w:t>
      </w:r>
      <w:proofErr w:type="spellEnd"/>
      <w:r w:rsidRPr="007B5D49">
        <w:rPr>
          <w:rFonts w:ascii="Times New Roman" w:eastAsia="Times New Roman" w:hAnsi="Times New Roman" w:cs="Times New Roman"/>
          <w:bCs/>
          <w:sz w:val="24"/>
          <w:szCs w:val="24"/>
          <w:lang w:eastAsia="ru-RU" w:bidi="ru-RU"/>
        </w:rPr>
        <w:t xml:space="preserve">­ </w:t>
      </w:r>
      <w:proofErr w:type="spellStart"/>
      <w:r w:rsidRPr="007B5D49">
        <w:rPr>
          <w:rFonts w:ascii="Times New Roman" w:eastAsia="Times New Roman" w:hAnsi="Times New Roman" w:cs="Times New Roman"/>
          <w:bCs/>
          <w:sz w:val="24"/>
          <w:szCs w:val="24"/>
          <w:lang w:eastAsia="ru-RU" w:bidi="ru-RU"/>
        </w:rPr>
        <w:t>ние</w:t>
      </w:r>
      <w:proofErr w:type="spellEnd"/>
      <w:proofErr w:type="gramEnd"/>
      <w:r w:rsidRPr="007B5D49">
        <w:rPr>
          <w:rFonts w:ascii="Times New Roman" w:eastAsia="Times New Roman" w:hAnsi="Times New Roman" w:cs="Times New Roman"/>
          <w:bCs/>
          <w:sz w:val="24"/>
          <w:szCs w:val="24"/>
          <w:lang w:eastAsia="ru-RU" w:bidi="ru-RU"/>
        </w:rPr>
        <w:t xml:space="preserve"> </w:t>
      </w:r>
      <w:proofErr w:type="spellStart"/>
      <w:r w:rsidRPr="007B5D49">
        <w:rPr>
          <w:rFonts w:ascii="Times New Roman" w:eastAsia="Times New Roman" w:hAnsi="Times New Roman" w:cs="Times New Roman"/>
          <w:bCs/>
          <w:sz w:val="24"/>
          <w:szCs w:val="24"/>
          <w:lang w:eastAsia="ru-RU" w:bidi="ru-RU"/>
        </w:rPr>
        <w:t>новокрестьянского</w:t>
      </w:r>
      <w:proofErr w:type="spellEnd"/>
      <w:r w:rsidRPr="007B5D49">
        <w:rPr>
          <w:rFonts w:ascii="Times New Roman" w:eastAsia="Times New Roman" w:hAnsi="Times New Roman" w:cs="Times New Roman"/>
          <w:bCs/>
          <w:sz w:val="24"/>
          <w:szCs w:val="24"/>
          <w:lang w:eastAsia="ru-RU" w:bidi="ru-RU"/>
        </w:rPr>
        <w:t xml:space="preserve"> поэта (по вашему выбору). Расскажите о вашем восприятии, истолковании, оценке произведения.</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bidi="ru-RU"/>
        </w:rPr>
      </w:pPr>
      <w:r w:rsidRPr="007B5D49">
        <w:rPr>
          <w:rFonts w:ascii="Times New Roman" w:eastAsia="Times New Roman" w:hAnsi="Times New Roman" w:cs="Times New Roman"/>
          <w:bCs/>
          <w:sz w:val="24"/>
          <w:szCs w:val="24"/>
          <w:lang w:eastAsia="ru-RU" w:bidi="ru-RU"/>
        </w:rPr>
        <w:t>8. Составьте понятийный словарь по теме «Творчество поэтов Серебряного века».</w:t>
      </w: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 xml:space="preserve">4.5 </w:t>
      </w:r>
      <w:proofErr w:type="spellStart"/>
      <w:r w:rsidRPr="007B5D49">
        <w:rPr>
          <w:rFonts w:ascii="Times New Roman" w:eastAsia="Times New Roman" w:hAnsi="Times New Roman" w:cs="Times New Roman"/>
          <w:b/>
          <w:sz w:val="24"/>
          <w:szCs w:val="24"/>
          <w:lang w:eastAsia="ru-RU"/>
        </w:rPr>
        <w:t>Новокрестьянская</w:t>
      </w:r>
      <w:proofErr w:type="spellEnd"/>
      <w:r w:rsidRPr="007B5D49">
        <w:rPr>
          <w:rFonts w:ascii="Times New Roman" w:eastAsia="Times New Roman" w:hAnsi="Times New Roman" w:cs="Times New Roman"/>
          <w:b/>
          <w:sz w:val="24"/>
          <w:szCs w:val="24"/>
          <w:lang w:eastAsia="ru-RU"/>
        </w:rPr>
        <w:t xml:space="preserve"> поэзия.</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i/>
          <w:iCs/>
          <w:sz w:val="24"/>
          <w:szCs w:val="24"/>
          <w:lang w:eastAsia="ru-RU"/>
        </w:rPr>
        <w:t>Контрольная работа по теме «</w:t>
      </w:r>
      <w:proofErr w:type="spellStart"/>
      <w:r w:rsidRPr="007B5D49">
        <w:rPr>
          <w:rFonts w:ascii="Times New Roman" w:eastAsia="Times New Roman" w:hAnsi="Times New Roman" w:cs="Times New Roman"/>
          <w:b/>
          <w:bCs/>
          <w:i/>
          <w:iCs/>
          <w:sz w:val="24"/>
          <w:szCs w:val="24"/>
          <w:lang w:eastAsia="ru-RU"/>
        </w:rPr>
        <w:t>Новокрестьянская</w:t>
      </w:r>
      <w:proofErr w:type="spellEnd"/>
      <w:r w:rsidRPr="007B5D49">
        <w:rPr>
          <w:rFonts w:ascii="Times New Roman" w:eastAsia="Times New Roman" w:hAnsi="Times New Roman" w:cs="Times New Roman"/>
          <w:b/>
          <w:bCs/>
          <w:i/>
          <w:iCs/>
          <w:sz w:val="24"/>
          <w:szCs w:val="24"/>
          <w:lang w:eastAsia="ru-RU"/>
        </w:rPr>
        <w:t xml:space="preserve"> поэзия. Литература 20-х годов ХХ века»</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 xml:space="preserve">1. </w:t>
      </w:r>
      <w:proofErr w:type="spellStart"/>
      <w:r w:rsidRPr="007B5D49">
        <w:rPr>
          <w:rFonts w:ascii="Times New Roman" w:eastAsia="Times New Roman" w:hAnsi="Times New Roman" w:cs="Times New Roman"/>
          <w:b/>
          <w:bCs/>
          <w:sz w:val="24"/>
          <w:szCs w:val="24"/>
          <w:lang w:eastAsia="ru-RU"/>
        </w:rPr>
        <w:t>Н.Клюев</w:t>
      </w:r>
      <w:proofErr w:type="spellEnd"/>
      <w:r w:rsidRPr="007B5D49">
        <w:rPr>
          <w:rFonts w:ascii="Times New Roman" w:eastAsia="Times New Roman" w:hAnsi="Times New Roman" w:cs="Times New Roman"/>
          <w:b/>
          <w:bCs/>
          <w:sz w:val="24"/>
          <w:szCs w:val="24"/>
          <w:lang w:eastAsia="ru-RU"/>
        </w:rPr>
        <w:t xml:space="preserve"> являлся представителем</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А) футуристов, Б) акмеистов, В) символистов, Г) </w:t>
      </w:r>
      <w:proofErr w:type="spellStart"/>
      <w:r w:rsidRPr="007B5D49">
        <w:rPr>
          <w:rFonts w:ascii="Times New Roman" w:eastAsia="Times New Roman" w:hAnsi="Times New Roman" w:cs="Times New Roman"/>
          <w:sz w:val="24"/>
          <w:szCs w:val="24"/>
          <w:lang w:eastAsia="ru-RU"/>
        </w:rPr>
        <w:t>новокрестянской</w:t>
      </w:r>
      <w:proofErr w:type="spellEnd"/>
      <w:r w:rsidRPr="007B5D49">
        <w:rPr>
          <w:rFonts w:ascii="Times New Roman" w:eastAsia="Times New Roman" w:hAnsi="Times New Roman" w:cs="Times New Roman"/>
          <w:sz w:val="24"/>
          <w:szCs w:val="24"/>
          <w:lang w:eastAsia="ru-RU"/>
        </w:rPr>
        <w:t xml:space="preserve"> поэзии</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 xml:space="preserve">2. Кто из русских поэтов являлся автором предисловия к первому сборнику стихотворений </w:t>
      </w:r>
      <w:proofErr w:type="spellStart"/>
      <w:r w:rsidRPr="007B5D49">
        <w:rPr>
          <w:rFonts w:ascii="Times New Roman" w:eastAsia="Times New Roman" w:hAnsi="Times New Roman" w:cs="Times New Roman"/>
          <w:b/>
          <w:bCs/>
          <w:sz w:val="24"/>
          <w:szCs w:val="24"/>
          <w:lang w:eastAsia="ru-RU"/>
        </w:rPr>
        <w:t>Н.Клюева</w:t>
      </w:r>
      <w:proofErr w:type="spellEnd"/>
      <w:r w:rsidRPr="007B5D49">
        <w:rPr>
          <w:rFonts w:ascii="Times New Roman" w:eastAsia="Times New Roman" w:hAnsi="Times New Roman" w:cs="Times New Roman"/>
          <w:b/>
          <w:bCs/>
          <w:sz w:val="24"/>
          <w:szCs w:val="24"/>
          <w:lang w:eastAsia="ru-RU"/>
        </w:rPr>
        <w:t>?</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А) </w:t>
      </w:r>
      <w:proofErr w:type="spellStart"/>
      <w:r w:rsidRPr="007B5D49">
        <w:rPr>
          <w:rFonts w:ascii="Times New Roman" w:eastAsia="Times New Roman" w:hAnsi="Times New Roman" w:cs="Times New Roman"/>
          <w:sz w:val="24"/>
          <w:szCs w:val="24"/>
          <w:lang w:eastAsia="ru-RU"/>
        </w:rPr>
        <w:t>В.Брюсов</w:t>
      </w:r>
      <w:proofErr w:type="spellEnd"/>
      <w:r w:rsidRPr="007B5D49">
        <w:rPr>
          <w:rFonts w:ascii="Times New Roman" w:eastAsia="Times New Roman" w:hAnsi="Times New Roman" w:cs="Times New Roman"/>
          <w:sz w:val="24"/>
          <w:szCs w:val="24"/>
          <w:lang w:eastAsia="ru-RU"/>
        </w:rPr>
        <w:t xml:space="preserve"> Б) </w:t>
      </w:r>
      <w:proofErr w:type="spellStart"/>
      <w:r w:rsidRPr="007B5D49">
        <w:rPr>
          <w:rFonts w:ascii="Times New Roman" w:eastAsia="Times New Roman" w:hAnsi="Times New Roman" w:cs="Times New Roman"/>
          <w:sz w:val="24"/>
          <w:szCs w:val="24"/>
          <w:lang w:eastAsia="ru-RU"/>
        </w:rPr>
        <w:t>А.Блок</w:t>
      </w:r>
      <w:proofErr w:type="spellEnd"/>
      <w:r w:rsidRPr="007B5D49">
        <w:rPr>
          <w:rFonts w:ascii="Times New Roman" w:eastAsia="Times New Roman" w:hAnsi="Times New Roman" w:cs="Times New Roman"/>
          <w:sz w:val="24"/>
          <w:szCs w:val="24"/>
          <w:lang w:eastAsia="ru-RU"/>
        </w:rPr>
        <w:t xml:space="preserve"> В) </w:t>
      </w:r>
      <w:proofErr w:type="spellStart"/>
      <w:r w:rsidRPr="007B5D49">
        <w:rPr>
          <w:rFonts w:ascii="Times New Roman" w:eastAsia="Times New Roman" w:hAnsi="Times New Roman" w:cs="Times New Roman"/>
          <w:sz w:val="24"/>
          <w:szCs w:val="24"/>
          <w:lang w:eastAsia="ru-RU"/>
        </w:rPr>
        <w:t>Н.Гумилёв</w:t>
      </w:r>
      <w:proofErr w:type="spellEnd"/>
      <w:r w:rsidRPr="007B5D49">
        <w:rPr>
          <w:rFonts w:ascii="Times New Roman" w:eastAsia="Times New Roman" w:hAnsi="Times New Roman" w:cs="Times New Roman"/>
          <w:sz w:val="24"/>
          <w:szCs w:val="24"/>
          <w:lang w:eastAsia="ru-RU"/>
        </w:rPr>
        <w:t xml:space="preserve"> Г) К. Бальмонт</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 xml:space="preserve">3. Покровителем и </w:t>
      </w:r>
      <w:proofErr w:type="gramStart"/>
      <w:r w:rsidRPr="007B5D49">
        <w:rPr>
          <w:rFonts w:ascii="Times New Roman" w:eastAsia="Times New Roman" w:hAnsi="Times New Roman" w:cs="Times New Roman"/>
          <w:b/>
          <w:bCs/>
          <w:sz w:val="24"/>
          <w:szCs w:val="24"/>
          <w:lang w:eastAsia="ru-RU"/>
        </w:rPr>
        <w:t>другом</w:t>
      </w:r>
      <w:proofErr w:type="gramEnd"/>
      <w:r w:rsidRPr="007B5D49">
        <w:rPr>
          <w:rFonts w:ascii="Times New Roman" w:eastAsia="Times New Roman" w:hAnsi="Times New Roman" w:cs="Times New Roman"/>
          <w:b/>
          <w:bCs/>
          <w:sz w:val="24"/>
          <w:szCs w:val="24"/>
          <w:lang w:eastAsia="ru-RU"/>
        </w:rPr>
        <w:t xml:space="preserve"> какого известного русского поэта являлся </w:t>
      </w:r>
      <w:proofErr w:type="spellStart"/>
      <w:r w:rsidRPr="007B5D49">
        <w:rPr>
          <w:rFonts w:ascii="Times New Roman" w:eastAsia="Times New Roman" w:hAnsi="Times New Roman" w:cs="Times New Roman"/>
          <w:b/>
          <w:bCs/>
          <w:sz w:val="24"/>
          <w:szCs w:val="24"/>
          <w:lang w:eastAsia="ru-RU"/>
        </w:rPr>
        <w:t>Н.Клюев</w:t>
      </w:r>
      <w:proofErr w:type="spellEnd"/>
      <w:r w:rsidRPr="007B5D49">
        <w:rPr>
          <w:rFonts w:ascii="Times New Roman" w:eastAsia="Times New Roman" w:hAnsi="Times New Roman" w:cs="Times New Roman"/>
          <w:b/>
          <w:bCs/>
          <w:sz w:val="24"/>
          <w:szCs w:val="24"/>
          <w:lang w:eastAsia="ru-RU"/>
        </w:rPr>
        <w:t>?</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А) </w:t>
      </w:r>
      <w:proofErr w:type="spellStart"/>
      <w:r w:rsidRPr="007B5D49">
        <w:rPr>
          <w:rFonts w:ascii="Times New Roman" w:eastAsia="Times New Roman" w:hAnsi="Times New Roman" w:cs="Times New Roman"/>
          <w:sz w:val="24"/>
          <w:szCs w:val="24"/>
          <w:lang w:eastAsia="ru-RU"/>
        </w:rPr>
        <w:t>А.Блока</w:t>
      </w:r>
      <w:proofErr w:type="spellEnd"/>
      <w:r w:rsidRPr="007B5D49">
        <w:rPr>
          <w:rFonts w:ascii="Times New Roman" w:eastAsia="Times New Roman" w:hAnsi="Times New Roman" w:cs="Times New Roman"/>
          <w:sz w:val="24"/>
          <w:szCs w:val="24"/>
          <w:lang w:eastAsia="ru-RU"/>
        </w:rPr>
        <w:t xml:space="preserve"> Б) </w:t>
      </w:r>
      <w:proofErr w:type="spellStart"/>
      <w:r w:rsidRPr="007B5D49">
        <w:rPr>
          <w:rFonts w:ascii="Times New Roman" w:eastAsia="Times New Roman" w:hAnsi="Times New Roman" w:cs="Times New Roman"/>
          <w:sz w:val="24"/>
          <w:szCs w:val="24"/>
          <w:lang w:eastAsia="ru-RU"/>
        </w:rPr>
        <w:t>С.Есенина</w:t>
      </w:r>
      <w:proofErr w:type="spellEnd"/>
      <w:r w:rsidRPr="007B5D49">
        <w:rPr>
          <w:rFonts w:ascii="Times New Roman" w:eastAsia="Times New Roman" w:hAnsi="Times New Roman" w:cs="Times New Roman"/>
          <w:sz w:val="24"/>
          <w:szCs w:val="24"/>
          <w:lang w:eastAsia="ru-RU"/>
        </w:rPr>
        <w:t xml:space="preserve"> В) </w:t>
      </w:r>
      <w:proofErr w:type="spellStart"/>
      <w:r w:rsidRPr="007B5D49">
        <w:rPr>
          <w:rFonts w:ascii="Times New Roman" w:eastAsia="Times New Roman" w:hAnsi="Times New Roman" w:cs="Times New Roman"/>
          <w:sz w:val="24"/>
          <w:szCs w:val="24"/>
          <w:lang w:eastAsia="ru-RU"/>
        </w:rPr>
        <w:t>В.Брюсова</w:t>
      </w:r>
      <w:proofErr w:type="spellEnd"/>
      <w:r w:rsidRPr="007B5D49">
        <w:rPr>
          <w:rFonts w:ascii="Times New Roman" w:eastAsia="Times New Roman" w:hAnsi="Times New Roman" w:cs="Times New Roman"/>
          <w:sz w:val="24"/>
          <w:szCs w:val="24"/>
          <w:lang w:eastAsia="ru-RU"/>
        </w:rPr>
        <w:t xml:space="preserve"> Г) </w:t>
      </w:r>
      <w:proofErr w:type="spellStart"/>
      <w:r w:rsidRPr="007B5D49">
        <w:rPr>
          <w:rFonts w:ascii="Times New Roman" w:eastAsia="Times New Roman" w:hAnsi="Times New Roman" w:cs="Times New Roman"/>
          <w:sz w:val="24"/>
          <w:szCs w:val="24"/>
          <w:lang w:eastAsia="ru-RU"/>
        </w:rPr>
        <w:t>Н.Гумилёва</w:t>
      </w:r>
      <w:proofErr w:type="spellEnd"/>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 xml:space="preserve">4. Как назывался первый сборник </w:t>
      </w:r>
      <w:proofErr w:type="spellStart"/>
      <w:r w:rsidRPr="007B5D49">
        <w:rPr>
          <w:rFonts w:ascii="Times New Roman" w:eastAsia="Times New Roman" w:hAnsi="Times New Roman" w:cs="Times New Roman"/>
          <w:b/>
          <w:bCs/>
          <w:sz w:val="24"/>
          <w:szCs w:val="24"/>
          <w:lang w:eastAsia="ru-RU"/>
        </w:rPr>
        <w:t>С.Есенина</w:t>
      </w:r>
      <w:proofErr w:type="spellEnd"/>
      <w:r w:rsidRPr="007B5D49">
        <w:rPr>
          <w:rFonts w:ascii="Times New Roman" w:eastAsia="Times New Roman" w:hAnsi="Times New Roman" w:cs="Times New Roman"/>
          <w:b/>
          <w:bCs/>
          <w:sz w:val="24"/>
          <w:szCs w:val="24"/>
          <w:lang w:eastAsia="ru-RU"/>
        </w:rPr>
        <w:t>?</w:t>
      </w:r>
      <w:r w:rsidRPr="007B5D49">
        <w:rPr>
          <w:rFonts w:ascii="Times New Roman" w:eastAsia="Times New Roman" w:hAnsi="Times New Roman" w:cs="Times New Roman"/>
          <w:sz w:val="24"/>
          <w:szCs w:val="24"/>
          <w:lang w:eastAsia="ru-RU"/>
        </w:rPr>
        <w:br/>
        <w:t>А) «</w:t>
      </w:r>
      <w:proofErr w:type="spellStart"/>
      <w:r w:rsidRPr="007B5D49">
        <w:rPr>
          <w:rFonts w:ascii="Times New Roman" w:eastAsia="Times New Roman" w:hAnsi="Times New Roman" w:cs="Times New Roman"/>
          <w:sz w:val="24"/>
          <w:szCs w:val="24"/>
          <w:lang w:eastAsia="ru-RU"/>
        </w:rPr>
        <w:t>Трерядница</w:t>
      </w:r>
      <w:proofErr w:type="spellEnd"/>
      <w:r w:rsidRPr="007B5D49">
        <w:rPr>
          <w:rFonts w:ascii="Times New Roman" w:eastAsia="Times New Roman" w:hAnsi="Times New Roman" w:cs="Times New Roman"/>
          <w:sz w:val="24"/>
          <w:szCs w:val="24"/>
          <w:lang w:eastAsia="ru-RU"/>
        </w:rPr>
        <w:t>», Б) «Стихи скандалиста», В) «Радуница»,</w:t>
      </w:r>
      <w:r w:rsidRPr="007B5D49">
        <w:rPr>
          <w:rFonts w:ascii="Times New Roman" w:eastAsia="Times New Roman" w:hAnsi="Times New Roman" w:cs="Times New Roman"/>
          <w:b/>
          <w:bCs/>
          <w:sz w:val="24"/>
          <w:szCs w:val="24"/>
          <w:lang w:eastAsia="ru-RU"/>
        </w:rPr>
        <w:t> </w:t>
      </w:r>
      <w:r w:rsidRPr="007B5D49">
        <w:rPr>
          <w:rFonts w:ascii="Times New Roman" w:eastAsia="Times New Roman" w:hAnsi="Times New Roman" w:cs="Times New Roman"/>
          <w:sz w:val="24"/>
          <w:szCs w:val="24"/>
          <w:lang w:eastAsia="ru-RU"/>
        </w:rPr>
        <w:t>В) «Иорданская голубица»</w:t>
      </w:r>
    </w:p>
    <w:p w:rsidR="007B5D49" w:rsidRPr="007B5D49" w:rsidRDefault="007B5D49" w:rsidP="007B5D49">
      <w:pPr>
        <w:spacing w:after="0" w:line="101"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5. Кто из современников Есенина дал следующий отзыв на его стихи?</w:t>
      </w:r>
    </w:p>
    <w:p w:rsidR="007B5D49" w:rsidRPr="007B5D49" w:rsidRDefault="007B5D49" w:rsidP="007B5D49">
      <w:pPr>
        <w:spacing w:after="0" w:line="101"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«Стихи свежие, чистые, голосистые, многословный язык»</w:t>
      </w:r>
    </w:p>
    <w:p w:rsidR="007B5D49" w:rsidRPr="007B5D49" w:rsidRDefault="007B5D49" w:rsidP="007B5D49">
      <w:pPr>
        <w:spacing w:after="0" w:line="101"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А) </w:t>
      </w:r>
      <w:proofErr w:type="spellStart"/>
      <w:r w:rsidRPr="007B5D49">
        <w:rPr>
          <w:rFonts w:ascii="Times New Roman" w:eastAsia="Times New Roman" w:hAnsi="Times New Roman" w:cs="Times New Roman"/>
          <w:sz w:val="24"/>
          <w:szCs w:val="24"/>
          <w:lang w:eastAsia="ru-RU"/>
        </w:rPr>
        <w:t>В.Брюсов</w:t>
      </w:r>
      <w:proofErr w:type="spellEnd"/>
      <w:r w:rsidRPr="007B5D49">
        <w:rPr>
          <w:rFonts w:ascii="Times New Roman" w:eastAsia="Times New Roman" w:hAnsi="Times New Roman" w:cs="Times New Roman"/>
          <w:sz w:val="24"/>
          <w:szCs w:val="24"/>
          <w:lang w:eastAsia="ru-RU"/>
        </w:rPr>
        <w:t xml:space="preserve"> Б) </w:t>
      </w:r>
      <w:proofErr w:type="spellStart"/>
      <w:r w:rsidRPr="007B5D49">
        <w:rPr>
          <w:rFonts w:ascii="Times New Roman" w:eastAsia="Times New Roman" w:hAnsi="Times New Roman" w:cs="Times New Roman"/>
          <w:sz w:val="24"/>
          <w:szCs w:val="24"/>
          <w:lang w:eastAsia="ru-RU"/>
        </w:rPr>
        <w:t>А.Блок</w:t>
      </w:r>
      <w:proofErr w:type="spellEnd"/>
      <w:r w:rsidRPr="007B5D49">
        <w:rPr>
          <w:rFonts w:ascii="Times New Roman" w:eastAsia="Times New Roman" w:hAnsi="Times New Roman" w:cs="Times New Roman"/>
          <w:sz w:val="24"/>
          <w:szCs w:val="24"/>
          <w:lang w:eastAsia="ru-RU"/>
        </w:rPr>
        <w:t xml:space="preserve"> В) </w:t>
      </w:r>
      <w:proofErr w:type="spellStart"/>
      <w:r w:rsidRPr="007B5D49">
        <w:rPr>
          <w:rFonts w:ascii="Times New Roman" w:eastAsia="Times New Roman" w:hAnsi="Times New Roman" w:cs="Times New Roman"/>
          <w:sz w:val="24"/>
          <w:szCs w:val="24"/>
          <w:lang w:eastAsia="ru-RU"/>
        </w:rPr>
        <w:t>А.Ахматова</w:t>
      </w:r>
      <w:proofErr w:type="spellEnd"/>
      <w:r w:rsidRPr="007B5D49">
        <w:rPr>
          <w:rFonts w:ascii="Times New Roman" w:eastAsia="Times New Roman" w:hAnsi="Times New Roman" w:cs="Times New Roman"/>
          <w:sz w:val="24"/>
          <w:szCs w:val="24"/>
          <w:lang w:eastAsia="ru-RU"/>
        </w:rPr>
        <w:t xml:space="preserve"> Г) </w:t>
      </w:r>
      <w:proofErr w:type="spellStart"/>
      <w:r w:rsidRPr="007B5D49">
        <w:rPr>
          <w:rFonts w:ascii="Times New Roman" w:eastAsia="Times New Roman" w:hAnsi="Times New Roman" w:cs="Times New Roman"/>
          <w:sz w:val="24"/>
          <w:szCs w:val="24"/>
          <w:lang w:eastAsia="ru-RU"/>
        </w:rPr>
        <w:t>Н.Клюев</w:t>
      </w:r>
      <w:proofErr w:type="spellEnd"/>
    </w:p>
    <w:p w:rsidR="007B5D49" w:rsidRPr="007B5D49" w:rsidRDefault="007B5D49" w:rsidP="007B5D49">
      <w:pPr>
        <w:spacing w:after="0" w:line="101"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6. С какой литературной группировкой модернизма связано творчество С. Есенина 1920-х гг.</w:t>
      </w:r>
    </w:p>
    <w:p w:rsidR="007B5D49" w:rsidRPr="007B5D49" w:rsidRDefault="007B5D49" w:rsidP="007B5D49">
      <w:pPr>
        <w:spacing w:after="0" w:line="101"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А </w:t>
      </w:r>
      <w:proofErr w:type="spellStart"/>
      <w:r w:rsidRPr="007B5D49">
        <w:rPr>
          <w:rFonts w:ascii="Times New Roman" w:eastAsia="Times New Roman" w:hAnsi="Times New Roman" w:cs="Times New Roman"/>
          <w:sz w:val="24"/>
          <w:szCs w:val="24"/>
          <w:lang w:eastAsia="ru-RU"/>
        </w:rPr>
        <w:t>кубофутуристы</w:t>
      </w:r>
      <w:proofErr w:type="spellEnd"/>
      <w:r w:rsidRPr="007B5D49">
        <w:rPr>
          <w:rFonts w:ascii="Times New Roman" w:eastAsia="Times New Roman" w:hAnsi="Times New Roman" w:cs="Times New Roman"/>
          <w:sz w:val="24"/>
          <w:szCs w:val="24"/>
          <w:lang w:eastAsia="ru-RU"/>
        </w:rPr>
        <w:t>; Б имажинисты; В эгофутуристы; Г «Центрифуга».</w:t>
      </w:r>
    </w:p>
    <w:p w:rsidR="007B5D49" w:rsidRPr="007B5D49" w:rsidRDefault="007B5D49" w:rsidP="007B5D49">
      <w:pPr>
        <w:spacing w:after="0" w:line="101"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7. Основной темой ранней лирики Маяковского является:</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 тема одиночества Б) тема конца света, мира, цивилизации</w:t>
      </w:r>
    </w:p>
    <w:p w:rsidR="007B5D49" w:rsidRPr="007B5D49" w:rsidRDefault="007B5D49" w:rsidP="007B5D49">
      <w:pPr>
        <w:spacing w:after="0" w:line="101"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тема любви Г) тема современного города</w:t>
      </w:r>
    </w:p>
    <w:p w:rsidR="007B5D49" w:rsidRPr="007B5D49" w:rsidRDefault="007B5D49" w:rsidP="007B5D49">
      <w:pPr>
        <w:spacing w:after="0" w:line="101"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8. Какая тема составляет сюжетную основу поэмы «Облако в штанах»?</w:t>
      </w:r>
    </w:p>
    <w:p w:rsidR="007B5D49" w:rsidRPr="007B5D49" w:rsidRDefault="007B5D49" w:rsidP="007B5D49">
      <w:pPr>
        <w:spacing w:after="0" w:line="101"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 неразделенная любовь Б) ненависть поэта к буржуазному миру</w:t>
      </w:r>
    </w:p>
    <w:p w:rsidR="007B5D49" w:rsidRPr="007B5D49" w:rsidRDefault="007B5D49" w:rsidP="007B5D49">
      <w:pPr>
        <w:spacing w:after="0" w:line="101"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ненависть поэта к империалистической войне Г) отрицание бога</w:t>
      </w:r>
    </w:p>
    <w:p w:rsidR="007B5D49" w:rsidRPr="007B5D49" w:rsidRDefault="007B5D49" w:rsidP="007B5D49">
      <w:pPr>
        <w:spacing w:after="0" w:line="101"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9. Укажите, какой художественный прием использовал Маяковский в стихотворении «Прозаседавшиеся»</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 гипербола Б) аллегория В) гротеск Г) метафора</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10. Кому была посвящена поэма Маяковского «Люблю»?</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 Татьяне Яковлевой Б) Веронике Полонской В) Лиле Брик Г) Марии Денисовой</w:t>
      </w:r>
    </w:p>
    <w:p w:rsidR="007B5D49" w:rsidRPr="007B5D49" w:rsidRDefault="007B5D49" w:rsidP="007B5D49">
      <w:pPr>
        <w:spacing w:after="0" w:line="101"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lastRenderedPageBreak/>
        <w:t>Продолжите фразу:</w:t>
      </w:r>
    </w:p>
    <w:p w:rsidR="007B5D49" w:rsidRPr="007B5D49" w:rsidRDefault="007B5D49" w:rsidP="007B5D49">
      <w:pPr>
        <w:spacing w:after="0" w:line="101"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 xml:space="preserve">11. </w:t>
      </w:r>
      <w:proofErr w:type="spellStart"/>
      <w:r w:rsidRPr="007B5D49">
        <w:rPr>
          <w:rFonts w:ascii="Times New Roman" w:eastAsia="Times New Roman" w:hAnsi="Times New Roman" w:cs="Times New Roman"/>
          <w:b/>
          <w:bCs/>
          <w:sz w:val="24"/>
          <w:szCs w:val="24"/>
          <w:lang w:eastAsia="ru-RU"/>
        </w:rPr>
        <w:t>В.Маяковский</w:t>
      </w:r>
      <w:proofErr w:type="spellEnd"/>
      <w:r w:rsidRPr="007B5D49">
        <w:rPr>
          <w:rFonts w:ascii="Times New Roman" w:eastAsia="Times New Roman" w:hAnsi="Times New Roman" w:cs="Times New Roman"/>
          <w:b/>
          <w:bCs/>
          <w:sz w:val="24"/>
          <w:szCs w:val="24"/>
          <w:lang w:eastAsia="ru-RU"/>
        </w:rPr>
        <w:t xml:space="preserve"> выступил как новатор в _______________системе стихосложения</w:t>
      </w:r>
    </w:p>
    <w:p w:rsidR="007B5D49" w:rsidRPr="007B5D49" w:rsidRDefault="007B5D49" w:rsidP="007B5D49">
      <w:pPr>
        <w:spacing w:after="0" w:line="101"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12. Первое напечатанное стихотворение Есенина - _______________</w:t>
      </w:r>
    </w:p>
    <w:p w:rsidR="007B5D49" w:rsidRPr="007B5D49" w:rsidRDefault="007B5D49" w:rsidP="007B5D49">
      <w:pPr>
        <w:spacing w:after="0" w:line="101"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 xml:space="preserve">13. Любимым писателем </w:t>
      </w:r>
      <w:proofErr w:type="spellStart"/>
      <w:r w:rsidRPr="007B5D49">
        <w:rPr>
          <w:rFonts w:ascii="Times New Roman" w:eastAsia="Times New Roman" w:hAnsi="Times New Roman" w:cs="Times New Roman"/>
          <w:b/>
          <w:bCs/>
          <w:sz w:val="24"/>
          <w:szCs w:val="24"/>
          <w:lang w:eastAsia="ru-RU"/>
        </w:rPr>
        <w:t>Е.Замятина</w:t>
      </w:r>
      <w:proofErr w:type="spellEnd"/>
      <w:r w:rsidRPr="007B5D49">
        <w:rPr>
          <w:rFonts w:ascii="Times New Roman" w:eastAsia="Times New Roman" w:hAnsi="Times New Roman" w:cs="Times New Roman"/>
          <w:b/>
          <w:bCs/>
          <w:sz w:val="24"/>
          <w:szCs w:val="24"/>
          <w:lang w:eastAsia="ru-RU"/>
        </w:rPr>
        <w:t xml:space="preserve"> был ____________</w:t>
      </w:r>
    </w:p>
    <w:p w:rsidR="007B5D49" w:rsidRPr="007B5D49" w:rsidRDefault="007B5D49" w:rsidP="007B5D49">
      <w:pPr>
        <w:spacing w:after="0" w:line="101"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 xml:space="preserve">14. Жанр произведения </w:t>
      </w:r>
      <w:proofErr w:type="spellStart"/>
      <w:r w:rsidRPr="007B5D49">
        <w:rPr>
          <w:rFonts w:ascii="Times New Roman" w:eastAsia="Times New Roman" w:hAnsi="Times New Roman" w:cs="Times New Roman"/>
          <w:b/>
          <w:bCs/>
          <w:sz w:val="24"/>
          <w:szCs w:val="24"/>
          <w:lang w:eastAsia="ru-RU"/>
        </w:rPr>
        <w:t>Е.Замятина</w:t>
      </w:r>
      <w:proofErr w:type="spellEnd"/>
      <w:r w:rsidRPr="007B5D49">
        <w:rPr>
          <w:rFonts w:ascii="Times New Roman" w:eastAsia="Times New Roman" w:hAnsi="Times New Roman" w:cs="Times New Roman"/>
          <w:b/>
          <w:bCs/>
          <w:sz w:val="24"/>
          <w:szCs w:val="24"/>
          <w:lang w:eastAsia="ru-RU"/>
        </w:rPr>
        <w:t xml:space="preserve"> «Мы» - ________________.</w:t>
      </w:r>
    </w:p>
    <w:p w:rsidR="007B5D49" w:rsidRPr="007B5D49" w:rsidRDefault="007B5D49" w:rsidP="007B5D49">
      <w:pPr>
        <w:spacing w:after="0" w:line="101"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15. Вася Чесноков — главный герой рассказа (укажите автора и название) _____________</w:t>
      </w:r>
    </w:p>
    <w:p w:rsidR="007B5D49" w:rsidRPr="007B5D49" w:rsidRDefault="007B5D49" w:rsidP="007B5D49">
      <w:pPr>
        <w:spacing w:after="0" w:line="101"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 xml:space="preserve">16. Соотнесите названия литературных групп 20-х гг. ХХ </w:t>
      </w:r>
      <w:proofErr w:type="gramStart"/>
      <w:r w:rsidRPr="007B5D49">
        <w:rPr>
          <w:rFonts w:ascii="Times New Roman" w:eastAsia="Times New Roman" w:hAnsi="Times New Roman" w:cs="Times New Roman"/>
          <w:b/>
          <w:bCs/>
          <w:sz w:val="24"/>
          <w:szCs w:val="24"/>
          <w:lang w:eastAsia="ru-RU"/>
        </w:rPr>
        <w:t>в</w:t>
      </w:r>
      <w:proofErr w:type="gramEnd"/>
      <w:r w:rsidRPr="007B5D49">
        <w:rPr>
          <w:rFonts w:ascii="Times New Roman" w:eastAsia="Times New Roman" w:hAnsi="Times New Roman" w:cs="Times New Roman"/>
          <w:b/>
          <w:bCs/>
          <w:sz w:val="24"/>
          <w:szCs w:val="24"/>
          <w:lang w:eastAsia="ru-RU"/>
        </w:rPr>
        <w:t xml:space="preserve">. </w:t>
      </w:r>
      <w:proofErr w:type="gramStart"/>
      <w:r w:rsidRPr="007B5D49">
        <w:rPr>
          <w:rFonts w:ascii="Times New Roman" w:eastAsia="Times New Roman" w:hAnsi="Times New Roman" w:cs="Times New Roman"/>
          <w:b/>
          <w:bCs/>
          <w:sz w:val="24"/>
          <w:szCs w:val="24"/>
          <w:lang w:eastAsia="ru-RU"/>
        </w:rPr>
        <w:t>с</w:t>
      </w:r>
      <w:proofErr w:type="gramEnd"/>
      <w:r w:rsidRPr="007B5D49">
        <w:rPr>
          <w:rFonts w:ascii="Times New Roman" w:eastAsia="Times New Roman" w:hAnsi="Times New Roman" w:cs="Times New Roman"/>
          <w:b/>
          <w:bCs/>
          <w:sz w:val="24"/>
          <w:szCs w:val="24"/>
          <w:lang w:eastAsia="ru-RU"/>
        </w:rPr>
        <w:t xml:space="preserve"> фамилиями писателей, в них входивших:</w:t>
      </w:r>
    </w:p>
    <w:p w:rsidR="007B5D49" w:rsidRPr="007B5D49" w:rsidRDefault="007B5D49" w:rsidP="007B5D49">
      <w:pPr>
        <w:spacing w:after="0" w:line="101"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 «</w:t>
      </w:r>
      <w:proofErr w:type="spellStart"/>
      <w:r w:rsidRPr="007B5D49">
        <w:rPr>
          <w:rFonts w:ascii="Times New Roman" w:eastAsia="Times New Roman" w:hAnsi="Times New Roman" w:cs="Times New Roman"/>
          <w:sz w:val="24"/>
          <w:szCs w:val="24"/>
          <w:lang w:eastAsia="ru-RU"/>
        </w:rPr>
        <w:t>Леф</w:t>
      </w:r>
      <w:proofErr w:type="spellEnd"/>
      <w:r w:rsidRPr="007B5D49">
        <w:rPr>
          <w:rFonts w:ascii="Times New Roman" w:eastAsia="Times New Roman" w:hAnsi="Times New Roman" w:cs="Times New Roman"/>
          <w:sz w:val="24"/>
          <w:szCs w:val="24"/>
          <w:lang w:eastAsia="ru-RU"/>
        </w:rPr>
        <w:t xml:space="preserve">» А М. Герасимов, </w:t>
      </w:r>
      <w:proofErr w:type="spellStart"/>
      <w:r w:rsidRPr="007B5D49">
        <w:rPr>
          <w:rFonts w:ascii="Times New Roman" w:eastAsia="Times New Roman" w:hAnsi="Times New Roman" w:cs="Times New Roman"/>
          <w:sz w:val="24"/>
          <w:szCs w:val="24"/>
          <w:lang w:eastAsia="ru-RU"/>
        </w:rPr>
        <w:t>В.Александровский</w:t>
      </w:r>
      <w:proofErr w:type="spellEnd"/>
    </w:p>
    <w:p w:rsidR="007B5D49" w:rsidRPr="007B5D49" w:rsidRDefault="007B5D49" w:rsidP="007B5D49">
      <w:pPr>
        <w:spacing w:after="0" w:line="101"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2. СДХЛ Б А Веселый, </w:t>
      </w:r>
      <w:proofErr w:type="spellStart"/>
      <w:r w:rsidRPr="007B5D49">
        <w:rPr>
          <w:rFonts w:ascii="Times New Roman" w:eastAsia="Times New Roman" w:hAnsi="Times New Roman" w:cs="Times New Roman"/>
          <w:sz w:val="24"/>
          <w:szCs w:val="24"/>
          <w:lang w:eastAsia="ru-RU"/>
        </w:rPr>
        <w:t>Э.Багрицкий</w:t>
      </w:r>
      <w:proofErr w:type="spellEnd"/>
    </w:p>
    <w:p w:rsidR="007B5D49" w:rsidRPr="007B5D49" w:rsidRDefault="007B5D49" w:rsidP="007B5D49">
      <w:pPr>
        <w:spacing w:after="0" w:line="101"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3. Пролеткульт</w:t>
      </w:r>
      <w:proofErr w:type="gramStart"/>
      <w:r w:rsidRPr="007B5D49">
        <w:rPr>
          <w:rFonts w:ascii="Times New Roman" w:eastAsia="Times New Roman" w:hAnsi="Times New Roman" w:cs="Times New Roman"/>
          <w:sz w:val="24"/>
          <w:szCs w:val="24"/>
          <w:lang w:eastAsia="ru-RU"/>
        </w:rPr>
        <w:t xml:space="preserve"> В</w:t>
      </w:r>
      <w:proofErr w:type="gramEnd"/>
      <w:r w:rsidRPr="007B5D49">
        <w:rPr>
          <w:rFonts w:ascii="Times New Roman" w:eastAsia="Times New Roman" w:hAnsi="Times New Roman" w:cs="Times New Roman"/>
          <w:sz w:val="24"/>
          <w:szCs w:val="24"/>
          <w:lang w:eastAsia="ru-RU"/>
        </w:rPr>
        <w:t xml:space="preserve"> </w:t>
      </w:r>
      <w:proofErr w:type="spellStart"/>
      <w:r w:rsidRPr="007B5D49">
        <w:rPr>
          <w:rFonts w:ascii="Times New Roman" w:eastAsia="Times New Roman" w:hAnsi="Times New Roman" w:cs="Times New Roman"/>
          <w:sz w:val="24"/>
          <w:szCs w:val="24"/>
          <w:lang w:eastAsia="ru-RU"/>
        </w:rPr>
        <w:t>А.Блок</w:t>
      </w:r>
      <w:proofErr w:type="spellEnd"/>
      <w:r w:rsidRPr="007B5D49">
        <w:rPr>
          <w:rFonts w:ascii="Times New Roman" w:eastAsia="Times New Roman" w:hAnsi="Times New Roman" w:cs="Times New Roman"/>
          <w:sz w:val="24"/>
          <w:szCs w:val="24"/>
          <w:lang w:eastAsia="ru-RU"/>
        </w:rPr>
        <w:t xml:space="preserve">, </w:t>
      </w:r>
      <w:proofErr w:type="spellStart"/>
      <w:r w:rsidRPr="007B5D49">
        <w:rPr>
          <w:rFonts w:ascii="Times New Roman" w:eastAsia="Times New Roman" w:hAnsi="Times New Roman" w:cs="Times New Roman"/>
          <w:sz w:val="24"/>
          <w:szCs w:val="24"/>
          <w:lang w:eastAsia="ru-RU"/>
        </w:rPr>
        <w:t>Е.Замятин</w:t>
      </w:r>
      <w:proofErr w:type="spellEnd"/>
    </w:p>
    <w:p w:rsidR="007B5D49" w:rsidRPr="007B5D49" w:rsidRDefault="007B5D49" w:rsidP="007B5D49">
      <w:pPr>
        <w:spacing w:after="0" w:line="101"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4. РАПП Г </w:t>
      </w:r>
      <w:proofErr w:type="spellStart"/>
      <w:r w:rsidRPr="007B5D49">
        <w:rPr>
          <w:rFonts w:ascii="Times New Roman" w:eastAsia="Times New Roman" w:hAnsi="Times New Roman" w:cs="Times New Roman"/>
          <w:sz w:val="24"/>
          <w:szCs w:val="24"/>
          <w:lang w:eastAsia="ru-RU"/>
        </w:rPr>
        <w:t>В.Каменский</w:t>
      </w:r>
      <w:proofErr w:type="spellEnd"/>
      <w:r w:rsidRPr="007B5D49">
        <w:rPr>
          <w:rFonts w:ascii="Times New Roman" w:eastAsia="Times New Roman" w:hAnsi="Times New Roman" w:cs="Times New Roman"/>
          <w:sz w:val="24"/>
          <w:szCs w:val="24"/>
          <w:lang w:eastAsia="ru-RU"/>
        </w:rPr>
        <w:t xml:space="preserve">, </w:t>
      </w:r>
      <w:proofErr w:type="spellStart"/>
      <w:r w:rsidRPr="007B5D49">
        <w:rPr>
          <w:rFonts w:ascii="Times New Roman" w:eastAsia="Times New Roman" w:hAnsi="Times New Roman" w:cs="Times New Roman"/>
          <w:sz w:val="24"/>
          <w:szCs w:val="24"/>
          <w:lang w:eastAsia="ru-RU"/>
        </w:rPr>
        <w:t>В.Маяковский</w:t>
      </w:r>
      <w:proofErr w:type="spellEnd"/>
    </w:p>
    <w:p w:rsidR="007B5D49" w:rsidRPr="007B5D49" w:rsidRDefault="007B5D49" w:rsidP="007B5D49">
      <w:pPr>
        <w:spacing w:after="0" w:line="101"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Д </w:t>
      </w:r>
      <w:proofErr w:type="spellStart"/>
      <w:r w:rsidRPr="007B5D49">
        <w:rPr>
          <w:rFonts w:ascii="Times New Roman" w:eastAsia="Times New Roman" w:hAnsi="Times New Roman" w:cs="Times New Roman"/>
          <w:sz w:val="24"/>
          <w:szCs w:val="24"/>
          <w:lang w:eastAsia="ru-RU"/>
        </w:rPr>
        <w:t>А.Фадеев</w:t>
      </w:r>
      <w:proofErr w:type="spellEnd"/>
      <w:r w:rsidRPr="007B5D49">
        <w:rPr>
          <w:rFonts w:ascii="Times New Roman" w:eastAsia="Times New Roman" w:hAnsi="Times New Roman" w:cs="Times New Roman"/>
          <w:sz w:val="24"/>
          <w:szCs w:val="24"/>
          <w:lang w:eastAsia="ru-RU"/>
        </w:rPr>
        <w:t xml:space="preserve">, </w:t>
      </w:r>
      <w:proofErr w:type="spellStart"/>
      <w:r w:rsidRPr="007B5D49">
        <w:rPr>
          <w:rFonts w:ascii="Times New Roman" w:eastAsia="Times New Roman" w:hAnsi="Times New Roman" w:cs="Times New Roman"/>
          <w:sz w:val="24"/>
          <w:szCs w:val="24"/>
          <w:lang w:eastAsia="ru-RU"/>
        </w:rPr>
        <w:t>А.Серафимович</w:t>
      </w:r>
      <w:proofErr w:type="spellEnd"/>
    </w:p>
    <w:p w:rsidR="007B5D49" w:rsidRPr="007B5D49" w:rsidRDefault="007B5D49" w:rsidP="007B5D49">
      <w:pPr>
        <w:spacing w:after="0" w:line="101" w:lineRule="atLeast"/>
        <w:rPr>
          <w:rFonts w:ascii="Times New Roman" w:eastAsia="Times New Roman" w:hAnsi="Times New Roman" w:cs="Times New Roman"/>
          <w:sz w:val="24"/>
          <w:szCs w:val="24"/>
          <w:lang w:eastAsia="ru-RU"/>
        </w:rPr>
      </w:pPr>
    </w:p>
    <w:p w:rsidR="007B5D49" w:rsidRPr="007B5D49" w:rsidRDefault="007B5D49" w:rsidP="007B5D49">
      <w:pPr>
        <w:shd w:val="clear" w:color="auto" w:fill="FFFFFF"/>
        <w:spacing w:after="0" w:line="240" w:lineRule="auto"/>
        <w:rPr>
          <w:rFonts w:ascii="Times New Roman" w:eastAsia="Times New Roman" w:hAnsi="Times New Roman" w:cs="Times New Roman"/>
          <w:b/>
          <w:bCs/>
          <w:sz w:val="24"/>
          <w:szCs w:val="24"/>
          <w:lang w:eastAsia="ru-RU"/>
        </w:rPr>
      </w:pPr>
      <w:r w:rsidRPr="007B5D49">
        <w:rPr>
          <w:rFonts w:ascii="Times New Roman" w:eastAsia="Times New Roman" w:hAnsi="Times New Roman" w:cs="Times New Roman"/>
          <w:b/>
          <w:bCs/>
          <w:i/>
          <w:iCs/>
          <w:sz w:val="24"/>
          <w:szCs w:val="24"/>
          <w:lang w:eastAsia="ru-RU"/>
        </w:rPr>
        <w:t>Контрольная работа по поэзии Серебреного века</w:t>
      </w:r>
      <w:r w:rsidRPr="007B5D49">
        <w:rPr>
          <w:rFonts w:ascii="Times New Roman" w:eastAsia="Times New Roman" w:hAnsi="Times New Roman" w:cs="Times New Roman"/>
          <w:b/>
          <w:bCs/>
          <w:sz w:val="24"/>
          <w:szCs w:val="24"/>
          <w:lang w:eastAsia="ru-RU"/>
        </w:rPr>
        <w:t>. Тестовые задания. </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1. Укажите временные границы «серебряного века» русской поэзии.</w:t>
      </w:r>
    </w:p>
    <w:p w:rsidR="007B5D49" w:rsidRPr="007B5D49" w:rsidRDefault="007B5D49" w:rsidP="007B5D49">
      <w:pPr>
        <w:shd w:val="clear" w:color="auto" w:fill="FFFFFF"/>
        <w:spacing w:before="150"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 начало 20 века; 2) конец 19 – начало 20 века; 3) начало-середина 20 века; 4) конец 19 века</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 xml:space="preserve">2. </w:t>
      </w:r>
      <w:proofErr w:type="gramStart"/>
      <w:r w:rsidRPr="007B5D49">
        <w:rPr>
          <w:rFonts w:ascii="Times New Roman" w:eastAsia="Times New Roman" w:hAnsi="Times New Roman" w:cs="Times New Roman"/>
          <w:b/>
          <w:bCs/>
          <w:sz w:val="24"/>
          <w:szCs w:val="24"/>
          <w:lang w:eastAsia="ru-RU"/>
        </w:rPr>
        <w:t>Название</w:t>
      </w:r>
      <w:proofErr w:type="gramEnd"/>
      <w:r w:rsidRPr="007B5D49">
        <w:rPr>
          <w:rFonts w:ascii="Times New Roman" w:eastAsia="Times New Roman" w:hAnsi="Times New Roman" w:cs="Times New Roman"/>
          <w:b/>
          <w:bCs/>
          <w:sz w:val="24"/>
          <w:szCs w:val="24"/>
          <w:lang w:eastAsia="ru-RU"/>
        </w:rPr>
        <w:t xml:space="preserve"> какого поэтического течения переводится как «будущее»?</w:t>
      </w:r>
    </w:p>
    <w:p w:rsidR="007B5D49" w:rsidRPr="007B5D49" w:rsidRDefault="007B5D49" w:rsidP="007B5D49">
      <w:pPr>
        <w:shd w:val="clear" w:color="auto" w:fill="FFFFFF"/>
        <w:spacing w:before="150"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1) акмеизм; 2) футуризм; 3) </w:t>
      </w:r>
      <w:proofErr w:type="spellStart"/>
      <w:r w:rsidRPr="007B5D49">
        <w:rPr>
          <w:rFonts w:ascii="Times New Roman" w:eastAsia="Times New Roman" w:hAnsi="Times New Roman" w:cs="Times New Roman"/>
          <w:sz w:val="24"/>
          <w:szCs w:val="24"/>
          <w:lang w:eastAsia="ru-RU"/>
        </w:rPr>
        <w:t>новокрестьянская</w:t>
      </w:r>
      <w:proofErr w:type="spellEnd"/>
      <w:r w:rsidRPr="007B5D49">
        <w:rPr>
          <w:rFonts w:ascii="Times New Roman" w:eastAsia="Times New Roman" w:hAnsi="Times New Roman" w:cs="Times New Roman"/>
          <w:sz w:val="24"/>
          <w:szCs w:val="24"/>
          <w:lang w:eastAsia="ru-RU"/>
        </w:rPr>
        <w:t xml:space="preserve"> поэзия; 4) символизм</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3</w:t>
      </w:r>
      <w:r w:rsidRPr="007B5D49">
        <w:rPr>
          <w:rFonts w:ascii="Times New Roman" w:eastAsia="Times New Roman" w:hAnsi="Times New Roman" w:cs="Times New Roman"/>
          <w:sz w:val="24"/>
          <w:szCs w:val="24"/>
          <w:lang w:eastAsia="ru-RU"/>
        </w:rPr>
        <w:t>. Какие важные исторические события происходили в России на рубеже XIX - XX веков:</w:t>
      </w:r>
      <w:r w:rsidRPr="007B5D49">
        <w:rPr>
          <w:rFonts w:ascii="Times New Roman" w:eastAsia="Times New Roman" w:hAnsi="Times New Roman" w:cs="Times New Roman"/>
          <w:sz w:val="24"/>
          <w:szCs w:val="24"/>
          <w:lang w:eastAsia="ru-RU"/>
        </w:rPr>
        <w:br/>
        <w:t>1) три революции 2) отмена крепостного права 3) восстание декабристов   4) крымская война </w:t>
      </w:r>
      <w:r w:rsidRPr="007B5D49">
        <w:rPr>
          <w:rFonts w:ascii="Times New Roman" w:eastAsia="Times New Roman" w:hAnsi="Times New Roman" w:cs="Times New Roman"/>
          <w:sz w:val="24"/>
          <w:szCs w:val="24"/>
          <w:lang w:eastAsia="ru-RU"/>
        </w:rPr>
        <w:br/>
      </w:r>
      <w:r w:rsidRPr="007B5D49">
        <w:rPr>
          <w:rFonts w:ascii="Times New Roman" w:eastAsia="Times New Roman" w:hAnsi="Times New Roman" w:cs="Times New Roman"/>
          <w:b/>
          <w:bCs/>
          <w:sz w:val="24"/>
          <w:szCs w:val="24"/>
          <w:lang w:eastAsia="ru-RU"/>
        </w:rPr>
        <w:t>4. </w:t>
      </w:r>
      <w:r w:rsidRPr="007B5D49">
        <w:rPr>
          <w:rFonts w:ascii="Times New Roman" w:eastAsia="Times New Roman" w:hAnsi="Times New Roman" w:cs="Times New Roman"/>
          <w:sz w:val="24"/>
          <w:szCs w:val="24"/>
          <w:lang w:eastAsia="ru-RU"/>
        </w:rPr>
        <w:t>Кому из русских писателей начала прошлого века была присуждена Нобелевская премия:</w:t>
      </w:r>
      <w:r w:rsidRPr="007B5D49">
        <w:rPr>
          <w:rFonts w:ascii="Times New Roman" w:eastAsia="Times New Roman" w:hAnsi="Times New Roman" w:cs="Times New Roman"/>
          <w:sz w:val="24"/>
          <w:szCs w:val="24"/>
          <w:lang w:eastAsia="ru-RU"/>
        </w:rPr>
        <w:br/>
        <w:t xml:space="preserve">1) </w:t>
      </w:r>
      <w:proofErr w:type="spellStart"/>
      <w:r w:rsidRPr="007B5D49">
        <w:rPr>
          <w:rFonts w:ascii="Times New Roman" w:eastAsia="Times New Roman" w:hAnsi="Times New Roman" w:cs="Times New Roman"/>
          <w:sz w:val="24"/>
          <w:szCs w:val="24"/>
          <w:lang w:eastAsia="ru-RU"/>
        </w:rPr>
        <w:t>А.Блоку</w:t>
      </w:r>
      <w:proofErr w:type="spellEnd"/>
      <w:r w:rsidRPr="007B5D49">
        <w:rPr>
          <w:rFonts w:ascii="Times New Roman" w:eastAsia="Times New Roman" w:hAnsi="Times New Roman" w:cs="Times New Roman"/>
          <w:sz w:val="24"/>
          <w:szCs w:val="24"/>
          <w:lang w:eastAsia="ru-RU"/>
        </w:rPr>
        <w:t xml:space="preserve">    2) </w:t>
      </w:r>
      <w:proofErr w:type="spellStart"/>
      <w:r w:rsidRPr="007B5D49">
        <w:rPr>
          <w:rFonts w:ascii="Times New Roman" w:eastAsia="Times New Roman" w:hAnsi="Times New Roman" w:cs="Times New Roman"/>
          <w:sz w:val="24"/>
          <w:szCs w:val="24"/>
          <w:lang w:eastAsia="ru-RU"/>
        </w:rPr>
        <w:t>А.Куприну</w:t>
      </w:r>
      <w:proofErr w:type="spellEnd"/>
      <w:r w:rsidRPr="007B5D49">
        <w:rPr>
          <w:rFonts w:ascii="Times New Roman" w:eastAsia="Times New Roman" w:hAnsi="Times New Roman" w:cs="Times New Roman"/>
          <w:sz w:val="24"/>
          <w:szCs w:val="24"/>
          <w:lang w:eastAsia="ru-RU"/>
        </w:rPr>
        <w:t xml:space="preserve">     3) </w:t>
      </w:r>
      <w:proofErr w:type="spellStart"/>
      <w:r w:rsidRPr="007B5D49">
        <w:rPr>
          <w:rFonts w:ascii="Times New Roman" w:eastAsia="Times New Roman" w:hAnsi="Times New Roman" w:cs="Times New Roman"/>
          <w:sz w:val="24"/>
          <w:szCs w:val="24"/>
          <w:lang w:eastAsia="ru-RU"/>
        </w:rPr>
        <w:t>А.Чехову</w:t>
      </w:r>
      <w:proofErr w:type="spellEnd"/>
      <w:r w:rsidRPr="007B5D49">
        <w:rPr>
          <w:rFonts w:ascii="Times New Roman" w:eastAsia="Times New Roman" w:hAnsi="Times New Roman" w:cs="Times New Roman"/>
          <w:sz w:val="24"/>
          <w:szCs w:val="24"/>
          <w:lang w:eastAsia="ru-RU"/>
        </w:rPr>
        <w:t xml:space="preserve">         4) </w:t>
      </w:r>
      <w:proofErr w:type="spellStart"/>
      <w:r w:rsidRPr="007B5D49">
        <w:rPr>
          <w:rFonts w:ascii="Times New Roman" w:eastAsia="Times New Roman" w:hAnsi="Times New Roman" w:cs="Times New Roman"/>
          <w:sz w:val="24"/>
          <w:szCs w:val="24"/>
          <w:lang w:eastAsia="ru-RU"/>
        </w:rPr>
        <w:t>И.Бунину</w:t>
      </w:r>
      <w:proofErr w:type="spellEnd"/>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 xml:space="preserve">5. </w:t>
      </w:r>
      <w:proofErr w:type="gramStart"/>
      <w:r w:rsidRPr="007B5D49">
        <w:rPr>
          <w:rFonts w:ascii="Times New Roman" w:eastAsia="Times New Roman" w:hAnsi="Times New Roman" w:cs="Times New Roman"/>
          <w:b/>
          <w:bCs/>
          <w:sz w:val="24"/>
          <w:szCs w:val="24"/>
          <w:lang w:eastAsia="ru-RU"/>
        </w:rPr>
        <w:t>Основоположником</w:t>
      </w:r>
      <w:proofErr w:type="gramEnd"/>
      <w:r w:rsidRPr="007B5D49">
        <w:rPr>
          <w:rFonts w:ascii="Times New Roman" w:eastAsia="Times New Roman" w:hAnsi="Times New Roman" w:cs="Times New Roman"/>
          <w:b/>
          <w:bCs/>
          <w:sz w:val="24"/>
          <w:szCs w:val="24"/>
          <w:lang w:eastAsia="ru-RU"/>
        </w:rPr>
        <w:t xml:space="preserve"> какого течения стал Н. Гумилев?</w:t>
      </w:r>
    </w:p>
    <w:p w:rsidR="007B5D49" w:rsidRPr="007B5D49" w:rsidRDefault="007B5D49" w:rsidP="007B5D49">
      <w:pPr>
        <w:shd w:val="clear" w:color="auto" w:fill="FFFFFF"/>
        <w:spacing w:before="150"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1) акмеизм; 2) футуризм; 3) </w:t>
      </w:r>
      <w:proofErr w:type="spellStart"/>
      <w:r w:rsidRPr="007B5D49">
        <w:rPr>
          <w:rFonts w:ascii="Times New Roman" w:eastAsia="Times New Roman" w:hAnsi="Times New Roman" w:cs="Times New Roman"/>
          <w:sz w:val="24"/>
          <w:szCs w:val="24"/>
          <w:lang w:eastAsia="ru-RU"/>
        </w:rPr>
        <w:t>новокрестьянская</w:t>
      </w:r>
      <w:proofErr w:type="spellEnd"/>
      <w:r w:rsidRPr="007B5D49">
        <w:rPr>
          <w:rFonts w:ascii="Times New Roman" w:eastAsia="Times New Roman" w:hAnsi="Times New Roman" w:cs="Times New Roman"/>
          <w:sz w:val="24"/>
          <w:szCs w:val="24"/>
          <w:lang w:eastAsia="ru-RU"/>
        </w:rPr>
        <w:t xml:space="preserve"> поэзия; 4) символизм</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6. О каком поэтическом течении «серебряного века» идет речь?</w:t>
      </w:r>
    </w:p>
    <w:p w:rsidR="007B5D49" w:rsidRPr="007B5D49" w:rsidRDefault="007B5D49" w:rsidP="007B5D49">
      <w:pPr>
        <w:shd w:val="clear" w:color="auto" w:fill="FFFFFF"/>
        <w:spacing w:before="150"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«Направление в литературе и искусстве, проникнутое индивидуализмом и мистицизмом и отражающее действительность как идеальную сущность мира в условных и отвлеченных формах».</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 xml:space="preserve">7. Назовите модернистское течение конца XIX - начала </w:t>
      </w:r>
      <w:proofErr w:type="spellStart"/>
      <w:r w:rsidRPr="007B5D49">
        <w:rPr>
          <w:rFonts w:ascii="Times New Roman" w:eastAsia="Times New Roman" w:hAnsi="Times New Roman" w:cs="Times New Roman"/>
          <w:b/>
          <w:bCs/>
          <w:sz w:val="24"/>
          <w:szCs w:val="24"/>
          <w:lang w:eastAsia="ru-RU"/>
        </w:rPr>
        <w:t>XX.в.</w:t>
      </w:r>
      <w:proofErr w:type="gramStart"/>
      <w:r w:rsidRPr="007B5D49">
        <w:rPr>
          <w:rFonts w:ascii="Times New Roman" w:eastAsia="Times New Roman" w:hAnsi="Times New Roman" w:cs="Times New Roman"/>
          <w:b/>
          <w:bCs/>
          <w:sz w:val="24"/>
          <w:szCs w:val="24"/>
          <w:lang w:eastAsia="ru-RU"/>
        </w:rPr>
        <w:t>в</w:t>
      </w:r>
      <w:proofErr w:type="spellEnd"/>
      <w:proofErr w:type="gramEnd"/>
      <w:r w:rsidRPr="007B5D49">
        <w:rPr>
          <w:rFonts w:ascii="Times New Roman" w:eastAsia="Times New Roman" w:hAnsi="Times New Roman" w:cs="Times New Roman"/>
          <w:sz w:val="24"/>
          <w:szCs w:val="24"/>
          <w:lang w:eastAsia="ru-RU"/>
        </w:rPr>
        <w:t xml:space="preserve">., </w:t>
      </w:r>
      <w:proofErr w:type="gramStart"/>
      <w:r w:rsidRPr="007B5D49">
        <w:rPr>
          <w:rFonts w:ascii="Times New Roman" w:eastAsia="Times New Roman" w:hAnsi="Times New Roman" w:cs="Times New Roman"/>
          <w:sz w:val="24"/>
          <w:szCs w:val="24"/>
          <w:lang w:eastAsia="ru-RU"/>
        </w:rPr>
        <w:t>которому</w:t>
      </w:r>
      <w:proofErr w:type="gramEnd"/>
      <w:r w:rsidRPr="007B5D49">
        <w:rPr>
          <w:rFonts w:ascii="Times New Roman" w:eastAsia="Times New Roman" w:hAnsi="Times New Roman" w:cs="Times New Roman"/>
          <w:sz w:val="24"/>
          <w:szCs w:val="24"/>
          <w:lang w:eastAsia="ru-RU"/>
        </w:rPr>
        <w:t xml:space="preserve"> были присущи следующие принципы: "Отказ от мистической туманности, стремление к конкретности, красочности, предметности образов".</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8. Кто из поэтов является представителем футуризма?</w:t>
      </w:r>
      <w:r w:rsidRPr="007B5D49">
        <w:rPr>
          <w:rFonts w:ascii="Times New Roman" w:eastAsia="Times New Roman" w:hAnsi="Times New Roman" w:cs="Times New Roman"/>
          <w:sz w:val="24"/>
          <w:szCs w:val="24"/>
          <w:lang w:eastAsia="ru-RU"/>
        </w:rPr>
        <w:t>1) В. Маяковский; 2) А. Блок; 3) М. Цветаева; 4) А. Ахматова</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9. «Цех поэтов» - это название союза: </w:t>
      </w:r>
      <w:r w:rsidRPr="007B5D49">
        <w:rPr>
          <w:rFonts w:ascii="Times New Roman" w:eastAsia="Times New Roman" w:hAnsi="Times New Roman" w:cs="Times New Roman"/>
          <w:sz w:val="24"/>
          <w:szCs w:val="24"/>
          <w:lang w:eastAsia="ru-RU"/>
        </w:rPr>
        <w:t xml:space="preserve">1) символистов; 2) акмеистов; 3) </w:t>
      </w:r>
      <w:proofErr w:type="spellStart"/>
      <w:r w:rsidRPr="007B5D49">
        <w:rPr>
          <w:rFonts w:ascii="Times New Roman" w:eastAsia="Times New Roman" w:hAnsi="Times New Roman" w:cs="Times New Roman"/>
          <w:sz w:val="24"/>
          <w:szCs w:val="24"/>
          <w:lang w:eastAsia="ru-RU"/>
        </w:rPr>
        <w:t>новокрестьянских</w:t>
      </w:r>
      <w:proofErr w:type="spellEnd"/>
      <w:r w:rsidRPr="007B5D49">
        <w:rPr>
          <w:rFonts w:ascii="Times New Roman" w:eastAsia="Times New Roman" w:hAnsi="Times New Roman" w:cs="Times New Roman"/>
          <w:sz w:val="24"/>
          <w:szCs w:val="24"/>
          <w:lang w:eastAsia="ru-RU"/>
        </w:rPr>
        <w:t xml:space="preserve"> поэтов; 4) футуристов</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10. Что такое символ? 1) </w:t>
      </w:r>
      <w:r w:rsidRPr="007B5D49">
        <w:rPr>
          <w:rFonts w:ascii="Times New Roman" w:eastAsia="Times New Roman" w:hAnsi="Times New Roman" w:cs="Times New Roman"/>
          <w:sz w:val="24"/>
          <w:szCs w:val="24"/>
          <w:lang w:eastAsia="ru-RU"/>
        </w:rPr>
        <w:t>поэтический образ, выражающий суть какого-либо явления</w:t>
      </w:r>
    </w:p>
    <w:p w:rsidR="007B5D49" w:rsidRPr="007B5D49" w:rsidRDefault="007B5D49" w:rsidP="007B5D49">
      <w:pPr>
        <w:shd w:val="clear" w:color="auto" w:fill="FFFFFF"/>
        <w:spacing w:after="0" w:line="240" w:lineRule="auto"/>
        <w:ind w:left="360"/>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2)</w:t>
      </w:r>
      <w:r w:rsidRPr="007B5D49">
        <w:rPr>
          <w:rFonts w:ascii="Times New Roman" w:eastAsia="Times New Roman" w:hAnsi="Times New Roman" w:cs="Times New Roman"/>
          <w:sz w:val="24"/>
          <w:szCs w:val="24"/>
          <w:lang w:eastAsia="ru-RU"/>
        </w:rPr>
        <w:t>слово или оборот в иносказательном значении; </w:t>
      </w:r>
      <w:r w:rsidRPr="007B5D49">
        <w:rPr>
          <w:rFonts w:ascii="Times New Roman" w:eastAsia="Times New Roman" w:hAnsi="Times New Roman" w:cs="Times New Roman"/>
          <w:b/>
          <w:bCs/>
          <w:sz w:val="24"/>
          <w:szCs w:val="24"/>
          <w:lang w:eastAsia="ru-RU"/>
        </w:rPr>
        <w:t>3)</w:t>
      </w:r>
      <w:r w:rsidRPr="007B5D49">
        <w:rPr>
          <w:rFonts w:ascii="Times New Roman" w:eastAsia="Times New Roman" w:hAnsi="Times New Roman" w:cs="Times New Roman"/>
          <w:sz w:val="24"/>
          <w:szCs w:val="24"/>
          <w:lang w:eastAsia="ru-RU"/>
        </w:rPr>
        <w:t> художественный прием, основанный на преувеличении</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4)</w:t>
      </w:r>
      <w:r w:rsidRPr="007B5D49">
        <w:rPr>
          <w:rFonts w:ascii="Times New Roman" w:eastAsia="Times New Roman" w:hAnsi="Times New Roman" w:cs="Times New Roman"/>
          <w:sz w:val="24"/>
          <w:szCs w:val="24"/>
          <w:lang w:eastAsia="ru-RU"/>
        </w:rPr>
        <w:t>художественный прием, основанный на противопоставлении</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 xml:space="preserve">11. Соотнесите название модернистского течения конца XIX - начала </w:t>
      </w:r>
      <w:proofErr w:type="spellStart"/>
      <w:r w:rsidRPr="007B5D49">
        <w:rPr>
          <w:rFonts w:ascii="Times New Roman" w:eastAsia="Times New Roman" w:hAnsi="Times New Roman" w:cs="Times New Roman"/>
          <w:b/>
          <w:bCs/>
          <w:sz w:val="24"/>
          <w:szCs w:val="24"/>
          <w:lang w:eastAsia="ru-RU"/>
        </w:rPr>
        <w:t>XX.в.</w:t>
      </w:r>
      <w:proofErr w:type="gramStart"/>
      <w:r w:rsidRPr="007B5D49">
        <w:rPr>
          <w:rFonts w:ascii="Times New Roman" w:eastAsia="Times New Roman" w:hAnsi="Times New Roman" w:cs="Times New Roman"/>
          <w:b/>
          <w:bCs/>
          <w:sz w:val="24"/>
          <w:szCs w:val="24"/>
          <w:lang w:eastAsia="ru-RU"/>
        </w:rPr>
        <w:t>в</w:t>
      </w:r>
      <w:proofErr w:type="spellEnd"/>
      <w:proofErr w:type="gramEnd"/>
      <w:r w:rsidRPr="007B5D49">
        <w:rPr>
          <w:rFonts w:ascii="Times New Roman" w:eastAsia="Times New Roman" w:hAnsi="Times New Roman" w:cs="Times New Roman"/>
          <w:b/>
          <w:bCs/>
          <w:sz w:val="24"/>
          <w:szCs w:val="24"/>
          <w:lang w:eastAsia="ru-RU"/>
        </w:rPr>
        <w:t>.</w:t>
      </w:r>
      <w:r w:rsidRPr="007B5D49">
        <w:rPr>
          <w:rFonts w:ascii="Times New Roman" w:eastAsia="Times New Roman" w:hAnsi="Times New Roman" w:cs="Times New Roman"/>
          <w:sz w:val="24"/>
          <w:szCs w:val="24"/>
          <w:lang w:eastAsia="ru-RU"/>
        </w:rPr>
        <w:t xml:space="preserve"> с принципами, ему присущими: </w:t>
      </w:r>
      <w:proofErr w:type="gramStart"/>
      <w:r w:rsidRPr="007B5D49">
        <w:rPr>
          <w:rFonts w:ascii="Times New Roman" w:eastAsia="Times New Roman" w:hAnsi="Times New Roman" w:cs="Times New Roman"/>
          <w:sz w:val="24"/>
          <w:szCs w:val="24"/>
          <w:lang w:eastAsia="ru-RU"/>
        </w:rPr>
        <w:t xml:space="preserve">"Элитарность, возможность увидеть за внешним "мистически </w:t>
      </w:r>
      <w:proofErr w:type="spellStart"/>
      <w:r w:rsidRPr="007B5D49">
        <w:rPr>
          <w:rFonts w:ascii="Times New Roman" w:eastAsia="Times New Roman" w:hAnsi="Times New Roman" w:cs="Times New Roman"/>
          <w:sz w:val="24"/>
          <w:szCs w:val="24"/>
          <w:lang w:eastAsia="ru-RU"/>
        </w:rPr>
        <w:t>прозреваемую</w:t>
      </w:r>
      <w:proofErr w:type="spellEnd"/>
      <w:r w:rsidRPr="007B5D49">
        <w:rPr>
          <w:rFonts w:ascii="Times New Roman" w:eastAsia="Times New Roman" w:hAnsi="Times New Roman" w:cs="Times New Roman"/>
          <w:sz w:val="24"/>
          <w:szCs w:val="24"/>
          <w:lang w:eastAsia="ru-RU"/>
        </w:rPr>
        <w:t xml:space="preserve"> сущность.</w:t>
      </w:r>
      <w:proofErr w:type="gramEnd"/>
      <w:r w:rsidRPr="007B5D49">
        <w:rPr>
          <w:rFonts w:ascii="Times New Roman" w:eastAsia="Times New Roman" w:hAnsi="Times New Roman" w:cs="Times New Roman"/>
          <w:sz w:val="24"/>
          <w:szCs w:val="24"/>
          <w:lang w:eastAsia="ru-RU"/>
        </w:rPr>
        <w:t xml:space="preserve"> Ориентация на читателя - соавтора". 1.Новокрестьяская поэзия; 2. Акмеизм; 3. Футуризм; 4. символизм</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12.Определите средство художественной изобразительности,</w:t>
      </w:r>
      <w:r w:rsidRPr="007B5D49">
        <w:rPr>
          <w:rFonts w:ascii="Times New Roman" w:eastAsia="Times New Roman" w:hAnsi="Times New Roman" w:cs="Times New Roman"/>
          <w:sz w:val="24"/>
          <w:szCs w:val="24"/>
          <w:lang w:eastAsia="ru-RU"/>
        </w:rPr>
        <w:t> используемое в стихотворении А. Ахматовой: «У меня сегодня много дела: / Надо память до конца убить, / Надо, чтоб душа окаменела, / Надо снова научиться жить».</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13.Определите средство художественной изобразительности,</w:t>
      </w:r>
      <w:r w:rsidRPr="007B5D49">
        <w:rPr>
          <w:rFonts w:ascii="Times New Roman" w:eastAsia="Times New Roman" w:hAnsi="Times New Roman" w:cs="Times New Roman"/>
          <w:sz w:val="24"/>
          <w:szCs w:val="24"/>
          <w:lang w:eastAsia="ru-RU"/>
        </w:rPr>
        <w:t xml:space="preserve"> используемое в стихотворении А. Блока: </w:t>
      </w:r>
      <w:proofErr w:type="gramStart"/>
      <w:r w:rsidRPr="007B5D49">
        <w:rPr>
          <w:rFonts w:ascii="Times New Roman" w:eastAsia="Times New Roman" w:hAnsi="Times New Roman" w:cs="Times New Roman"/>
          <w:sz w:val="24"/>
          <w:szCs w:val="24"/>
          <w:lang w:eastAsia="ru-RU"/>
        </w:rPr>
        <w:t>«О Русь моя!</w:t>
      </w:r>
      <w:proofErr w:type="gramEnd"/>
      <w:r w:rsidRPr="007B5D49">
        <w:rPr>
          <w:rFonts w:ascii="Times New Roman" w:eastAsia="Times New Roman" w:hAnsi="Times New Roman" w:cs="Times New Roman"/>
          <w:sz w:val="24"/>
          <w:szCs w:val="24"/>
          <w:lang w:eastAsia="ru-RU"/>
        </w:rPr>
        <w:t xml:space="preserve"> Жена моя! До боли</w:t>
      </w:r>
      <w:proofErr w:type="gramStart"/>
      <w:r w:rsidRPr="007B5D49">
        <w:rPr>
          <w:rFonts w:ascii="Times New Roman" w:eastAsia="Times New Roman" w:hAnsi="Times New Roman" w:cs="Times New Roman"/>
          <w:sz w:val="24"/>
          <w:szCs w:val="24"/>
          <w:lang w:eastAsia="ru-RU"/>
        </w:rPr>
        <w:t xml:space="preserve"> / Н</w:t>
      </w:r>
      <w:proofErr w:type="gramEnd"/>
      <w:r w:rsidRPr="007B5D49">
        <w:rPr>
          <w:rFonts w:ascii="Times New Roman" w:eastAsia="Times New Roman" w:hAnsi="Times New Roman" w:cs="Times New Roman"/>
          <w:sz w:val="24"/>
          <w:szCs w:val="24"/>
          <w:lang w:eastAsia="ru-RU"/>
        </w:rPr>
        <w:t>а ясен долгий путь!».</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lastRenderedPageBreak/>
        <w:t>14.Определите средство художественной изобразительности,</w:t>
      </w:r>
      <w:r w:rsidRPr="007B5D49">
        <w:rPr>
          <w:rFonts w:ascii="Times New Roman" w:eastAsia="Times New Roman" w:hAnsi="Times New Roman" w:cs="Times New Roman"/>
          <w:sz w:val="24"/>
          <w:szCs w:val="24"/>
          <w:lang w:eastAsia="ru-RU"/>
        </w:rPr>
        <w:t> используемое в стихотворении А.А. Ахматовой: «Заплаканная осень, как вдова</w:t>
      </w:r>
      <w:proofErr w:type="gramStart"/>
      <w:r w:rsidRPr="007B5D49">
        <w:rPr>
          <w:rFonts w:ascii="Times New Roman" w:eastAsia="Times New Roman" w:hAnsi="Times New Roman" w:cs="Times New Roman"/>
          <w:sz w:val="24"/>
          <w:szCs w:val="24"/>
          <w:lang w:eastAsia="ru-RU"/>
        </w:rPr>
        <w:t xml:space="preserve"> / В</w:t>
      </w:r>
      <w:proofErr w:type="gramEnd"/>
      <w:r w:rsidRPr="007B5D49">
        <w:rPr>
          <w:rFonts w:ascii="Times New Roman" w:eastAsia="Times New Roman" w:hAnsi="Times New Roman" w:cs="Times New Roman"/>
          <w:sz w:val="24"/>
          <w:szCs w:val="24"/>
          <w:lang w:eastAsia="ru-RU"/>
        </w:rPr>
        <w:t xml:space="preserve"> одеждах чёрных, все сердца туманит...»</w:t>
      </w:r>
    </w:p>
    <w:p w:rsidR="007B5D49" w:rsidRPr="007B5D49" w:rsidRDefault="007B5D49" w:rsidP="007B5D49">
      <w:pPr>
        <w:shd w:val="clear" w:color="auto" w:fill="FFFFFF"/>
        <w:spacing w:after="0" w:line="240" w:lineRule="auto"/>
        <w:jc w:val="center"/>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i/>
          <w:iCs/>
          <w:sz w:val="24"/>
          <w:szCs w:val="24"/>
          <w:lang w:eastAsia="ru-RU"/>
        </w:rPr>
        <w:t>Контрольная работа по поэзии Серебреного века</w:t>
      </w:r>
      <w:r w:rsidRPr="007B5D49">
        <w:rPr>
          <w:rFonts w:ascii="Times New Roman" w:eastAsia="Times New Roman" w:hAnsi="Times New Roman" w:cs="Times New Roman"/>
          <w:b/>
          <w:bCs/>
          <w:sz w:val="24"/>
          <w:szCs w:val="24"/>
          <w:lang w:eastAsia="ru-RU"/>
        </w:rPr>
        <w:t>. Тестовые задания. </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1. Как называется период русской литературы, предшествующий «серебряному веку»?</w:t>
      </w:r>
    </w:p>
    <w:p w:rsidR="007B5D49" w:rsidRPr="007B5D49" w:rsidRDefault="007B5D49" w:rsidP="007B5D49">
      <w:pPr>
        <w:shd w:val="clear" w:color="auto" w:fill="FFFFFF"/>
        <w:spacing w:before="150"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 золотой век; 2) бронзовый век; 3) медный век; 4) нет правильного ответа</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 xml:space="preserve">2. </w:t>
      </w:r>
      <w:proofErr w:type="gramStart"/>
      <w:r w:rsidRPr="007B5D49">
        <w:rPr>
          <w:rFonts w:ascii="Times New Roman" w:eastAsia="Times New Roman" w:hAnsi="Times New Roman" w:cs="Times New Roman"/>
          <w:b/>
          <w:bCs/>
          <w:sz w:val="24"/>
          <w:szCs w:val="24"/>
          <w:lang w:eastAsia="ru-RU"/>
        </w:rPr>
        <w:t>Название</w:t>
      </w:r>
      <w:proofErr w:type="gramEnd"/>
      <w:r w:rsidRPr="007B5D49">
        <w:rPr>
          <w:rFonts w:ascii="Times New Roman" w:eastAsia="Times New Roman" w:hAnsi="Times New Roman" w:cs="Times New Roman"/>
          <w:b/>
          <w:bCs/>
          <w:sz w:val="24"/>
          <w:szCs w:val="24"/>
          <w:lang w:eastAsia="ru-RU"/>
        </w:rPr>
        <w:t xml:space="preserve"> какого поэтического течения переводится как «высшая степень чего-либо, цвет, цветущая пора».</w:t>
      </w:r>
    </w:p>
    <w:p w:rsidR="007B5D49" w:rsidRPr="007B5D49" w:rsidRDefault="007B5D49" w:rsidP="007B5D49">
      <w:pPr>
        <w:shd w:val="clear" w:color="auto" w:fill="FFFFFF"/>
        <w:spacing w:before="150"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1) акмеизм; 2) футуризм; 3) </w:t>
      </w:r>
      <w:proofErr w:type="spellStart"/>
      <w:r w:rsidRPr="007B5D49">
        <w:rPr>
          <w:rFonts w:ascii="Times New Roman" w:eastAsia="Times New Roman" w:hAnsi="Times New Roman" w:cs="Times New Roman"/>
          <w:sz w:val="24"/>
          <w:szCs w:val="24"/>
          <w:lang w:eastAsia="ru-RU"/>
        </w:rPr>
        <w:t>новокрестьянская</w:t>
      </w:r>
      <w:proofErr w:type="spellEnd"/>
      <w:r w:rsidRPr="007B5D49">
        <w:rPr>
          <w:rFonts w:ascii="Times New Roman" w:eastAsia="Times New Roman" w:hAnsi="Times New Roman" w:cs="Times New Roman"/>
          <w:sz w:val="24"/>
          <w:szCs w:val="24"/>
          <w:lang w:eastAsia="ru-RU"/>
        </w:rPr>
        <w:t xml:space="preserve"> поэзия; 4) символизм</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3. Какое поэтическое течение было первым в литературе «серебряного века»?</w:t>
      </w:r>
    </w:p>
    <w:p w:rsidR="007B5D49" w:rsidRPr="007B5D49" w:rsidRDefault="007B5D49" w:rsidP="007B5D49">
      <w:pPr>
        <w:shd w:val="clear" w:color="auto" w:fill="FFFFFF"/>
        <w:spacing w:before="150"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1) акмеизм; 2) футуризм; 3) </w:t>
      </w:r>
      <w:proofErr w:type="spellStart"/>
      <w:r w:rsidRPr="007B5D49">
        <w:rPr>
          <w:rFonts w:ascii="Times New Roman" w:eastAsia="Times New Roman" w:hAnsi="Times New Roman" w:cs="Times New Roman"/>
          <w:sz w:val="24"/>
          <w:szCs w:val="24"/>
          <w:lang w:eastAsia="ru-RU"/>
        </w:rPr>
        <w:t>новокрестьянская</w:t>
      </w:r>
      <w:proofErr w:type="spellEnd"/>
      <w:r w:rsidRPr="007B5D49">
        <w:rPr>
          <w:rFonts w:ascii="Times New Roman" w:eastAsia="Times New Roman" w:hAnsi="Times New Roman" w:cs="Times New Roman"/>
          <w:sz w:val="24"/>
          <w:szCs w:val="24"/>
          <w:lang w:eastAsia="ru-RU"/>
        </w:rPr>
        <w:t xml:space="preserve"> поэзия; 4) символизм</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4. </w:t>
      </w:r>
      <w:r w:rsidRPr="007B5D49">
        <w:rPr>
          <w:rFonts w:ascii="Times New Roman" w:eastAsia="Times New Roman" w:hAnsi="Times New Roman" w:cs="Times New Roman"/>
          <w:sz w:val="24"/>
          <w:szCs w:val="24"/>
          <w:lang w:eastAsia="ru-RU"/>
        </w:rPr>
        <w:t>В каком году была написана поэма «Двенадцать»? 1) 1905    2) 1907     3) 1918      4) 1920.</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5.</w:t>
      </w:r>
      <w:r w:rsidRPr="007B5D49">
        <w:rPr>
          <w:rFonts w:ascii="Times New Roman" w:eastAsia="Times New Roman" w:hAnsi="Times New Roman" w:cs="Times New Roman"/>
          <w:sz w:val="24"/>
          <w:szCs w:val="24"/>
          <w:lang w:eastAsia="ru-RU"/>
        </w:rPr>
        <w:t> Кому посвящен цикл «Стихи о Прекрасной Даме»?</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 1) </w:t>
      </w:r>
      <w:proofErr w:type="spellStart"/>
      <w:r w:rsidRPr="007B5D49">
        <w:rPr>
          <w:rFonts w:ascii="Times New Roman" w:eastAsia="Times New Roman" w:hAnsi="Times New Roman" w:cs="Times New Roman"/>
          <w:sz w:val="24"/>
          <w:szCs w:val="24"/>
          <w:lang w:eastAsia="ru-RU"/>
        </w:rPr>
        <w:t>Н.Н.Волховой</w:t>
      </w:r>
      <w:proofErr w:type="spellEnd"/>
      <w:r w:rsidRPr="007B5D49">
        <w:rPr>
          <w:rFonts w:ascii="Times New Roman" w:eastAsia="Times New Roman" w:hAnsi="Times New Roman" w:cs="Times New Roman"/>
          <w:sz w:val="24"/>
          <w:szCs w:val="24"/>
          <w:lang w:eastAsia="ru-RU"/>
        </w:rPr>
        <w:t xml:space="preserve">  2) </w:t>
      </w:r>
      <w:proofErr w:type="spellStart"/>
      <w:r w:rsidRPr="007B5D49">
        <w:rPr>
          <w:rFonts w:ascii="Times New Roman" w:eastAsia="Times New Roman" w:hAnsi="Times New Roman" w:cs="Times New Roman"/>
          <w:sz w:val="24"/>
          <w:szCs w:val="24"/>
          <w:lang w:eastAsia="ru-RU"/>
        </w:rPr>
        <w:t>Л.Д.Менделеевой</w:t>
      </w:r>
      <w:proofErr w:type="spellEnd"/>
      <w:r w:rsidRPr="007B5D49">
        <w:rPr>
          <w:rFonts w:ascii="Times New Roman" w:eastAsia="Times New Roman" w:hAnsi="Times New Roman" w:cs="Times New Roman"/>
          <w:sz w:val="24"/>
          <w:szCs w:val="24"/>
          <w:lang w:eastAsia="ru-RU"/>
        </w:rPr>
        <w:t xml:space="preserve">  3) </w:t>
      </w:r>
      <w:proofErr w:type="spellStart"/>
      <w:r w:rsidRPr="007B5D49">
        <w:rPr>
          <w:rFonts w:ascii="Times New Roman" w:eastAsia="Times New Roman" w:hAnsi="Times New Roman" w:cs="Times New Roman"/>
          <w:sz w:val="24"/>
          <w:szCs w:val="24"/>
          <w:lang w:eastAsia="ru-RU"/>
        </w:rPr>
        <w:t>Л.А.Дельмас</w:t>
      </w:r>
      <w:proofErr w:type="spellEnd"/>
      <w:r w:rsidRPr="007B5D49">
        <w:rPr>
          <w:rFonts w:ascii="Times New Roman" w:eastAsia="Times New Roman" w:hAnsi="Times New Roman" w:cs="Times New Roman"/>
          <w:sz w:val="24"/>
          <w:szCs w:val="24"/>
          <w:lang w:eastAsia="ru-RU"/>
        </w:rPr>
        <w:t>     </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6. Определите, о каком поэтическом течении «серебряного века» говорится в определении.</w:t>
      </w:r>
    </w:p>
    <w:p w:rsidR="007B5D49" w:rsidRPr="007B5D49" w:rsidRDefault="007B5D49" w:rsidP="007B5D49">
      <w:pPr>
        <w:shd w:val="clear" w:color="auto" w:fill="FFFFFF"/>
        <w:spacing w:before="150"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w:t>
      </w:r>
      <w:proofErr w:type="gramStart"/>
      <w:r w:rsidRPr="007B5D49">
        <w:rPr>
          <w:rFonts w:ascii="Times New Roman" w:eastAsia="Times New Roman" w:hAnsi="Times New Roman" w:cs="Times New Roman"/>
          <w:sz w:val="24"/>
          <w:szCs w:val="24"/>
          <w:lang w:eastAsia="ru-RU"/>
        </w:rPr>
        <w:t>п</w:t>
      </w:r>
      <w:proofErr w:type="gramEnd"/>
      <w:r w:rsidRPr="007B5D49">
        <w:rPr>
          <w:rFonts w:ascii="Times New Roman" w:eastAsia="Times New Roman" w:hAnsi="Times New Roman" w:cs="Times New Roman"/>
          <w:sz w:val="24"/>
          <w:szCs w:val="24"/>
          <w:lang w:eastAsia="ru-RU"/>
        </w:rPr>
        <w:t>ровозгласил освобождение поэзии от многозначности и текучести образов, усложненной метафоричности, возврат к материальному миру, предмету (или стихии «естества»), точному значению слова».</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7. Определите, о каком поэтическом течении «серебряного века» говорится в определении.</w:t>
      </w:r>
    </w:p>
    <w:p w:rsidR="007B5D49" w:rsidRPr="007B5D49" w:rsidRDefault="007B5D49" w:rsidP="007B5D49">
      <w:pPr>
        <w:shd w:val="clear" w:color="auto" w:fill="FFFFFF"/>
        <w:spacing w:before="150"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«Направление, отвергавшее реализм и пытавшееся создать новый стиль, который должен был бы разрушить все традиции и приёмы старого искусства».</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8. «Бросить Пушкина, Достоевского, Толстого и прочих классиков с парохода современности» - это призыв:</w:t>
      </w:r>
    </w:p>
    <w:p w:rsidR="007B5D49" w:rsidRPr="007B5D49" w:rsidRDefault="007B5D49" w:rsidP="007B5D49">
      <w:pPr>
        <w:shd w:val="clear" w:color="auto" w:fill="FFFFFF"/>
        <w:spacing w:before="150"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 акмеистов; 2) имажинистов; 3) футуристов; 4) символистов</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9. Кто из перечисленных русских поэтов не принадлежал к Серебряному веку русской поэзии?</w:t>
      </w:r>
    </w:p>
    <w:p w:rsidR="007B5D49" w:rsidRPr="007B5D49" w:rsidRDefault="007B5D49" w:rsidP="007B5D49">
      <w:pPr>
        <w:shd w:val="clear" w:color="auto" w:fill="FFFFFF"/>
        <w:spacing w:before="150"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 Н. Гумилев; 2) В. Маяковский; 3) Ф. Тютчев 4) А. Блок</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10. Лирический герой - это</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1) </w:t>
      </w:r>
      <w:r w:rsidRPr="007B5D49">
        <w:rPr>
          <w:rFonts w:ascii="Times New Roman" w:eastAsia="Times New Roman" w:hAnsi="Times New Roman" w:cs="Times New Roman"/>
          <w:sz w:val="24"/>
          <w:szCs w:val="24"/>
          <w:lang w:eastAsia="ru-RU"/>
        </w:rPr>
        <w:t>Автор;</w:t>
      </w:r>
      <w:r w:rsidRPr="007B5D49">
        <w:rPr>
          <w:rFonts w:ascii="Times New Roman" w:eastAsia="Times New Roman" w:hAnsi="Times New Roman" w:cs="Times New Roman"/>
          <w:b/>
          <w:bCs/>
          <w:sz w:val="24"/>
          <w:szCs w:val="24"/>
          <w:lang w:eastAsia="ru-RU"/>
        </w:rPr>
        <w:t> 2) </w:t>
      </w:r>
      <w:r w:rsidRPr="007B5D49">
        <w:rPr>
          <w:rFonts w:ascii="Times New Roman" w:eastAsia="Times New Roman" w:hAnsi="Times New Roman" w:cs="Times New Roman"/>
          <w:sz w:val="24"/>
          <w:szCs w:val="24"/>
          <w:lang w:eastAsia="ru-RU"/>
        </w:rPr>
        <w:t>Рассказчик;</w:t>
      </w:r>
      <w:r w:rsidRPr="007B5D49">
        <w:rPr>
          <w:rFonts w:ascii="Times New Roman" w:eastAsia="Times New Roman" w:hAnsi="Times New Roman" w:cs="Times New Roman"/>
          <w:b/>
          <w:bCs/>
          <w:sz w:val="24"/>
          <w:szCs w:val="24"/>
          <w:lang w:eastAsia="ru-RU"/>
        </w:rPr>
        <w:t> 3) </w:t>
      </w:r>
      <w:r w:rsidRPr="007B5D49">
        <w:rPr>
          <w:rFonts w:ascii="Times New Roman" w:eastAsia="Times New Roman" w:hAnsi="Times New Roman" w:cs="Times New Roman"/>
          <w:sz w:val="24"/>
          <w:szCs w:val="24"/>
          <w:lang w:eastAsia="ru-RU"/>
        </w:rPr>
        <w:t>образ героя, чьи переживания, мысли и чувства отражены в стихотворении;</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4)</w:t>
      </w:r>
      <w:r w:rsidRPr="007B5D49">
        <w:rPr>
          <w:rFonts w:ascii="Times New Roman" w:eastAsia="Times New Roman" w:hAnsi="Times New Roman" w:cs="Times New Roman"/>
          <w:sz w:val="24"/>
          <w:szCs w:val="24"/>
          <w:lang w:eastAsia="ru-RU"/>
        </w:rPr>
        <w:t> образ героя, наиболее симпатичного рассказчику</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11.Определите по характерным чертам литературное течение Серебряного века:</w:t>
      </w:r>
      <w:r w:rsidRPr="007B5D49">
        <w:rPr>
          <w:rFonts w:ascii="Times New Roman" w:eastAsia="Times New Roman" w:hAnsi="Times New Roman" w:cs="Times New Roman"/>
          <w:sz w:val="24"/>
          <w:szCs w:val="24"/>
          <w:lang w:eastAsia="ru-RU"/>
        </w:rPr>
        <w:t> «литературно-художественное течение, ставившее целью искусства подсознательно-интуитивное созерцание тайных смыслов, характеризующееся музыкальностью, возвышенностью тематики, многозначностью образов, мистической настроенностью».</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12.Определите средство художественной выразительности,</w:t>
      </w:r>
      <w:r w:rsidRPr="007B5D49">
        <w:rPr>
          <w:rFonts w:ascii="Times New Roman" w:eastAsia="Times New Roman" w:hAnsi="Times New Roman" w:cs="Times New Roman"/>
          <w:sz w:val="24"/>
          <w:szCs w:val="24"/>
          <w:lang w:eastAsia="ru-RU"/>
        </w:rPr>
        <w:t> используемое в поэме А. Блока «Двенадцать»: «Чёрный вечер. / Белый снег. / Ветер, ветер! / На ногах не стоит человек».</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13.Определите средство художественной изобразительности,</w:t>
      </w:r>
      <w:r w:rsidRPr="007B5D49">
        <w:rPr>
          <w:rFonts w:ascii="Times New Roman" w:eastAsia="Times New Roman" w:hAnsi="Times New Roman" w:cs="Times New Roman"/>
          <w:sz w:val="24"/>
          <w:szCs w:val="24"/>
          <w:lang w:eastAsia="ru-RU"/>
        </w:rPr>
        <w:t> используемое в стихотворении А. Ахматовой: «Из ребра твоего сотворённая, / Как могу я тебя не любить?».</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14.Определите средство художественной изобразительности,</w:t>
      </w:r>
      <w:r w:rsidRPr="007B5D49">
        <w:rPr>
          <w:rFonts w:ascii="Times New Roman" w:eastAsia="Times New Roman" w:hAnsi="Times New Roman" w:cs="Times New Roman"/>
          <w:sz w:val="24"/>
          <w:szCs w:val="24"/>
          <w:lang w:eastAsia="ru-RU"/>
        </w:rPr>
        <w:t xml:space="preserve"> используемое в стихотворении А. Блока: «А </w:t>
      </w:r>
      <w:proofErr w:type="spellStart"/>
      <w:r w:rsidRPr="007B5D49">
        <w:rPr>
          <w:rFonts w:ascii="Times New Roman" w:eastAsia="Times New Roman" w:hAnsi="Times New Roman" w:cs="Times New Roman"/>
          <w:sz w:val="24"/>
          <w:szCs w:val="24"/>
          <w:lang w:eastAsia="ru-RU"/>
        </w:rPr>
        <w:t>Непрядва</w:t>
      </w:r>
      <w:proofErr w:type="spellEnd"/>
      <w:r w:rsidRPr="007B5D49">
        <w:rPr>
          <w:rFonts w:ascii="Times New Roman" w:eastAsia="Times New Roman" w:hAnsi="Times New Roman" w:cs="Times New Roman"/>
          <w:sz w:val="24"/>
          <w:szCs w:val="24"/>
          <w:lang w:eastAsia="ru-RU"/>
        </w:rPr>
        <w:t xml:space="preserve"> убралась туманом, / Что княжна фатой»</w:t>
      </w: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4.6 Алексей Максимович Горький (1868 – 1936)</w:t>
      </w: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Творчество А. М. Горького</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1. </w:t>
      </w:r>
      <w:proofErr w:type="spellStart"/>
      <w:proofErr w:type="gramStart"/>
      <w:r w:rsidRPr="007B5D49">
        <w:rPr>
          <w:rFonts w:ascii="Times New Roman" w:eastAsia="Times New Roman" w:hAnsi="Times New Roman" w:cs="Times New Roman"/>
          <w:bCs/>
          <w:sz w:val="24"/>
          <w:szCs w:val="24"/>
          <w:lang w:eastAsia="ru-RU"/>
        </w:rPr>
        <w:t>Основоположвиком</w:t>
      </w:r>
      <w:proofErr w:type="spellEnd"/>
      <w:proofErr w:type="gramEnd"/>
      <w:r w:rsidRPr="007B5D49">
        <w:rPr>
          <w:rFonts w:ascii="Times New Roman" w:eastAsia="Times New Roman" w:hAnsi="Times New Roman" w:cs="Times New Roman"/>
          <w:bCs/>
          <w:sz w:val="24"/>
          <w:szCs w:val="24"/>
          <w:lang w:eastAsia="ru-RU"/>
        </w:rPr>
        <w:t xml:space="preserve"> какого направления в литературе явился А. М.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lastRenderedPageBreak/>
        <w:t>Горький?</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а) Романтизма;</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б) критического реализма;</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в) социалистического реализма;</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г) символизма.</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2. </w:t>
      </w:r>
      <w:proofErr w:type="gramStart"/>
      <w:r w:rsidRPr="007B5D49">
        <w:rPr>
          <w:rFonts w:ascii="Times New Roman" w:eastAsia="Times New Roman" w:hAnsi="Times New Roman" w:cs="Times New Roman"/>
          <w:bCs/>
          <w:sz w:val="24"/>
          <w:szCs w:val="24"/>
          <w:lang w:eastAsia="ru-RU"/>
        </w:rPr>
        <w:t>Героем</w:t>
      </w:r>
      <w:proofErr w:type="gramEnd"/>
      <w:r w:rsidRPr="007B5D49">
        <w:rPr>
          <w:rFonts w:ascii="Times New Roman" w:eastAsia="Times New Roman" w:hAnsi="Times New Roman" w:cs="Times New Roman"/>
          <w:bCs/>
          <w:sz w:val="24"/>
          <w:szCs w:val="24"/>
          <w:lang w:eastAsia="ru-RU"/>
        </w:rPr>
        <w:t xml:space="preserve"> какого рассказа является </w:t>
      </w:r>
      <w:proofErr w:type="spellStart"/>
      <w:r w:rsidRPr="007B5D49">
        <w:rPr>
          <w:rFonts w:ascii="Times New Roman" w:eastAsia="Times New Roman" w:hAnsi="Times New Roman" w:cs="Times New Roman"/>
          <w:bCs/>
          <w:sz w:val="24"/>
          <w:szCs w:val="24"/>
          <w:lang w:eastAsia="ru-RU"/>
        </w:rPr>
        <w:t>Лойко</w:t>
      </w:r>
      <w:proofErr w:type="spellEnd"/>
      <w:r w:rsidRPr="007B5D49">
        <w:rPr>
          <w:rFonts w:ascii="Times New Roman" w:eastAsia="Times New Roman" w:hAnsi="Times New Roman" w:cs="Times New Roman"/>
          <w:bCs/>
          <w:sz w:val="24"/>
          <w:szCs w:val="24"/>
          <w:lang w:eastAsia="ru-RU"/>
        </w:rPr>
        <w:t xml:space="preserve"> </w:t>
      </w:r>
      <w:proofErr w:type="spellStart"/>
      <w:r w:rsidRPr="007B5D49">
        <w:rPr>
          <w:rFonts w:ascii="Times New Roman" w:eastAsia="Times New Roman" w:hAnsi="Times New Roman" w:cs="Times New Roman"/>
          <w:bCs/>
          <w:sz w:val="24"/>
          <w:szCs w:val="24"/>
          <w:lang w:eastAsia="ru-RU"/>
        </w:rPr>
        <w:t>Зобар</w:t>
      </w:r>
      <w:proofErr w:type="spellEnd"/>
      <w:r w:rsidRPr="007B5D49">
        <w:rPr>
          <w:rFonts w:ascii="Times New Roman" w:eastAsia="Times New Roman" w:hAnsi="Times New Roman" w:cs="Times New Roman"/>
          <w:bCs/>
          <w:sz w:val="24"/>
          <w:szCs w:val="24"/>
          <w:lang w:eastAsia="ru-RU"/>
        </w:rPr>
        <w:t>?</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а) «Старуха </w:t>
      </w:r>
      <w:proofErr w:type="spellStart"/>
      <w:r w:rsidRPr="007B5D49">
        <w:rPr>
          <w:rFonts w:ascii="Times New Roman" w:eastAsia="Times New Roman" w:hAnsi="Times New Roman" w:cs="Times New Roman"/>
          <w:bCs/>
          <w:sz w:val="24"/>
          <w:szCs w:val="24"/>
          <w:lang w:eastAsia="ru-RU"/>
        </w:rPr>
        <w:t>Изергиль</w:t>
      </w:r>
      <w:proofErr w:type="spellEnd"/>
      <w:r w:rsidRPr="007B5D49">
        <w:rPr>
          <w:rFonts w:ascii="Times New Roman" w:eastAsia="Times New Roman" w:hAnsi="Times New Roman" w:cs="Times New Roman"/>
          <w:bCs/>
          <w:sz w:val="24"/>
          <w:szCs w:val="24"/>
          <w:lang w:eastAsia="ru-RU"/>
        </w:rPr>
        <w:t>»;</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б) «Макар </w:t>
      </w:r>
      <w:proofErr w:type="spellStart"/>
      <w:r w:rsidRPr="007B5D49">
        <w:rPr>
          <w:rFonts w:ascii="Times New Roman" w:eastAsia="Times New Roman" w:hAnsi="Times New Roman" w:cs="Times New Roman"/>
          <w:bCs/>
          <w:sz w:val="24"/>
          <w:szCs w:val="24"/>
          <w:lang w:eastAsia="ru-RU"/>
        </w:rPr>
        <w:t>Чудра</w:t>
      </w:r>
      <w:proofErr w:type="spellEnd"/>
      <w:r w:rsidRPr="007B5D49">
        <w:rPr>
          <w:rFonts w:ascii="Times New Roman" w:eastAsia="Times New Roman" w:hAnsi="Times New Roman" w:cs="Times New Roman"/>
          <w:bCs/>
          <w:sz w:val="24"/>
          <w:szCs w:val="24"/>
          <w:lang w:eastAsia="ru-RU"/>
        </w:rPr>
        <w:t>»;</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в) «</w:t>
      </w:r>
      <w:proofErr w:type="spellStart"/>
      <w:r w:rsidRPr="007B5D49">
        <w:rPr>
          <w:rFonts w:ascii="Times New Roman" w:eastAsia="Times New Roman" w:hAnsi="Times New Roman" w:cs="Times New Roman"/>
          <w:bCs/>
          <w:sz w:val="24"/>
          <w:szCs w:val="24"/>
          <w:lang w:eastAsia="ru-RU"/>
        </w:rPr>
        <w:t>Челкаш</w:t>
      </w:r>
      <w:proofErr w:type="spellEnd"/>
      <w:r w:rsidRPr="007B5D49">
        <w:rPr>
          <w:rFonts w:ascii="Times New Roman" w:eastAsia="Times New Roman" w:hAnsi="Times New Roman" w:cs="Times New Roman"/>
          <w:bCs/>
          <w:sz w:val="24"/>
          <w:szCs w:val="24"/>
          <w:lang w:eastAsia="ru-RU"/>
        </w:rPr>
        <w:t>»;</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г) «</w:t>
      </w:r>
      <w:proofErr w:type="gramStart"/>
      <w:r w:rsidRPr="007B5D49">
        <w:rPr>
          <w:rFonts w:ascii="Times New Roman" w:eastAsia="Times New Roman" w:hAnsi="Times New Roman" w:cs="Times New Roman"/>
          <w:bCs/>
          <w:sz w:val="24"/>
          <w:szCs w:val="24"/>
          <w:lang w:eastAsia="ru-RU"/>
        </w:rPr>
        <w:t>Коновалов</w:t>
      </w:r>
      <w:proofErr w:type="gramEnd"/>
      <w:r w:rsidRPr="007B5D49">
        <w:rPr>
          <w:rFonts w:ascii="Times New Roman" w:eastAsia="Times New Roman" w:hAnsi="Times New Roman" w:cs="Times New Roman"/>
          <w:bCs/>
          <w:sz w:val="24"/>
          <w:szCs w:val="24"/>
          <w:lang w:eastAsia="ru-RU"/>
        </w:rPr>
        <w:t>».</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3. Для какого произведения Горького не характерна композиция «рассказа </w:t>
      </w:r>
      <w:proofErr w:type="gramStart"/>
      <w:r w:rsidRPr="007B5D49">
        <w:rPr>
          <w:rFonts w:ascii="Times New Roman" w:eastAsia="Times New Roman" w:hAnsi="Times New Roman" w:cs="Times New Roman"/>
          <w:bCs/>
          <w:sz w:val="24"/>
          <w:szCs w:val="24"/>
          <w:lang w:eastAsia="ru-RU"/>
        </w:rPr>
        <w:t>в</w:t>
      </w:r>
      <w:proofErr w:type="gramEnd"/>
      <w:r w:rsidRPr="007B5D49">
        <w:rPr>
          <w:rFonts w:ascii="Times New Roman" w:eastAsia="Times New Roman" w:hAnsi="Times New Roman" w:cs="Times New Roman"/>
          <w:bCs/>
          <w:sz w:val="24"/>
          <w:szCs w:val="24"/>
          <w:lang w:eastAsia="ru-RU"/>
        </w:rPr>
        <w:t xml:space="preserve">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proofErr w:type="gramStart"/>
      <w:r w:rsidRPr="007B5D49">
        <w:rPr>
          <w:rFonts w:ascii="Times New Roman" w:eastAsia="Times New Roman" w:hAnsi="Times New Roman" w:cs="Times New Roman"/>
          <w:bCs/>
          <w:sz w:val="24"/>
          <w:szCs w:val="24"/>
          <w:lang w:eastAsia="ru-RU"/>
        </w:rPr>
        <w:t>рассказе</w:t>
      </w:r>
      <w:proofErr w:type="gramEnd"/>
      <w:r w:rsidRPr="007B5D49">
        <w:rPr>
          <w:rFonts w:ascii="Times New Roman" w:eastAsia="Times New Roman" w:hAnsi="Times New Roman" w:cs="Times New Roman"/>
          <w:bCs/>
          <w:sz w:val="24"/>
          <w:szCs w:val="24"/>
          <w:lang w:eastAsia="ru-RU"/>
        </w:rPr>
        <w:t xml:space="preserve">»?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а) «Макар </w:t>
      </w:r>
      <w:proofErr w:type="spellStart"/>
      <w:r w:rsidRPr="007B5D49">
        <w:rPr>
          <w:rFonts w:ascii="Times New Roman" w:eastAsia="Times New Roman" w:hAnsi="Times New Roman" w:cs="Times New Roman"/>
          <w:bCs/>
          <w:sz w:val="24"/>
          <w:szCs w:val="24"/>
          <w:lang w:eastAsia="ru-RU"/>
        </w:rPr>
        <w:t>Чудра</w:t>
      </w:r>
      <w:proofErr w:type="spellEnd"/>
      <w:r w:rsidRPr="007B5D49">
        <w:rPr>
          <w:rFonts w:ascii="Times New Roman" w:eastAsia="Times New Roman" w:hAnsi="Times New Roman" w:cs="Times New Roman"/>
          <w:bCs/>
          <w:sz w:val="24"/>
          <w:szCs w:val="24"/>
          <w:lang w:eastAsia="ru-RU"/>
        </w:rPr>
        <w:t xml:space="preserve">»;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б) «Старуха </w:t>
      </w:r>
      <w:proofErr w:type="spellStart"/>
      <w:r w:rsidRPr="007B5D49">
        <w:rPr>
          <w:rFonts w:ascii="Times New Roman" w:eastAsia="Times New Roman" w:hAnsi="Times New Roman" w:cs="Times New Roman"/>
          <w:bCs/>
          <w:sz w:val="24"/>
          <w:szCs w:val="24"/>
          <w:lang w:eastAsia="ru-RU"/>
        </w:rPr>
        <w:t>Изергиль</w:t>
      </w:r>
      <w:proofErr w:type="spellEnd"/>
      <w:r w:rsidRPr="007B5D49">
        <w:rPr>
          <w:rFonts w:ascii="Times New Roman" w:eastAsia="Times New Roman" w:hAnsi="Times New Roman" w:cs="Times New Roman"/>
          <w:bCs/>
          <w:sz w:val="24"/>
          <w:szCs w:val="24"/>
          <w:lang w:eastAsia="ru-RU"/>
        </w:rPr>
        <w:t xml:space="preserve">»;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в) «</w:t>
      </w:r>
      <w:proofErr w:type="spellStart"/>
      <w:r w:rsidRPr="007B5D49">
        <w:rPr>
          <w:rFonts w:ascii="Times New Roman" w:eastAsia="Times New Roman" w:hAnsi="Times New Roman" w:cs="Times New Roman"/>
          <w:bCs/>
          <w:sz w:val="24"/>
          <w:szCs w:val="24"/>
          <w:lang w:eastAsia="ru-RU"/>
        </w:rPr>
        <w:t>Челкаш</w:t>
      </w:r>
      <w:proofErr w:type="spellEnd"/>
      <w:r w:rsidRPr="007B5D49">
        <w:rPr>
          <w:rFonts w:ascii="Times New Roman" w:eastAsia="Times New Roman" w:hAnsi="Times New Roman" w:cs="Times New Roman"/>
          <w:bCs/>
          <w:sz w:val="24"/>
          <w:szCs w:val="24"/>
          <w:lang w:eastAsia="ru-RU"/>
        </w:rPr>
        <w:t>».</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4. Кто из персонажей пьесы «На дне» выражает авторскую позицию?</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а) Бубнов;</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б) Сатин;</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в) Клещ;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г) Лука.</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5. Каким персонажам пьесы «На дне» принадлежат слова:</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proofErr w:type="gramStart"/>
      <w:r w:rsidRPr="007B5D49">
        <w:rPr>
          <w:rFonts w:ascii="Times New Roman" w:eastAsia="Times New Roman" w:hAnsi="Times New Roman" w:cs="Times New Roman"/>
          <w:bCs/>
          <w:sz w:val="24"/>
          <w:szCs w:val="24"/>
          <w:lang w:eastAsia="ru-RU"/>
        </w:rPr>
        <w:t>а) «Шум — смерти не помеха» (Бубнов);</w:t>
      </w:r>
      <w:proofErr w:type="gramEnd"/>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б) «Когда труд — обязанность, жизнь — рабство» (Сатин);</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в) «Ни одна блоха не плоха: все черненькие, все прыгают» (Лука);</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г) «Не любо — не слушай, а врать не мешай» (Барон);</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д) «Понимаешь ли ты, как это обидно — потерять имя? Даже собаки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имеют клички... Без имени нет человека» (Актер).</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6. Что советует Лука Ваське Пеплу?</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(Лука советует Ваське Пеплу искать праведную землю в Сибири.)</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7. Пьеса М. Горького «На дне» была написана:</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а) в 1902 г.;</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б) 1905 г.;</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в) 1910 г.;</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г) 1912 г.</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8. Какой образ из произведения А. М. Горького стал символом революции?</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а) Сокол;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б) Уж;</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в) Буревестник;</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lastRenderedPageBreak/>
        <w:t>г) Данко.</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proofErr w:type="gramStart"/>
      <w:r w:rsidRPr="007B5D49">
        <w:rPr>
          <w:rFonts w:ascii="Times New Roman" w:eastAsia="Times New Roman" w:hAnsi="Times New Roman" w:cs="Times New Roman"/>
          <w:bCs/>
          <w:sz w:val="24"/>
          <w:szCs w:val="24"/>
          <w:lang w:eastAsia="ru-RU"/>
        </w:rPr>
        <w:t>(Буревестник из «Песни о Буревестнике».</w:t>
      </w:r>
      <w:proofErr w:type="gramEnd"/>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p>
    <w:p w:rsidR="007B5D49" w:rsidRPr="007B5D49" w:rsidRDefault="007B5D49" w:rsidP="007B5D49">
      <w:pPr>
        <w:shd w:val="clear" w:color="auto" w:fill="FFFFFF"/>
        <w:spacing w:after="300" w:line="240" w:lineRule="auto"/>
        <w:outlineLvl w:val="0"/>
        <w:rPr>
          <w:rFonts w:ascii="Times New Roman" w:eastAsia="Times New Roman" w:hAnsi="Times New Roman" w:cs="Times New Roman"/>
          <w:b/>
          <w:bCs/>
          <w:color w:val="333333"/>
          <w:kern w:val="36"/>
          <w:sz w:val="24"/>
          <w:szCs w:val="24"/>
          <w:lang w:eastAsia="ru-RU"/>
        </w:rPr>
      </w:pPr>
      <w:proofErr w:type="spellStart"/>
      <w:r w:rsidRPr="007B5D49">
        <w:rPr>
          <w:rFonts w:ascii="Times New Roman" w:eastAsia="Times New Roman" w:hAnsi="Times New Roman" w:cs="Times New Roman"/>
          <w:b/>
          <w:bCs/>
          <w:color w:val="333333"/>
          <w:kern w:val="36"/>
          <w:sz w:val="24"/>
          <w:szCs w:val="24"/>
          <w:lang w:eastAsia="ru-RU"/>
        </w:rPr>
        <w:t>М.Горький</w:t>
      </w:r>
      <w:proofErr w:type="spellEnd"/>
      <w:r w:rsidRPr="007B5D49">
        <w:rPr>
          <w:rFonts w:ascii="Times New Roman" w:eastAsia="Times New Roman" w:hAnsi="Times New Roman" w:cs="Times New Roman"/>
          <w:b/>
          <w:bCs/>
          <w:color w:val="333333"/>
          <w:kern w:val="36"/>
          <w:sz w:val="24"/>
          <w:szCs w:val="24"/>
          <w:lang w:eastAsia="ru-RU"/>
        </w:rPr>
        <w:t xml:space="preserve"> «На дне»</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p>
    <w:p w:rsidR="007B5D49" w:rsidRPr="007B5D49" w:rsidRDefault="007B5D49" w:rsidP="007B5D49">
      <w:pPr>
        <w:shd w:val="clear" w:color="auto" w:fill="FFFFFF"/>
        <w:spacing w:after="375" w:line="240" w:lineRule="auto"/>
        <w:rPr>
          <w:rFonts w:ascii="Times New Roman" w:eastAsia="Times New Roman" w:hAnsi="Times New Roman" w:cs="Times New Roman"/>
          <w:color w:val="333333"/>
          <w:sz w:val="24"/>
          <w:szCs w:val="24"/>
          <w:lang w:eastAsia="ru-RU"/>
        </w:rPr>
      </w:pPr>
      <w:r w:rsidRPr="007B5D49">
        <w:rPr>
          <w:rFonts w:ascii="Times New Roman" w:eastAsia="Times New Roman" w:hAnsi="Times New Roman" w:cs="Times New Roman"/>
          <w:color w:val="333333"/>
          <w:sz w:val="24"/>
          <w:szCs w:val="24"/>
          <w:lang w:eastAsia="ru-RU"/>
        </w:rPr>
        <w:t>1. В каком году было написано произведение Максима Горького «На дне»?</w:t>
      </w:r>
    </w:p>
    <w:p w:rsidR="007B5D49" w:rsidRPr="007B5D49" w:rsidRDefault="007B5D49" w:rsidP="007B5D49">
      <w:pPr>
        <w:shd w:val="clear" w:color="auto" w:fill="FFFFFF"/>
        <w:spacing w:after="375" w:line="240" w:lineRule="auto"/>
        <w:rPr>
          <w:rFonts w:ascii="Times New Roman" w:eastAsia="Times New Roman" w:hAnsi="Times New Roman" w:cs="Times New Roman"/>
          <w:color w:val="333333"/>
          <w:sz w:val="24"/>
          <w:szCs w:val="24"/>
          <w:lang w:eastAsia="ru-RU"/>
        </w:rPr>
      </w:pPr>
      <w:r w:rsidRPr="007B5D49">
        <w:rPr>
          <w:rFonts w:ascii="Times New Roman" w:eastAsia="Times New Roman" w:hAnsi="Times New Roman" w:cs="Times New Roman"/>
          <w:color w:val="333333"/>
          <w:sz w:val="24"/>
          <w:szCs w:val="24"/>
          <w:lang w:eastAsia="ru-RU"/>
        </w:rPr>
        <w:t>1) 1900</w:t>
      </w:r>
      <w:r w:rsidRPr="007B5D49">
        <w:rPr>
          <w:rFonts w:ascii="Times New Roman" w:eastAsia="Times New Roman" w:hAnsi="Times New Roman" w:cs="Times New Roman"/>
          <w:color w:val="333333"/>
          <w:sz w:val="24"/>
          <w:szCs w:val="24"/>
          <w:lang w:eastAsia="ru-RU"/>
        </w:rPr>
        <w:br/>
        <w:t>2) 1902;+</w:t>
      </w:r>
      <w:r w:rsidRPr="007B5D49">
        <w:rPr>
          <w:rFonts w:ascii="Times New Roman" w:eastAsia="Times New Roman" w:hAnsi="Times New Roman" w:cs="Times New Roman"/>
          <w:color w:val="333333"/>
          <w:sz w:val="24"/>
          <w:szCs w:val="24"/>
          <w:lang w:eastAsia="ru-RU"/>
        </w:rPr>
        <w:br/>
        <w:t>3) 1905</w:t>
      </w:r>
      <w:r w:rsidRPr="007B5D49">
        <w:rPr>
          <w:rFonts w:ascii="Times New Roman" w:eastAsia="Times New Roman" w:hAnsi="Times New Roman" w:cs="Times New Roman"/>
          <w:color w:val="333333"/>
          <w:sz w:val="24"/>
          <w:szCs w:val="24"/>
          <w:lang w:eastAsia="ru-RU"/>
        </w:rPr>
        <w:br/>
        <w:t>4) 1908.</w:t>
      </w:r>
    </w:p>
    <w:p w:rsidR="007B5D49" w:rsidRPr="007B5D49" w:rsidRDefault="007B5D49" w:rsidP="007B5D49">
      <w:pPr>
        <w:shd w:val="clear" w:color="auto" w:fill="FFFFFF"/>
        <w:spacing w:after="375" w:line="240" w:lineRule="auto"/>
        <w:rPr>
          <w:rFonts w:ascii="Times New Roman" w:eastAsia="Times New Roman" w:hAnsi="Times New Roman" w:cs="Times New Roman"/>
          <w:color w:val="333333"/>
          <w:sz w:val="24"/>
          <w:szCs w:val="24"/>
          <w:lang w:eastAsia="ru-RU"/>
        </w:rPr>
      </w:pPr>
      <w:r w:rsidRPr="007B5D49">
        <w:rPr>
          <w:rFonts w:ascii="Times New Roman" w:eastAsia="Times New Roman" w:hAnsi="Times New Roman" w:cs="Times New Roman"/>
          <w:color w:val="333333"/>
          <w:sz w:val="24"/>
          <w:szCs w:val="24"/>
          <w:lang w:eastAsia="ru-RU"/>
        </w:rPr>
        <w:t>2. Кто из героев гордится своим дворянским происхождением:</w:t>
      </w:r>
    </w:p>
    <w:p w:rsidR="007B5D49" w:rsidRPr="007B5D49" w:rsidRDefault="007B5D49" w:rsidP="007B5D49">
      <w:pPr>
        <w:shd w:val="clear" w:color="auto" w:fill="FFFFFF"/>
        <w:spacing w:after="375" w:line="240" w:lineRule="auto"/>
        <w:rPr>
          <w:rFonts w:ascii="Times New Roman" w:eastAsia="Times New Roman" w:hAnsi="Times New Roman" w:cs="Times New Roman"/>
          <w:color w:val="333333"/>
          <w:sz w:val="24"/>
          <w:szCs w:val="24"/>
          <w:lang w:eastAsia="ru-RU"/>
        </w:rPr>
      </w:pPr>
      <w:r w:rsidRPr="007B5D49">
        <w:rPr>
          <w:rFonts w:ascii="Times New Roman" w:eastAsia="Times New Roman" w:hAnsi="Times New Roman" w:cs="Times New Roman"/>
          <w:color w:val="333333"/>
          <w:sz w:val="24"/>
          <w:szCs w:val="24"/>
          <w:lang w:eastAsia="ru-RU"/>
        </w:rPr>
        <w:t>1) Сатин</w:t>
      </w:r>
      <w:r w:rsidRPr="007B5D49">
        <w:rPr>
          <w:rFonts w:ascii="Times New Roman" w:eastAsia="Times New Roman" w:hAnsi="Times New Roman" w:cs="Times New Roman"/>
          <w:color w:val="333333"/>
          <w:sz w:val="24"/>
          <w:szCs w:val="24"/>
          <w:lang w:eastAsia="ru-RU"/>
        </w:rPr>
        <w:br/>
        <w:t>2) Барон+</w:t>
      </w:r>
      <w:r w:rsidRPr="007B5D49">
        <w:rPr>
          <w:rFonts w:ascii="Times New Roman" w:eastAsia="Times New Roman" w:hAnsi="Times New Roman" w:cs="Times New Roman"/>
          <w:color w:val="333333"/>
          <w:sz w:val="24"/>
          <w:szCs w:val="24"/>
          <w:lang w:eastAsia="ru-RU"/>
        </w:rPr>
        <w:br/>
        <w:t>3) Клещ</w:t>
      </w:r>
      <w:r w:rsidRPr="007B5D49">
        <w:rPr>
          <w:rFonts w:ascii="Times New Roman" w:eastAsia="Times New Roman" w:hAnsi="Times New Roman" w:cs="Times New Roman"/>
          <w:color w:val="333333"/>
          <w:sz w:val="24"/>
          <w:szCs w:val="24"/>
          <w:lang w:eastAsia="ru-RU"/>
        </w:rPr>
        <w:br/>
        <w:t>4) Пепел</w:t>
      </w:r>
    </w:p>
    <w:p w:rsidR="007B5D49" w:rsidRPr="007B5D49" w:rsidRDefault="007B5D49" w:rsidP="007B5D49">
      <w:pPr>
        <w:shd w:val="clear" w:color="auto" w:fill="FFFFFF"/>
        <w:spacing w:after="375" w:line="240" w:lineRule="auto"/>
        <w:rPr>
          <w:rFonts w:ascii="Times New Roman" w:eastAsia="Times New Roman" w:hAnsi="Times New Roman" w:cs="Times New Roman"/>
          <w:color w:val="333333"/>
          <w:sz w:val="24"/>
          <w:szCs w:val="24"/>
          <w:lang w:eastAsia="ru-RU"/>
        </w:rPr>
      </w:pPr>
      <w:r w:rsidRPr="007B5D49">
        <w:rPr>
          <w:rFonts w:ascii="Times New Roman" w:eastAsia="Times New Roman" w:hAnsi="Times New Roman" w:cs="Times New Roman"/>
          <w:color w:val="333333"/>
          <w:sz w:val="24"/>
          <w:szCs w:val="24"/>
          <w:lang w:eastAsia="ru-RU"/>
        </w:rPr>
        <w:t>3. Васька Пепел хочет жениться:</w:t>
      </w:r>
    </w:p>
    <w:p w:rsidR="007B5D49" w:rsidRPr="007B5D49" w:rsidRDefault="007B5D49" w:rsidP="007B5D49">
      <w:pPr>
        <w:shd w:val="clear" w:color="auto" w:fill="FFFFFF"/>
        <w:spacing w:after="375" w:line="240" w:lineRule="auto"/>
        <w:rPr>
          <w:rFonts w:ascii="Times New Roman" w:eastAsia="Times New Roman" w:hAnsi="Times New Roman" w:cs="Times New Roman"/>
          <w:color w:val="333333"/>
          <w:sz w:val="24"/>
          <w:szCs w:val="24"/>
          <w:lang w:eastAsia="ru-RU"/>
        </w:rPr>
      </w:pPr>
      <w:r w:rsidRPr="007B5D49">
        <w:rPr>
          <w:rFonts w:ascii="Times New Roman" w:eastAsia="Times New Roman" w:hAnsi="Times New Roman" w:cs="Times New Roman"/>
          <w:color w:val="333333"/>
          <w:sz w:val="24"/>
          <w:szCs w:val="24"/>
          <w:lang w:eastAsia="ru-RU"/>
        </w:rPr>
        <w:t>1) на Василисе</w:t>
      </w:r>
      <w:r w:rsidRPr="007B5D49">
        <w:rPr>
          <w:rFonts w:ascii="Times New Roman" w:eastAsia="Times New Roman" w:hAnsi="Times New Roman" w:cs="Times New Roman"/>
          <w:color w:val="333333"/>
          <w:sz w:val="24"/>
          <w:szCs w:val="24"/>
          <w:lang w:eastAsia="ru-RU"/>
        </w:rPr>
        <w:br/>
        <w:t>2) на Насте</w:t>
      </w:r>
      <w:r w:rsidRPr="007B5D49">
        <w:rPr>
          <w:rFonts w:ascii="Times New Roman" w:eastAsia="Times New Roman" w:hAnsi="Times New Roman" w:cs="Times New Roman"/>
          <w:color w:val="333333"/>
          <w:sz w:val="24"/>
          <w:szCs w:val="24"/>
          <w:lang w:eastAsia="ru-RU"/>
        </w:rPr>
        <w:br/>
        <w:t>3) на Анне</w:t>
      </w:r>
      <w:r w:rsidRPr="007B5D49">
        <w:rPr>
          <w:rFonts w:ascii="Times New Roman" w:eastAsia="Times New Roman" w:hAnsi="Times New Roman" w:cs="Times New Roman"/>
          <w:color w:val="333333"/>
          <w:sz w:val="24"/>
          <w:szCs w:val="24"/>
          <w:lang w:eastAsia="ru-RU"/>
        </w:rPr>
        <w:br/>
        <w:t>4) на Наталье+</w:t>
      </w:r>
    </w:p>
    <w:p w:rsidR="007B5D49" w:rsidRPr="007B5D49" w:rsidRDefault="007B5D49" w:rsidP="007B5D49">
      <w:pPr>
        <w:shd w:val="clear" w:color="auto" w:fill="FFFFFF"/>
        <w:spacing w:after="375" w:line="240" w:lineRule="auto"/>
        <w:rPr>
          <w:rFonts w:ascii="Times New Roman" w:eastAsia="Times New Roman" w:hAnsi="Times New Roman" w:cs="Times New Roman"/>
          <w:color w:val="333333"/>
          <w:sz w:val="24"/>
          <w:szCs w:val="24"/>
          <w:lang w:eastAsia="ru-RU"/>
        </w:rPr>
      </w:pPr>
      <w:r w:rsidRPr="007B5D49">
        <w:rPr>
          <w:rFonts w:ascii="Times New Roman" w:eastAsia="Times New Roman" w:hAnsi="Times New Roman" w:cs="Times New Roman"/>
          <w:color w:val="333333"/>
          <w:sz w:val="24"/>
          <w:szCs w:val="24"/>
          <w:lang w:eastAsia="ru-RU"/>
        </w:rPr>
        <w:t>4. По мнению Татарина, Лука жил по закону:</w:t>
      </w:r>
    </w:p>
    <w:p w:rsidR="007B5D49" w:rsidRPr="007B5D49" w:rsidRDefault="007B5D49" w:rsidP="007B5D49">
      <w:pPr>
        <w:shd w:val="clear" w:color="auto" w:fill="FFFFFF"/>
        <w:spacing w:after="375" w:line="240" w:lineRule="auto"/>
        <w:rPr>
          <w:rFonts w:ascii="Times New Roman" w:eastAsia="Times New Roman" w:hAnsi="Times New Roman" w:cs="Times New Roman"/>
          <w:color w:val="333333"/>
          <w:sz w:val="24"/>
          <w:szCs w:val="24"/>
          <w:lang w:eastAsia="ru-RU"/>
        </w:rPr>
      </w:pPr>
      <w:r w:rsidRPr="007B5D49">
        <w:rPr>
          <w:rFonts w:ascii="Times New Roman" w:eastAsia="Times New Roman" w:hAnsi="Times New Roman" w:cs="Times New Roman"/>
          <w:color w:val="333333"/>
          <w:sz w:val="24"/>
          <w:szCs w:val="24"/>
          <w:lang w:eastAsia="ru-RU"/>
        </w:rPr>
        <w:t>1) «Не обижай человека»;+</w:t>
      </w:r>
      <w:r w:rsidRPr="007B5D49">
        <w:rPr>
          <w:rFonts w:ascii="Times New Roman" w:eastAsia="Times New Roman" w:hAnsi="Times New Roman" w:cs="Times New Roman"/>
          <w:color w:val="333333"/>
          <w:sz w:val="24"/>
          <w:szCs w:val="24"/>
          <w:lang w:eastAsia="ru-RU"/>
        </w:rPr>
        <w:br/>
        <w:t>2) «Не убий»;</w:t>
      </w:r>
      <w:r w:rsidRPr="007B5D49">
        <w:rPr>
          <w:rFonts w:ascii="Times New Roman" w:eastAsia="Times New Roman" w:hAnsi="Times New Roman" w:cs="Times New Roman"/>
          <w:color w:val="333333"/>
          <w:sz w:val="24"/>
          <w:szCs w:val="24"/>
          <w:lang w:eastAsia="ru-RU"/>
        </w:rPr>
        <w:br/>
        <w:t>3) «Относись к другим так, как хотел бы, чтобы относились к тебе»;</w:t>
      </w:r>
      <w:r w:rsidRPr="007B5D49">
        <w:rPr>
          <w:rFonts w:ascii="Times New Roman" w:eastAsia="Times New Roman" w:hAnsi="Times New Roman" w:cs="Times New Roman"/>
          <w:color w:val="333333"/>
          <w:sz w:val="24"/>
          <w:szCs w:val="24"/>
          <w:lang w:eastAsia="ru-RU"/>
        </w:rPr>
        <w:br/>
        <w:t>4) «Все люди добрые, нет злых людей».</w:t>
      </w:r>
    </w:p>
    <w:p w:rsidR="007B5D49" w:rsidRPr="007B5D49" w:rsidRDefault="007B5D49" w:rsidP="007B5D49">
      <w:pPr>
        <w:shd w:val="clear" w:color="auto" w:fill="FFFFFF"/>
        <w:spacing w:after="375" w:line="240" w:lineRule="auto"/>
        <w:rPr>
          <w:rFonts w:ascii="Times New Roman" w:eastAsia="Times New Roman" w:hAnsi="Times New Roman" w:cs="Times New Roman"/>
          <w:color w:val="333333"/>
          <w:sz w:val="24"/>
          <w:szCs w:val="24"/>
          <w:lang w:eastAsia="ru-RU"/>
        </w:rPr>
      </w:pPr>
      <w:r w:rsidRPr="007B5D49">
        <w:rPr>
          <w:rFonts w:ascii="Times New Roman" w:eastAsia="Times New Roman" w:hAnsi="Times New Roman" w:cs="Times New Roman"/>
          <w:color w:val="333333"/>
          <w:sz w:val="24"/>
          <w:szCs w:val="24"/>
          <w:lang w:eastAsia="ru-RU"/>
        </w:rPr>
        <w:t>5. Кто становится мужем Квашни в конце пьесы?</w:t>
      </w:r>
    </w:p>
    <w:p w:rsidR="007B5D49" w:rsidRPr="007B5D49" w:rsidRDefault="007B5D49" w:rsidP="007B5D49">
      <w:pPr>
        <w:shd w:val="clear" w:color="auto" w:fill="FFFFFF"/>
        <w:spacing w:after="375" w:line="240" w:lineRule="auto"/>
        <w:rPr>
          <w:rFonts w:ascii="Times New Roman" w:eastAsia="Times New Roman" w:hAnsi="Times New Roman" w:cs="Times New Roman"/>
          <w:color w:val="333333"/>
          <w:sz w:val="24"/>
          <w:szCs w:val="24"/>
          <w:lang w:eastAsia="ru-RU"/>
        </w:rPr>
      </w:pPr>
      <w:r w:rsidRPr="007B5D49">
        <w:rPr>
          <w:rFonts w:ascii="Times New Roman" w:eastAsia="Times New Roman" w:hAnsi="Times New Roman" w:cs="Times New Roman"/>
          <w:color w:val="333333"/>
          <w:sz w:val="24"/>
          <w:szCs w:val="24"/>
          <w:lang w:eastAsia="ru-RU"/>
        </w:rPr>
        <w:t>1) Лука</w:t>
      </w:r>
      <w:r w:rsidRPr="007B5D49">
        <w:rPr>
          <w:rFonts w:ascii="Times New Roman" w:eastAsia="Times New Roman" w:hAnsi="Times New Roman" w:cs="Times New Roman"/>
          <w:color w:val="333333"/>
          <w:sz w:val="24"/>
          <w:szCs w:val="24"/>
          <w:lang w:eastAsia="ru-RU"/>
        </w:rPr>
        <w:br/>
        <w:t>2) Медведев+</w:t>
      </w:r>
      <w:r w:rsidRPr="007B5D49">
        <w:rPr>
          <w:rFonts w:ascii="Times New Roman" w:eastAsia="Times New Roman" w:hAnsi="Times New Roman" w:cs="Times New Roman"/>
          <w:color w:val="333333"/>
          <w:sz w:val="24"/>
          <w:szCs w:val="24"/>
          <w:lang w:eastAsia="ru-RU"/>
        </w:rPr>
        <w:br/>
        <w:t>3) Барон</w:t>
      </w:r>
      <w:r w:rsidRPr="007B5D49">
        <w:rPr>
          <w:rFonts w:ascii="Times New Roman" w:eastAsia="Times New Roman" w:hAnsi="Times New Roman" w:cs="Times New Roman"/>
          <w:color w:val="333333"/>
          <w:sz w:val="24"/>
          <w:szCs w:val="24"/>
          <w:lang w:eastAsia="ru-RU"/>
        </w:rPr>
        <w:br/>
        <w:t>4) Сатин</w:t>
      </w:r>
    </w:p>
    <w:p w:rsidR="007B5D49" w:rsidRPr="007B5D49" w:rsidRDefault="007B5D49" w:rsidP="007B5D49">
      <w:pPr>
        <w:shd w:val="clear" w:color="auto" w:fill="FFFFFF"/>
        <w:spacing w:after="375" w:line="240" w:lineRule="auto"/>
        <w:rPr>
          <w:rFonts w:ascii="Times New Roman" w:eastAsia="Times New Roman" w:hAnsi="Times New Roman" w:cs="Times New Roman"/>
          <w:color w:val="333333"/>
          <w:sz w:val="24"/>
          <w:szCs w:val="24"/>
          <w:lang w:eastAsia="ru-RU"/>
        </w:rPr>
      </w:pPr>
      <w:r w:rsidRPr="007B5D49">
        <w:rPr>
          <w:rFonts w:ascii="Times New Roman" w:eastAsia="Times New Roman" w:hAnsi="Times New Roman" w:cs="Times New Roman"/>
          <w:color w:val="333333"/>
          <w:sz w:val="24"/>
          <w:szCs w:val="24"/>
          <w:lang w:eastAsia="ru-RU"/>
        </w:rPr>
        <w:t>6. Наталья является сестрой:</w:t>
      </w:r>
    </w:p>
    <w:p w:rsidR="007B5D49" w:rsidRPr="007B5D49" w:rsidRDefault="007B5D49" w:rsidP="007B5D49">
      <w:pPr>
        <w:shd w:val="clear" w:color="auto" w:fill="FFFFFF"/>
        <w:spacing w:after="375" w:line="240" w:lineRule="auto"/>
        <w:rPr>
          <w:rFonts w:ascii="Times New Roman" w:eastAsia="Times New Roman" w:hAnsi="Times New Roman" w:cs="Times New Roman"/>
          <w:color w:val="333333"/>
          <w:sz w:val="24"/>
          <w:szCs w:val="24"/>
          <w:lang w:eastAsia="ru-RU"/>
        </w:rPr>
      </w:pPr>
      <w:r w:rsidRPr="007B5D49">
        <w:rPr>
          <w:rFonts w:ascii="Times New Roman" w:eastAsia="Times New Roman" w:hAnsi="Times New Roman" w:cs="Times New Roman"/>
          <w:color w:val="333333"/>
          <w:sz w:val="24"/>
          <w:szCs w:val="24"/>
          <w:lang w:eastAsia="ru-RU"/>
        </w:rPr>
        <w:t>1) Василисы+</w:t>
      </w:r>
      <w:r w:rsidRPr="007B5D49">
        <w:rPr>
          <w:rFonts w:ascii="Times New Roman" w:eastAsia="Times New Roman" w:hAnsi="Times New Roman" w:cs="Times New Roman"/>
          <w:color w:val="333333"/>
          <w:sz w:val="24"/>
          <w:szCs w:val="24"/>
          <w:lang w:eastAsia="ru-RU"/>
        </w:rPr>
        <w:br/>
        <w:t>2) Насти</w:t>
      </w:r>
      <w:r w:rsidRPr="007B5D49">
        <w:rPr>
          <w:rFonts w:ascii="Times New Roman" w:eastAsia="Times New Roman" w:hAnsi="Times New Roman" w:cs="Times New Roman"/>
          <w:color w:val="333333"/>
          <w:sz w:val="24"/>
          <w:szCs w:val="24"/>
          <w:lang w:eastAsia="ru-RU"/>
        </w:rPr>
        <w:br/>
        <w:t>3) Квашни</w:t>
      </w:r>
      <w:r w:rsidRPr="007B5D49">
        <w:rPr>
          <w:rFonts w:ascii="Times New Roman" w:eastAsia="Times New Roman" w:hAnsi="Times New Roman" w:cs="Times New Roman"/>
          <w:color w:val="333333"/>
          <w:sz w:val="24"/>
          <w:szCs w:val="24"/>
          <w:lang w:eastAsia="ru-RU"/>
        </w:rPr>
        <w:br/>
        <w:t>4) Анны</w:t>
      </w:r>
    </w:p>
    <w:p w:rsidR="007B5D49" w:rsidRPr="007B5D49" w:rsidRDefault="007B5D49" w:rsidP="007B5D49">
      <w:pPr>
        <w:shd w:val="clear" w:color="auto" w:fill="FFFFFF"/>
        <w:spacing w:after="375" w:line="240" w:lineRule="auto"/>
        <w:rPr>
          <w:rFonts w:ascii="Times New Roman" w:eastAsia="Times New Roman" w:hAnsi="Times New Roman" w:cs="Times New Roman"/>
          <w:color w:val="333333"/>
          <w:sz w:val="24"/>
          <w:szCs w:val="24"/>
          <w:lang w:eastAsia="ru-RU"/>
        </w:rPr>
      </w:pPr>
      <w:r w:rsidRPr="007B5D49">
        <w:rPr>
          <w:rFonts w:ascii="Times New Roman" w:eastAsia="Times New Roman" w:hAnsi="Times New Roman" w:cs="Times New Roman"/>
          <w:color w:val="333333"/>
          <w:sz w:val="24"/>
          <w:szCs w:val="24"/>
          <w:lang w:eastAsia="ru-RU"/>
        </w:rPr>
        <w:lastRenderedPageBreak/>
        <w:t>7. Каким образом Сатин попал в ночлежку?</w:t>
      </w:r>
    </w:p>
    <w:p w:rsidR="007B5D49" w:rsidRPr="007B5D49" w:rsidRDefault="007B5D49" w:rsidP="007B5D49">
      <w:pPr>
        <w:shd w:val="clear" w:color="auto" w:fill="FFFFFF"/>
        <w:spacing w:after="375" w:line="240" w:lineRule="auto"/>
        <w:rPr>
          <w:rFonts w:ascii="Times New Roman" w:eastAsia="Times New Roman" w:hAnsi="Times New Roman" w:cs="Times New Roman"/>
          <w:color w:val="333333"/>
          <w:sz w:val="24"/>
          <w:szCs w:val="24"/>
          <w:lang w:eastAsia="ru-RU"/>
        </w:rPr>
      </w:pPr>
      <w:r w:rsidRPr="007B5D49">
        <w:rPr>
          <w:rFonts w:ascii="Times New Roman" w:eastAsia="Times New Roman" w:hAnsi="Times New Roman" w:cs="Times New Roman"/>
          <w:color w:val="333333"/>
          <w:sz w:val="24"/>
          <w:szCs w:val="24"/>
          <w:lang w:eastAsia="ru-RU"/>
        </w:rPr>
        <w:t>1) Сатин обокрал местного чиновника и прятался в ночлежке от судебного пристава, изменив имя;</w:t>
      </w:r>
      <w:r w:rsidRPr="007B5D49">
        <w:rPr>
          <w:rFonts w:ascii="Times New Roman" w:eastAsia="Times New Roman" w:hAnsi="Times New Roman" w:cs="Times New Roman"/>
          <w:color w:val="333333"/>
          <w:sz w:val="24"/>
          <w:szCs w:val="24"/>
          <w:lang w:eastAsia="ru-RU"/>
        </w:rPr>
        <w:br/>
        <w:t>2) Сатин попал в тюрьму из-за обидчика сестры, после чего перед ним все дороги оказались закрыты;+</w:t>
      </w:r>
      <w:r w:rsidRPr="007B5D49">
        <w:rPr>
          <w:rFonts w:ascii="Times New Roman" w:eastAsia="Times New Roman" w:hAnsi="Times New Roman" w:cs="Times New Roman"/>
          <w:color w:val="333333"/>
          <w:sz w:val="24"/>
          <w:szCs w:val="24"/>
          <w:lang w:eastAsia="ru-RU"/>
        </w:rPr>
        <w:br/>
        <w:t>3) У Сатина сгорело все имущество, и ему негде было жить, кроме как в ночлежке;</w:t>
      </w:r>
      <w:r w:rsidRPr="007B5D49">
        <w:rPr>
          <w:rFonts w:ascii="Times New Roman" w:eastAsia="Times New Roman" w:hAnsi="Times New Roman" w:cs="Times New Roman"/>
          <w:color w:val="333333"/>
          <w:sz w:val="24"/>
          <w:szCs w:val="24"/>
          <w:lang w:eastAsia="ru-RU"/>
        </w:rPr>
        <w:br/>
        <w:t>4) Сатин был известным картежником.</w:t>
      </w:r>
    </w:p>
    <w:p w:rsidR="007B5D49" w:rsidRPr="007B5D49" w:rsidRDefault="007B5D49" w:rsidP="007B5D49">
      <w:pPr>
        <w:shd w:val="clear" w:color="auto" w:fill="FFFFFF"/>
        <w:spacing w:after="375" w:line="240" w:lineRule="auto"/>
        <w:rPr>
          <w:rFonts w:ascii="Times New Roman" w:eastAsia="Times New Roman" w:hAnsi="Times New Roman" w:cs="Times New Roman"/>
          <w:color w:val="333333"/>
          <w:sz w:val="24"/>
          <w:szCs w:val="24"/>
          <w:lang w:eastAsia="ru-RU"/>
        </w:rPr>
      </w:pPr>
      <w:r w:rsidRPr="007B5D49">
        <w:rPr>
          <w:rFonts w:ascii="Times New Roman" w:eastAsia="Times New Roman" w:hAnsi="Times New Roman" w:cs="Times New Roman"/>
          <w:color w:val="333333"/>
          <w:sz w:val="24"/>
          <w:szCs w:val="24"/>
          <w:lang w:eastAsia="ru-RU"/>
        </w:rPr>
        <w:t>8. Какая из героинь тяжело болеет и умирает в течение пьесы?</w:t>
      </w:r>
    </w:p>
    <w:p w:rsidR="007B5D49" w:rsidRPr="007B5D49" w:rsidRDefault="007B5D49" w:rsidP="007B5D49">
      <w:pPr>
        <w:shd w:val="clear" w:color="auto" w:fill="FFFFFF"/>
        <w:spacing w:after="375" w:line="240" w:lineRule="auto"/>
        <w:rPr>
          <w:rFonts w:ascii="Times New Roman" w:eastAsia="Times New Roman" w:hAnsi="Times New Roman" w:cs="Times New Roman"/>
          <w:color w:val="333333"/>
          <w:sz w:val="24"/>
          <w:szCs w:val="24"/>
          <w:lang w:eastAsia="ru-RU"/>
        </w:rPr>
      </w:pPr>
      <w:r w:rsidRPr="007B5D49">
        <w:rPr>
          <w:rFonts w:ascii="Times New Roman" w:eastAsia="Times New Roman" w:hAnsi="Times New Roman" w:cs="Times New Roman"/>
          <w:color w:val="333333"/>
          <w:sz w:val="24"/>
          <w:szCs w:val="24"/>
          <w:lang w:eastAsia="ru-RU"/>
        </w:rPr>
        <w:t>1) Квашня</w:t>
      </w:r>
      <w:r w:rsidRPr="007B5D49">
        <w:rPr>
          <w:rFonts w:ascii="Times New Roman" w:eastAsia="Times New Roman" w:hAnsi="Times New Roman" w:cs="Times New Roman"/>
          <w:color w:val="333333"/>
          <w:sz w:val="24"/>
          <w:szCs w:val="24"/>
          <w:lang w:eastAsia="ru-RU"/>
        </w:rPr>
        <w:br/>
        <w:t>2) Настя</w:t>
      </w:r>
      <w:r w:rsidRPr="007B5D49">
        <w:rPr>
          <w:rFonts w:ascii="Times New Roman" w:eastAsia="Times New Roman" w:hAnsi="Times New Roman" w:cs="Times New Roman"/>
          <w:color w:val="333333"/>
          <w:sz w:val="24"/>
          <w:szCs w:val="24"/>
          <w:lang w:eastAsia="ru-RU"/>
        </w:rPr>
        <w:br/>
        <w:t>3) Василиса</w:t>
      </w:r>
      <w:r w:rsidRPr="007B5D49">
        <w:rPr>
          <w:rFonts w:ascii="Times New Roman" w:eastAsia="Times New Roman" w:hAnsi="Times New Roman" w:cs="Times New Roman"/>
          <w:color w:val="333333"/>
          <w:sz w:val="24"/>
          <w:szCs w:val="24"/>
          <w:lang w:eastAsia="ru-RU"/>
        </w:rPr>
        <w:br/>
        <w:t>4) Анна +</w:t>
      </w:r>
    </w:p>
    <w:p w:rsidR="007B5D49" w:rsidRPr="007B5D49" w:rsidRDefault="007B5D49" w:rsidP="007B5D49">
      <w:pPr>
        <w:shd w:val="clear" w:color="auto" w:fill="FFFFFF"/>
        <w:spacing w:after="375" w:line="240" w:lineRule="auto"/>
        <w:rPr>
          <w:rFonts w:ascii="Times New Roman" w:eastAsia="Times New Roman" w:hAnsi="Times New Roman" w:cs="Times New Roman"/>
          <w:color w:val="333333"/>
          <w:sz w:val="24"/>
          <w:szCs w:val="24"/>
          <w:lang w:eastAsia="ru-RU"/>
        </w:rPr>
      </w:pPr>
      <w:r w:rsidRPr="007B5D49">
        <w:rPr>
          <w:rFonts w:ascii="Times New Roman" w:eastAsia="Times New Roman" w:hAnsi="Times New Roman" w:cs="Times New Roman"/>
          <w:color w:val="333333"/>
          <w:sz w:val="24"/>
          <w:szCs w:val="24"/>
          <w:lang w:eastAsia="ru-RU"/>
        </w:rPr>
        <w:t>9. Убить Костылева Ваське Пеплу предлагает:</w:t>
      </w:r>
    </w:p>
    <w:p w:rsidR="007B5D49" w:rsidRPr="007B5D49" w:rsidRDefault="007B5D49" w:rsidP="007B5D49">
      <w:pPr>
        <w:shd w:val="clear" w:color="auto" w:fill="FFFFFF"/>
        <w:spacing w:after="375" w:line="240" w:lineRule="auto"/>
        <w:rPr>
          <w:rFonts w:ascii="Times New Roman" w:eastAsia="Times New Roman" w:hAnsi="Times New Roman" w:cs="Times New Roman"/>
          <w:color w:val="333333"/>
          <w:sz w:val="24"/>
          <w:szCs w:val="24"/>
          <w:lang w:eastAsia="ru-RU"/>
        </w:rPr>
      </w:pPr>
      <w:r w:rsidRPr="007B5D49">
        <w:rPr>
          <w:rFonts w:ascii="Times New Roman" w:eastAsia="Times New Roman" w:hAnsi="Times New Roman" w:cs="Times New Roman"/>
          <w:color w:val="333333"/>
          <w:sz w:val="24"/>
          <w:szCs w:val="24"/>
          <w:lang w:eastAsia="ru-RU"/>
        </w:rPr>
        <w:t>1) Наташа</w:t>
      </w:r>
      <w:r w:rsidRPr="007B5D49">
        <w:rPr>
          <w:rFonts w:ascii="Times New Roman" w:eastAsia="Times New Roman" w:hAnsi="Times New Roman" w:cs="Times New Roman"/>
          <w:color w:val="333333"/>
          <w:sz w:val="24"/>
          <w:szCs w:val="24"/>
          <w:lang w:eastAsia="ru-RU"/>
        </w:rPr>
        <w:br/>
        <w:t>2) Василиса+</w:t>
      </w:r>
      <w:r w:rsidRPr="007B5D49">
        <w:rPr>
          <w:rFonts w:ascii="Times New Roman" w:eastAsia="Times New Roman" w:hAnsi="Times New Roman" w:cs="Times New Roman"/>
          <w:color w:val="333333"/>
          <w:sz w:val="24"/>
          <w:szCs w:val="24"/>
          <w:lang w:eastAsia="ru-RU"/>
        </w:rPr>
        <w:br/>
        <w:t>3) Сатин</w:t>
      </w:r>
      <w:r w:rsidRPr="007B5D49">
        <w:rPr>
          <w:rFonts w:ascii="Times New Roman" w:eastAsia="Times New Roman" w:hAnsi="Times New Roman" w:cs="Times New Roman"/>
          <w:color w:val="333333"/>
          <w:sz w:val="24"/>
          <w:szCs w:val="24"/>
          <w:lang w:eastAsia="ru-RU"/>
        </w:rPr>
        <w:br/>
        <w:t>4) Барон</w:t>
      </w:r>
    </w:p>
    <w:p w:rsidR="007B5D49" w:rsidRPr="007B5D49" w:rsidRDefault="007B5D49" w:rsidP="007B5D49">
      <w:pPr>
        <w:shd w:val="clear" w:color="auto" w:fill="FFFFFF"/>
        <w:spacing w:after="375" w:line="240" w:lineRule="auto"/>
        <w:rPr>
          <w:rFonts w:ascii="Times New Roman" w:eastAsia="Times New Roman" w:hAnsi="Times New Roman" w:cs="Times New Roman"/>
          <w:color w:val="333333"/>
          <w:sz w:val="24"/>
          <w:szCs w:val="24"/>
          <w:lang w:eastAsia="ru-RU"/>
        </w:rPr>
      </w:pPr>
      <w:r w:rsidRPr="007B5D49">
        <w:rPr>
          <w:rFonts w:ascii="Times New Roman" w:eastAsia="Times New Roman" w:hAnsi="Times New Roman" w:cs="Times New Roman"/>
          <w:color w:val="333333"/>
          <w:sz w:val="24"/>
          <w:szCs w:val="24"/>
          <w:lang w:eastAsia="ru-RU"/>
        </w:rPr>
        <w:t>10. Произведение «На дне» относится к литературному жанру:</w:t>
      </w:r>
    </w:p>
    <w:p w:rsidR="007B5D49" w:rsidRPr="007B5D49" w:rsidRDefault="007B5D49" w:rsidP="007B5D49">
      <w:pPr>
        <w:shd w:val="clear" w:color="auto" w:fill="FFFFFF"/>
        <w:spacing w:after="375" w:line="240" w:lineRule="auto"/>
        <w:rPr>
          <w:rFonts w:ascii="Times New Roman" w:eastAsia="Times New Roman" w:hAnsi="Times New Roman" w:cs="Times New Roman"/>
          <w:color w:val="333333"/>
          <w:sz w:val="24"/>
          <w:szCs w:val="24"/>
          <w:lang w:eastAsia="ru-RU"/>
        </w:rPr>
      </w:pPr>
      <w:r w:rsidRPr="007B5D49">
        <w:rPr>
          <w:rFonts w:ascii="Times New Roman" w:eastAsia="Times New Roman" w:hAnsi="Times New Roman" w:cs="Times New Roman"/>
          <w:color w:val="333333"/>
          <w:sz w:val="24"/>
          <w:szCs w:val="24"/>
          <w:lang w:eastAsia="ru-RU"/>
        </w:rPr>
        <w:t>1) Социально-философская драма;+</w:t>
      </w:r>
      <w:r w:rsidRPr="007B5D49">
        <w:rPr>
          <w:rFonts w:ascii="Times New Roman" w:eastAsia="Times New Roman" w:hAnsi="Times New Roman" w:cs="Times New Roman"/>
          <w:color w:val="333333"/>
          <w:sz w:val="24"/>
          <w:szCs w:val="24"/>
          <w:lang w:eastAsia="ru-RU"/>
        </w:rPr>
        <w:br/>
        <w:t>2) Психологическая драма;</w:t>
      </w:r>
      <w:r w:rsidRPr="007B5D49">
        <w:rPr>
          <w:rFonts w:ascii="Times New Roman" w:eastAsia="Times New Roman" w:hAnsi="Times New Roman" w:cs="Times New Roman"/>
          <w:color w:val="333333"/>
          <w:sz w:val="24"/>
          <w:szCs w:val="24"/>
          <w:lang w:eastAsia="ru-RU"/>
        </w:rPr>
        <w:br/>
        <w:t>3) Мелодраматическая комедия;</w:t>
      </w:r>
      <w:r w:rsidRPr="007B5D49">
        <w:rPr>
          <w:rFonts w:ascii="Times New Roman" w:eastAsia="Times New Roman" w:hAnsi="Times New Roman" w:cs="Times New Roman"/>
          <w:color w:val="333333"/>
          <w:sz w:val="24"/>
          <w:szCs w:val="24"/>
          <w:lang w:eastAsia="ru-RU"/>
        </w:rPr>
        <w:br/>
        <w:t>4) Семейно-бытовая драма.</w:t>
      </w:r>
    </w:p>
    <w:p w:rsidR="007B5D49" w:rsidRPr="007B5D49" w:rsidRDefault="007B5D49" w:rsidP="007B5D49">
      <w:pPr>
        <w:shd w:val="clear" w:color="auto" w:fill="FFFFFF"/>
        <w:spacing w:after="375" w:line="240" w:lineRule="auto"/>
        <w:rPr>
          <w:rFonts w:ascii="Times New Roman" w:eastAsia="Times New Roman" w:hAnsi="Times New Roman" w:cs="Times New Roman"/>
          <w:color w:val="333333"/>
          <w:sz w:val="24"/>
          <w:szCs w:val="24"/>
          <w:lang w:eastAsia="ru-RU"/>
        </w:rPr>
      </w:pPr>
      <w:r w:rsidRPr="007B5D49">
        <w:rPr>
          <w:rFonts w:ascii="Times New Roman" w:eastAsia="Times New Roman" w:hAnsi="Times New Roman" w:cs="Times New Roman"/>
          <w:color w:val="333333"/>
          <w:sz w:val="24"/>
          <w:szCs w:val="24"/>
          <w:lang w:eastAsia="ru-RU"/>
        </w:rPr>
        <w:t>11. Кто является профессиональным шулером?</w:t>
      </w:r>
    </w:p>
    <w:p w:rsidR="007B5D49" w:rsidRPr="007B5D49" w:rsidRDefault="007B5D49" w:rsidP="007B5D49">
      <w:pPr>
        <w:shd w:val="clear" w:color="auto" w:fill="FFFFFF"/>
        <w:spacing w:after="375" w:line="240" w:lineRule="auto"/>
        <w:rPr>
          <w:rFonts w:ascii="Times New Roman" w:eastAsia="Times New Roman" w:hAnsi="Times New Roman" w:cs="Times New Roman"/>
          <w:color w:val="333333"/>
          <w:sz w:val="24"/>
          <w:szCs w:val="24"/>
          <w:lang w:eastAsia="ru-RU"/>
        </w:rPr>
      </w:pPr>
      <w:r w:rsidRPr="007B5D49">
        <w:rPr>
          <w:rFonts w:ascii="Times New Roman" w:eastAsia="Times New Roman" w:hAnsi="Times New Roman" w:cs="Times New Roman"/>
          <w:color w:val="333333"/>
          <w:sz w:val="24"/>
          <w:szCs w:val="24"/>
          <w:lang w:eastAsia="ru-RU"/>
        </w:rPr>
        <w:t>1) Лука</w:t>
      </w:r>
      <w:r w:rsidRPr="007B5D49">
        <w:rPr>
          <w:rFonts w:ascii="Times New Roman" w:eastAsia="Times New Roman" w:hAnsi="Times New Roman" w:cs="Times New Roman"/>
          <w:color w:val="333333"/>
          <w:sz w:val="24"/>
          <w:szCs w:val="24"/>
          <w:lang w:eastAsia="ru-RU"/>
        </w:rPr>
        <w:br/>
        <w:t>2) Костылев</w:t>
      </w:r>
      <w:r w:rsidRPr="007B5D49">
        <w:rPr>
          <w:rFonts w:ascii="Times New Roman" w:eastAsia="Times New Roman" w:hAnsi="Times New Roman" w:cs="Times New Roman"/>
          <w:color w:val="333333"/>
          <w:sz w:val="24"/>
          <w:szCs w:val="24"/>
          <w:lang w:eastAsia="ru-RU"/>
        </w:rPr>
        <w:br/>
        <w:t>3) Сатин+</w:t>
      </w:r>
      <w:r w:rsidRPr="007B5D49">
        <w:rPr>
          <w:rFonts w:ascii="Times New Roman" w:eastAsia="Times New Roman" w:hAnsi="Times New Roman" w:cs="Times New Roman"/>
          <w:color w:val="333333"/>
          <w:sz w:val="24"/>
          <w:szCs w:val="24"/>
          <w:lang w:eastAsia="ru-RU"/>
        </w:rPr>
        <w:br/>
        <w:t>4) Татарин</w:t>
      </w:r>
    </w:p>
    <w:p w:rsidR="007B5D49" w:rsidRPr="007B5D49" w:rsidRDefault="007B5D49" w:rsidP="007B5D49">
      <w:pPr>
        <w:shd w:val="clear" w:color="auto" w:fill="FFFFFF"/>
        <w:spacing w:after="375" w:line="240" w:lineRule="auto"/>
        <w:rPr>
          <w:rFonts w:ascii="Times New Roman" w:eastAsia="Times New Roman" w:hAnsi="Times New Roman" w:cs="Times New Roman"/>
          <w:color w:val="333333"/>
          <w:sz w:val="24"/>
          <w:szCs w:val="24"/>
          <w:lang w:eastAsia="ru-RU"/>
        </w:rPr>
      </w:pPr>
      <w:r w:rsidRPr="007B5D49">
        <w:rPr>
          <w:rFonts w:ascii="Times New Roman" w:eastAsia="Times New Roman" w:hAnsi="Times New Roman" w:cs="Times New Roman"/>
          <w:color w:val="333333"/>
          <w:sz w:val="24"/>
          <w:szCs w:val="24"/>
          <w:lang w:eastAsia="ru-RU"/>
        </w:rPr>
        <w:t>12. Фразу: “…талант – это вера в себя, в свою силу…” произносит:</w:t>
      </w:r>
    </w:p>
    <w:p w:rsidR="007B5D49" w:rsidRPr="007B5D49" w:rsidRDefault="007B5D49" w:rsidP="007B5D49">
      <w:pPr>
        <w:shd w:val="clear" w:color="auto" w:fill="FFFFFF"/>
        <w:spacing w:after="375" w:line="240" w:lineRule="auto"/>
        <w:rPr>
          <w:rFonts w:ascii="Times New Roman" w:eastAsia="Times New Roman" w:hAnsi="Times New Roman" w:cs="Times New Roman"/>
          <w:color w:val="333333"/>
          <w:sz w:val="24"/>
          <w:szCs w:val="24"/>
          <w:lang w:eastAsia="ru-RU"/>
        </w:rPr>
      </w:pPr>
      <w:r w:rsidRPr="007B5D49">
        <w:rPr>
          <w:rFonts w:ascii="Times New Roman" w:eastAsia="Times New Roman" w:hAnsi="Times New Roman" w:cs="Times New Roman"/>
          <w:color w:val="333333"/>
          <w:sz w:val="24"/>
          <w:szCs w:val="24"/>
          <w:lang w:eastAsia="ru-RU"/>
        </w:rPr>
        <w:t>1) Лука</w:t>
      </w:r>
      <w:r w:rsidRPr="007B5D49">
        <w:rPr>
          <w:rFonts w:ascii="Times New Roman" w:eastAsia="Times New Roman" w:hAnsi="Times New Roman" w:cs="Times New Roman"/>
          <w:color w:val="333333"/>
          <w:sz w:val="24"/>
          <w:szCs w:val="24"/>
          <w:lang w:eastAsia="ru-RU"/>
        </w:rPr>
        <w:br/>
        <w:t>2) Актер+</w:t>
      </w:r>
      <w:r w:rsidRPr="007B5D49">
        <w:rPr>
          <w:rFonts w:ascii="Times New Roman" w:eastAsia="Times New Roman" w:hAnsi="Times New Roman" w:cs="Times New Roman"/>
          <w:color w:val="333333"/>
          <w:sz w:val="24"/>
          <w:szCs w:val="24"/>
          <w:lang w:eastAsia="ru-RU"/>
        </w:rPr>
        <w:br/>
        <w:t>3) Костылев</w:t>
      </w:r>
      <w:r w:rsidRPr="007B5D49">
        <w:rPr>
          <w:rFonts w:ascii="Times New Roman" w:eastAsia="Times New Roman" w:hAnsi="Times New Roman" w:cs="Times New Roman"/>
          <w:color w:val="333333"/>
          <w:sz w:val="24"/>
          <w:szCs w:val="24"/>
          <w:lang w:eastAsia="ru-RU"/>
        </w:rPr>
        <w:br/>
        <w:t>4) Василиса</w:t>
      </w:r>
    </w:p>
    <w:p w:rsidR="007B5D49" w:rsidRPr="007B5D49" w:rsidRDefault="007B5D49" w:rsidP="007B5D49">
      <w:pPr>
        <w:shd w:val="clear" w:color="auto" w:fill="FFFFFF"/>
        <w:spacing w:after="375" w:line="240" w:lineRule="auto"/>
        <w:rPr>
          <w:rFonts w:ascii="Times New Roman" w:eastAsia="Times New Roman" w:hAnsi="Times New Roman" w:cs="Times New Roman"/>
          <w:color w:val="333333"/>
          <w:sz w:val="24"/>
          <w:szCs w:val="24"/>
          <w:lang w:eastAsia="ru-RU"/>
        </w:rPr>
      </w:pPr>
      <w:r w:rsidRPr="007B5D49">
        <w:rPr>
          <w:rFonts w:ascii="Times New Roman" w:eastAsia="Times New Roman" w:hAnsi="Times New Roman" w:cs="Times New Roman"/>
          <w:color w:val="333333"/>
          <w:sz w:val="24"/>
          <w:szCs w:val="24"/>
          <w:lang w:eastAsia="ru-RU"/>
        </w:rPr>
        <w:t>13. По мнению Костылева, хорошими людьми являются:</w:t>
      </w:r>
    </w:p>
    <w:p w:rsidR="007B5D49" w:rsidRPr="007B5D49" w:rsidRDefault="007B5D49" w:rsidP="007B5D49">
      <w:pPr>
        <w:shd w:val="clear" w:color="auto" w:fill="FFFFFF"/>
        <w:spacing w:after="375" w:line="240" w:lineRule="auto"/>
        <w:rPr>
          <w:rFonts w:ascii="Times New Roman" w:eastAsia="Times New Roman" w:hAnsi="Times New Roman" w:cs="Times New Roman"/>
          <w:color w:val="333333"/>
          <w:sz w:val="24"/>
          <w:szCs w:val="24"/>
          <w:lang w:eastAsia="ru-RU"/>
        </w:rPr>
      </w:pPr>
      <w:r w:rsidRPr="007B5D49">
        <w:rPr>
          <w:rFonts w:ascii="Times New Roman" w:eastAsia="Times New Roman" w:hAnsi="Times New Roman" w:cs="Times New Roman"/>
          <w:color w:val="333333"/>
          <w:sz w:val="24"/>
          <w:szCs w:val="24"/>
          <w:lang w:eastAsia="ru-RU"/>
        </w:rPr>
        <w:t>1) Творческие люди, желающие преобразить и украсить мир;</w:t>
      </w:r>
      <w:r w:rsidRPr="007B5D49">
        <w:rPr>
          <w:rFonts w:ascii="Times New Roman" w:eastAsia="Times New Roman" w:hAnsi="Times New Roman" w:cs="Times New Roman"/>
          <w:color w:val="333333"/>
          <w:sz w:val="24"/>
          <w:szCs w:val="24"/>
          <w:lang w:eastAsia="ru-RU"/>
        </w:rPr>
        <w:br/>
        <w:t>2) Мудрецы и священники, люди религии;</w:t>
      </w:r>
      <w:r w:rsidRPr="007B5D49">
        <w:rPr>
          <w:rFonts w:ascii="Times New Roman" w:eastAsia="Times New Roman" w:hAnsi="Times New Roman" w:cs="Times New Roman"/>
          <w:color w:val="333333"/>
          <w:sz w:val="24"/>
          <w:szCs w:val="24"/>
          <w:lang w:eastAsia="ru-RU"/>
        </w:rPr>
        <w:br/>
      </w:r>
      <w:r w:rsidRPr="007B5D49">
        <w:rPr>
          <w:rFonts w:ascii="Times New Roman" w:eastAsia="Times New Roman" w:hAnsi="Times New Roman" w:cs="Times New Roman"/>
          <w:color w:val="333333"/>
          <w:sz w:val="24"/>
          <w:szCs w:val="24"/>
          <w:lang w:eastAsia="ru-RU"/>
        </w:rPr>
        <w:lastRenderedPageBreak/>
        <w:t>3) Люди, занимающие высокие чины;</w:t>
      </w:r>
      <w:r w:rsidRPr="007B5D49">
        <w:rPr>
          <w:rFonts w:ascii="Times New Roman" w:eastAsia="Times New Roman" w:hAnsi="Times New Roman" w:cs="Times New Roman"/>
          <w:color w:val="333333"/>
          <w:sz w:val="24"/>
          <w:szCs w:val="24"/>
          <w:lang w:eastAsia="ru-RU"/>
        </w:rPr>
        <w:br/>
        <w:t>4) Люди, живущие по правилам, у которых есть паспорт+</w:t>
      </w:r>
    </w:p>
    <w:p w:rsidR="007B5D49" w:rsidRPr="007B5D49" w:rsidRDefault="007B5D49" w:rsidP="007B5D49">
      <w:pPr>
        <w:shd w:val="clear" w:color="auto" w:fill="FFFFFF"/>
        <w:spacing w:after="375" w:line="240" w:lineRule="auto"/>
        <w:rPr>
          <w:rFonts w:ascii="Times New Roman" w:eastAsia="Times New Roman" w:hAnsi="Times New Roman" w:cs="Times New Roman"/>
          <w:color w:val="333333"/>
          <w:sz w:val="24"/>
          <w:szCs w:val="24"/>
          <w:lang w:eastAsia="ru-RU"/>
        </w:rPr>
      </w:pPr>
      <w:r w:rsidRPr="007B5D49">
        <w:rPr>
          <w:rFonts w:ascii="Times New Roman" w:eastAsia="Times New Roman" w:hAnsi="Times New Roman" w:cs="Times New Roman"/>
          <w:color w:val="333333"/>
          <w:sz w:val="24"/>
          <w:szCs w:val="24"/>
          <w:lang w:eastAsia="ru-RU"/>
        </w:rPr>
        <w:t>14. Кто из героев отсидел в тюрьме почти 5 лет за убийство?</w:t>
      </w:r>
    </w:p>
    <w:p w:rsidR="007B5D49" w:rsidRPr="007B5D49" w:rsidRDefault="007B5D49" w:rsidP="007B5D49">
      <w:pPr>
        <w:shd w:val="clear" w:color="auto" w:fill="FFFFFF"/>
        <w:spacing w:after="375" w:line="240" w:lineRule="auto"/>
        <w:rPr>
          <w:rFonts w:ascii="Times New Roman" w:eastAsia="Times New Roman" w:hAnsi="Times New Roman" w:cs="Times New Roman"/>
          <w:color w:val="333333"/>
          <w:sz w:val="24"/>
          <w:szCs w:val="24"/>
          <w:lang w:eastAsia="ru-RU"/>
        </w:rPr>
      </w:pPr>
      <w:r w:rsidRPr="007B5D49">
        <w:rPr>
          <w:rFonts w:ascii="Times New Roman" w:eastAsia="Times New Roman" w:hAnsi="Times New Roman" w:cs="Times New Roman"/>
          <w:color w:val="333333"/>
          <w:sz w:val="24"/>
          <w:szCs w:val="24"/>
          <w:lang w:eastAsia="ru-RU"/>
        </w:rPr>
        <w:t>1) Сатин+</w:t>
      </w:r>
      <w:r w:rsidRPr="007B5D49">
        <w:rPr>
          <w:rFonts w:ascii="Times New Roman" w:eastAsia="Times New Roman" w:hAnsi="Times New Roman" w:cs="Times New Roman"/>
          <w:color w:val="333333"/>
          <w:sz w:val="24"/>
          <w:szCs w:val="24"/>
          <w:lang w:eastAsia="ru-RU"/>
        </w:rPr>
        <w:br/>
        <w:t>2) Барон</w:t>
      </w:r>
      <w:r w:rsidRPr="007B5D49">
        <w:rPr>
          <w:rFonts w:ascii="Times New Roman" w:eastAsia="Times New Roman" w:hAnsi="Times New Roman" w:cs="Times New Roman"/>
          <w:color w:val="333333"/>
          <w:sz w:val="24"/>
          <w:szCs w:val="24"/>
          <w:lang w:eastAsia="ru-RU"/>
        </w:rPr>
        <w:br/>
        <w:t>3) Наташа</w:t>
      </w:r>
      <w:r w:rsidRPr="007B5D49">
        <w:rPr>
          <w:rFonts w:ascii="Times New Roman" w:eastAsia="Times New Roman" w:hAnsi="Times New Roman" w:cs="Times New Roman"/>
          <w:color w:val="333333"/>
          <w:sz w:val="24"/>
          <w:szCs w:val="24"/>
          <w:lang w:eastAsia="ru-RU"/>
        </w:rPr>
        <w:br/>
        <w:t>4) Медведев</w:t>
      </w:r>
    </w:p>
    <w:p w:rsidR="007B5D49" w:rsidRPr="007B5D49" w:rsidRDefault="007B5D49" w:rsidP="007B5D49">
      <w:pPr>
        <w:shd w:val="clear" w:color="auto" w:fill="FFFFFF"/>
        <w:spacing w:after="375" w:line="240" w:lineRule="auto"/>
        <w:rPr>
          <w:rFonts w:ascii="Times New Roman" w:eastAsia="Times New Roman" w:hAnsi="Times New Roman" w:cs="Times New Roman"/>
          <w:color w:val="333333"/>
          <w:sz w:val="24"/>
          <w:szCs w:val="24"/>
          <w:lang w:eastAsia="ru-RU"/>
        </w:rPr>
      </w:pPr>
      <w:r w:rsidRPr="007B5D49">
        <w:rPr>
          <w:rFonts w:ascii="Times New Roman" w:eastAsia="Times New Roman" w:hAnsi="Times New Roman" w:cs="Times New Roman"/>
          <w:color w:val="333333"/>
          <w:sz w:val="24"/>
          <w:szCs w:val="24"/>
          <w:lang w:eastAsia="ru-RU"/>
        </w:rPr>
        <w:t>15. Жизнь самоубийством в конце пьесы кончает:</w:t>
      </w:r>
    </w:p>
    <w:p w:rsidR="007B5D49" w:rsidRPr="007B5D49" w:rsidRDefault="007B5D49" w:rsidP="007B5D49">
      <w:pPr>
        <w:shd w:val="clear" w:color="auto" w:fill="FFFFFF"/>
        <w:spacing w:after="375" w:line="240" w:lineRule="auto"/>
        <w:rPr>
          <w:rFonts w:ascii="Times New Roman" w:eastAsia="Times New Roman" w:hAnsi="Times New Roman" w:cs="Times New Roman"/>
          <w:color w:val="333333"/>
          <w:sz w:val="24"/>
          <w:szCs w:val="24"/>
          <w:lang w:eastAsia="ru-RU"/>
        </w:rPr>
      </w:pPr>
      <w:r w:rsidRPr="007B5D49">
        <w:rPr>
          <w:rFonts w:ascii="Times New Roman" w:eastAsia="Times New Roman" w:hAnsi="Times New Roman" w:cs="Times New Roman"/>
          <w:color w:val="333333"/>
          <w:sz w:val="24"/>
          <w:szCs w:val="24"/>
          <w:lang w:eastAsia="ru-RU"/>
        </w:rPr>
        <w:t>1) Лука</w:t>
      </w:r>
      <w:r w:rsidRPr="007B5D49">
        <w:rPr>
          <w:rFonts w:ascii="Times New Roman" w:eastAsia="Times New Roman" w:hAnsi="Times New Roman" w:cs="Times New Roman"/>
          <w:color w:val="333333"/>
          <w:sz w:val="24"/>
          <w:szCs w:val="24"/>
          <w:lang w:eastAsia="ru-RU"/>
        </w:rPr>
        <w:br/>
        <w:t>2) Сатин</w:t>
      </w:r>
      <w:r w:rsidRPr="007B5D49">
        <w:rPr>
          <w:rFonts w:ascii="Times New Roman" w:eastAsia="Times New Roman" w:hAnsi="Times New Roman" w:cs="Times New Roman"/>
          <w:color w:val="333333"/>
          <w:sz w:val="24"/>
          <w:szCs w:val="24"/>
          <w:lang w:eastAsia="ru-RU"/>
        </w:rPr>
        <w:br/>
        <w:t>3) Барон</w:t>
      </w:r>
      <w:r w:rsidRPr="007B5D49">
        <w:rPr>
          <w:rFonts w:ascii="Times New Roman" w:eastAsia="Times New Roman" w:hAnsi="Times New Roman" w:cs="Times New Roman"/>
          <w:color w:val="333333"/>
          <w:sz w:val="24"/>
          <w:szCs w:val="24"/>
          <w:lang w:eastAsia="ru-RU"/>
        </w:rPr>
        <w:br/>
        <w:t>4) Актер +</w:t>
      </w: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4.7 Александр Александрович Блок (1880—1921)</w:t>
      </w: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А. А. Блок. Лирика</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Задание № 1.</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Литературовед Л. Я. Гинзбург писала о лирике А. А. Блока:</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proofErr w:type="gramStart"/>
      <w:r w:rsidRPr="007B5D49">
        <w:rPr>
          <w:rFonts w:ascii="Times New Roman" w:eastAsia="Times New Roman" w:hAnsi="Times New Roman" w:cs="Times New Roman"/>
          <w:bCs/>
          <w:sz w:val="24"/>
          <w:szCs w:val="24"/>
          <w:lang w:eastAsia="ru-RU"/>
        </w:rPr>
        <w:t xml:space="preserve">«Стихи... молодого Блока иносказательны (ветер, клочок неба, лазурь — все </w:t>
      </w:r>
      <w:proofErr w:type="gramEnd"/>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proofErr w:type="spellStart"/>
      <w:proofErr w:type="gramStart"/>
      <w:r w:rsidRPr="007B5D49">
        <w:rPr>
          <w:rFonts w:ascii="Times New Roman" w:eastAsia="Times New Roman" w:hAnsi="Times New Roman" w:cs="Times New Roman"/>
          <w:bCs/>
          <w:sz w:val="24"/>
          <w:szCs w:val="24"/>
          <w:lang w:eastAsia="ru-RU"/>
        </w:rPr>
        <w:t>развеществлено</w:t>
      </w:r>
      <w:proofErr w:type="spellEnd"/>
      <w:r w:rsidRPr="007B5D49">
        <w:rPr>
          <w:rFonts w:ascii="Times New Roman" w:eastAsia="Times New Roman" w:hAnsi="Times New Roman" w:cs="Times New Roman"/>
          <w:bCs/>
          <w:sz w:val="24"/>
          <w:szCs w:val="24"/>
          <w:lang w:eastAsia="ru-RU"/>
        </w:rPr>
        <w:t>)...</w:t>
      </w:r>
      <w:proofErr w:type="gramEnd"/>
      <w:r w:rsidRPr="007B5D49">
        <w:rPr>
          <w:rFonts w:ascii="Times New Roman" w:eastAsia="Times New Roman" w:hAnsi="Times New Roman" w:cs="Times New Roman"/>
          <w:bCs/>
          <w:sz w:val="24"/>
          <w:szCs w:val="24"/>
          <w:lang w:eastAsia="ru-RU"/>
        </w:rPr>
        <w:t xml:space="preserve"> В них очень много любви и природы, но ни одно из них не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написано о любви и природе — подобно стихам Фета или Полонского. У них </w:t>
      </w:r>
      <w:proofErr w:type="gramStart"/>
      <w:r w:rsidRPr="007B5D49">
        <w:rPr>
          <w:rFonts w:ascii="Times New Roman" w:eastAsia="Times New Roman" w:hAnsi="Times New Roman" w:cs="Times New Roman"/>
          <w:bCs/>
          <w:sz w:val="24"/>
          <w:szCs w:val="24"/>
          <w:lang w:eastAsia="ru-RU"/>
        </w:rPr>
        <w:t>другой</w:t>
      </w:r>
      <w:proofErr w:type="gramEnd"/>
      <w:r w:rsidRPr="007B5D49">
        <w:rPr>
          <w:rFonts w:ascii="Times New Roman" w:eastAsia="Times New Roman" w:hAnsi="Times New Roman" w:cs="Times New Roman"/>
          <w:bCs/>
          <w:sz w:val="24"/>
          <w:szCs w:val="24"/>
          <w:lang w:eastAsia="ru-RU"/>
        </w:rPr>
        <w:t xml:space="preserve">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предмет».</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Как вы понимаете слова исследовательницы, согласны ли с ней? Обоснуйте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свою точку зрения.</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Задание № 2.</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Исследователь творчества А. Блока Е. </w:t>
      </w:r>
      <w:proofErr w:type="spellStart"/>
      <w:r w:rsidRPr="007B5D49">
        <w:rPr>
          <w:rFonts w:ascii="Times New Roman" w:eastAsia="Times New Roman" w:hAnsi="Times New Roman" w:cs="Times New Roman"/>
          <w:bCs/>
          <w:sz w:val="24"/>
          <w:szCs w:val="24"/>
          <w:lang w:eastAsia="ru-RU"/>
        </w:rPr>
        <w:t>Тагер</w:t>
      </w:r>
      <w:proofErr w:type="spellEnd"/>
      <w:r w:rsidRPr="007B5D49">
        <w:rPr>
          <w:rFonts w:ascii="Times New Roman" w:eastAsia="Times New Roman" w:hAnsi="Times New Roman" w:cs="Times New Roman"/>
          <w:bCs/>
          <w:sz w:val="24"/>
          <w:szCs w:val="24"/>
          <w:lang w:eastAsia="ru-RU"/>
        </w:rPr>
        <w:t xml:space="preserve"> писал: «...Безумный плач души»,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proofErr w:type="gramStart"/>
      <w:r w:rsidRPr="007B5D49">
        <w:rPr>
          <w:rFonts w:ascii="Times New Roman" w:eastAsia="Times New Roman" w:hAnsi="Times New Roman" w:cs="Times New Roman"/>
          <w:bCs/>
          <w:sz w:val="24"/>
          <w:szCs w:val="24"/>
          <w:lang w:eastAsia="ru-RU"/>
        </w:rPr>
        <w:t>вступившей</w:t>
      </w:r>
      <w:proofErr w:type="gramEnd"/>
      <w:r w:rsidRPr="007B5D49">
        <w:rPr>
          <w:rFonts w:ascii="Times New Roman" w:eastAsia="Times New Roman" w:hAnsi="Times New Roman" w:cs="Times New Roman"/>
          <w:bCs/>
          <w:sz w:val="24"/>
          <w:szCs w:val="24"/>
          <w:lang w:eastAsia="ru-RU"/>
        </w:rPr>
        <w:t xml:space="preserve"> на свой роковой и последний путь, оплакивающей утрату «снов» своей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юности, и составляет основной смысл, внутренний пафос стихов о «</w:t>
      </w:r>
      <w:proofErr w:type="gramStart"/>
      <w:r w:rsidRPr="007B5D49">
        <w:rPr>
          <w:rFonts w:ascii="Times New Roman" w:eastAsia="Times New Roman" w:hAnsi="Times New Roman" w:cs="Times New Roman"/>
          <w:bCs/>
          <w:sz w:val="24"/>
          <w:szCs w:val="24"/>
          <w:lang w:eastAsia="ru-RU"/>
        </w:rPr>
        <w:t>Страшном</w:t>
      </w:r>
      <w:proofErr w:type="gramEnd"/>
      <w:r w:rsidRPr="007B5D49">
        <w:rPr>
          <w:rFonts w:ascii="Times New Roman" w:eastAsia="Times New Roman" w:hAnsi="Times New Roman" w:cs="Times New Roman"/>
          <w:bCs/>
          <w:sz w:val="24"/>
          <w:szCs w:val="24"/>
          <w:lang w:eastAsia="ru-RU"/>
        </w:rPr>
        <w:t xml:space="preserve">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proofErr w:type="gramStart"/>
      <w:r w:rsidRPr="007B5D49">
        <w:rPr>
          <w:rFonts w:ascii="Times New Roman" w:eastAsia="Times New Roman" w:hAnsi="Times New Roman" w:cs="Times New Roman"/>
          <w:bCs/>
          <w:sz w:val="24"/>
          <w:szCs w:val="24"/>
          <w:lang w:eastAsia="ru-RU"/>
        </w:rPr>
        <w:t>мире</w:t>
      </w:r>
      <w:proofErr w:type="gramEnd"/>
      <w:r w:rsidRPr="007B5D49">
        <w:rPr>
          <w:rFonts w:ascii="Times New Roman" w:eastAsia="Times New Roman" w:hAnsi="Times New Roman" w:cs="Times New Roman"/>
          <w:bCs/>
          <w:sz w:val="24"/>
          <w:szCs w:val="24"/>
          <w:lang w:eastAsia="ru-RU"/>
        </w:rPr>
        <w:t>».</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Как вы понимаете слова ученого, согласны ли с ним? Обоснуйте свою точку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зрения.</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lastRenderedPageBreak/>
        <w:t>Задание № 3.</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Исследователь творчества А. Блока А. Горелов писал о поэме «Двенадцать»: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«Если мы обратимся к оголенному сюжету поэмы, получится нечто </w:t>
      </w:r>
      <w:proofErr w:type="spellStart"/>
      <w:r w:rsidRPr="007B5D49">
        <w:rPr>
          <w:rFonts w:ascii="Times New Roman" w:eastAsia="Times New Roman" w:hAnsi="Times New Roman" w:cs="Times New Roman"/>
          <w:bCs/>
          <w:sz w:val="24"/>
          <w:szCs w:val="24"/>
          <w:lang w:eastAsia="ru-RU"/>
        </w:rPr>
        <w:t>стандартнотривиальное</w:t>
      </w:r>
      <w:proofErr w:type="spellEnd"/>
      <w:r w:rsidRPr="007B5D49">
        <w:rPr>
          <w:rFonts w:ascii="Times New Roman" w:eastAsia="Times New Roman" w:hAnsi="Times New Roman" w:cs="Times New Roman"/>
          <w:bCs/>
          <w:sz w:val="24"/>
          <w:szCs w:val="24"/>
          <w:lang w:eastAsia="ru-RU"/>
        </w:rPr>
        <w:t xml:space="preserve"> убийство — из ревности — уличной </w:t>
      </w:r>
      <w:proofErr w:type="spellStart"/>
      <w:proofErr w:type="gramStart"/>
      <w:r w:rsidRPr="007B5D49">
        <w:rPr>
          <w:rFonts w:ascii="Times New Roman" w:eastAsia="Times New Roman" w:hAnsi="Times New Roman" w:cs="Times New Roman"/>
          <w:bCs/>
          <w:sz w:val="24"/>
          <w:szCs w:val="24"/>
          <w:lang w:eastAsia="ru-RU"/>
        </w:rPr>
        <w:t>потаскушки</w:t>
      </w:r>
      <w:proofErr w:type="spellEnd"/>
      <w:proofErr w:type="gramEnd"/>
      <w:r w:rsidRPr="007B5D49">
        <w:rPr>
          <w:rFonts w:ascii="Times New Roman" w:eastAsia="Times New Roman" w:hAnsi="Times New Roman" w:cs="Times New Roman"/>
          <w:bCs/>
          <w:sz w:val="24"/>
          <w:szCs w:val="24"/>
          <w:lang w:eastAsia="ru-RU"/>
        </w:rPr>
        <w:t xml:space="preserve">. Но этот случай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proofErr w:type="gramStart"/>
      <w:r w:rsidRPr="007B5D49">
        <w:rPr>
          <w:rFonts w:ascii="Times New Roman" w:eastAsia="Times New Roman" w:hAnsi="Times New Roman" w:cs="Times New Roman"/>
          <w:bCs/>
          <w:sz w:val="24"/>
          <w:szCs w:val="24"/>
          <w:lang w:eastAsia="ru-RU"/>
        </w:rPr>
        <w:t xml:space="preserve">уголовной хроники поднят на уровень исторической трагедии, ибо, волею поэта, </w:t>
      </w:r>
      <w:proofErr w:type="gramEnd"/>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отразил «бурю во всех морях».</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Согласны ли вы с такой трактовкой сюжета поэмы? Обоснуйте свою точку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зрения.</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Задание № 4.</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Исследователь творчества А. Блока А. Горелов писал о поэме «Двенадцать»: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«В поэме «Двенадцать» мы присутствуем при самом процессе становления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характеров людей под влиянием бурно изменяющейся действительности. Не только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разыгравшаяся вьюга «на всем белом свете» символизирует бег времени, </w:t>
      </w:r>
      <w:proofErr w:type="gramStart"/>
      <w:r w:rsidRPr="007B5D49">
        <w:rPr>
          <w:rFonts w:ascii="Times New Roman" w:eastAsia="Times New Roman" w:hAnsi="Times New Roman" w:cs="Times New Roman"/>
          <w:bCs/>
          <w:sz w:val="24"/>
          <w:szCs w:val="24"/>
          <w:lang w:eastAsia="ru-RU"/>
        </w:rPr>
        <w:t>в</w:t>
      </w:r>
      <w:proofErr w:type="gramEnd"/>
      <w:r w:rsidRPr="007B5D49">
        <w:rPr>
          <w:rFonts w:ascii="Times New Roman" w:eastAsia="Times New Roman" w:hAnsi="Times New Roman" w:cs="Times New Roman"/>
          <w:bCs/>
          <w:sz w:val="24"/>
          <w:szCs w:val="24"/>
          <w:lang w:eastAsia="ru-RU"/>
        </w:rPr>
        <w:t xml:space="preserve">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противоположность неподвижности одного лишь буржуа, по все элементы поэмы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находятся в стремительном движении».</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Согласны ли вы с такой интерпретацией поэмы? Обоснуйте свою точку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зрения.</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Задание № 5.</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Оценивая поэму «Двенадцать», литературовед В. </w:t>
      </w:r>
      <w:proofErr w:type="spellStart"/>
      <w:r w:rsidRPr="007B5D49">
        <w:rPr>
          <w:rFonts w:ascii="Times New Roman" w:eastAsia="Times New Roman" w:hAnsi="Times New Roman" w:cs="Times New Roman"/>
          <w:bCs/>
          <w:sz w:val="24"/>
          <w:szCs w:val="24"/>
          <w:lang w:eastAsia="ru-RU"/>
        </w:rPr>
        <w:t>Жирмунский</w:t>
      </w:r>
      <w:proofErr w:type="spellEnd"/>
      <w:r w:rsidRPr="007B5D49">
        <w:rPr>
          <w:rFonts w:ascii="Times New Roman" w:eastAsia="Times New Roman" w:hAnsi="Times New Roman" w:cs="Times New Roman"/>
          <w:bCs/>
          <w:sz w:val="24"/>
          <w:szCs w:val="24"/>
          <w:lang w:eastAsia="ru-RU"/>
        </w:rPr>
        <w:t xml:space="preserve"> отмечал, что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Блок в ней выступил «как поэт революции, но не как поэт-революционер».</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Согласны ли вы с этим мнением? Аргументируйте свой ответ текстом поэмы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А. Блока.</w:t>
      </w: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Раздел 5. Литература 30 – 40-х годов ХХ век</w:t>
      </w: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5.1 Особенности развития литературы 1920-х годов</w:t>
      </w:r>
    </w:p>
    <w:p w:rsidR="007B5D49" w:rsidRPr="007B5D49" w:rsidRDefault="007B5D49" w:rsidP="007B5D49">
      <w:pPr>
        <w:keepNext/>
        <w:keepLines/>
        <w:spacing w:before="134" w:after="0" w:line="240" w:lineRule="auto"/>
        <w:ind w:left="1754"/>
        <w:outlineLvl w:val="3"/>
        <w:rPr>
          <w:rFonts w:ascii="Times New Roman" w:eastAsiaTheme="majorEastAsia" w:hAnsi="Times New Roman" w:cs="Times New Roman"/>
          <w:b/>
          <w:bCs/>
          <w:i/>
          <w:iCs/>
          <w:sz w:val="24"/>
          <w:szCs w:val="24"/>
          <w:lang w:eastAsia="ru-RU"/>
        </w:rPr>
      </w:pPr>
      <w:r w:rsidRPr="007B5D49">
        <w:rPr>
          <w:rFonts w:ascii="Times New Roman" w:eastAsiaTheme="majorEastAsia" w:hAnsi="Times New Roman" w:cs="Times New Roman"/>
          <w:b/>
          <w:bCs/>
          <w:i/>
          <w:iCs/>
          <w:sz w:val="24"/>
          <w:szCs w:val="24"/>
          <w:lang w:eastAsia="ru-RU"/>
        </w:rPr>
        <w:t>Вопросы и задания</w:t>
      </w:r>
    </w:p>
    <w:p w:rsidR="007B5D49" w:rsidRPr="007B5D49" w:rsidRDefault="007B5D49" w:rsidP="007B5D49">
      <w:pPr>
        <w:widowControl w:val="0"/>
        <w:autoSpaceDE w:val="0"/>
        <w:autoSpaceDN w:val="0"/>
        <w:spacing w:before="157" w:after="0" w:line="235" w:lineRule="auto"/>
        <w:ind w:left="2192" w:right="871" w:hanging="260"/>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1. Проанализируйте синхронистическую таблицу (1930— 1941) (см. практикум). Какими событиями общественной и культурной жизни обусловлены процессы, происходившие в литературном развитии страны?</w:t>
      </w:r>
    </w:p>
    <w:p w:rsidR="007B5D49" w:rsidRPr="007B5D49" w:rsidRDefault="007B5D49" w:rsidP="007B5D49">
      <w:pPr>
        <w:widowControl w:val="0"/>
        <w:autoSpaceDE w:val="0"/>
        <w:autoSpaceDN w:val="0"/>
        <w:spacing w:before="4" w:after="0" w:line="235" w:lineRule="auto"/>
        <w:ind w:left="2192" w:right="881" w:hanging="473"/>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**2. Вспомните основные отличительные особенности критического реализма XI X века и реализма XX века. Отметьте специфические черты социалистического реализма. Ответ запишите в тетрадь.</w:t>
      </w:r>
    </w:p>
    <w:p w:rsidR="007B5D49" w:rsidRPr="007B5D49" w:rsidRDefault="007B5D49" w:rsidP="007B5D49">
      <w:pPr>
        <w:widowControl w:val="0"/>
        <w:autoSpaceDE w:val="0"/>
        <w:autoSpaceDN w:val="0"/>
        <w:spacing w:before="33" w:after="0" w:line="235" w:lineRule="auto"/>
        <w:ind w:left="2192" w:right="889" w:hanging="381"/>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 xml:space="preserve">*3. Сформулируйте и </w:t>
      </w:r>
      <w:proofErr w:type="spellStart"/>
      <w:r w:rsidRPr="007B5D49">
        <w:rPr>
          <w:rFonts w:ascii="Times New Roman" w:eastAsia="Times New Roman" w:hAnsi="Times New Roman" w:cs="Times New Roman"/>
          <w:sz w:val="24"/>
          <w:szCs w:val="24"/>
        </w:rPr>
        <w:t>тезисно</w:t>
      </w:r>
      <w:proofErr w:type="spellEnd"/>
      <w:r w:rsidRPr="007B5D49">
        <w:rPr>
          <w:rFonts w:ascii="Times New Roman" w:eastAsia="Times New Roman" w:hAnsi="Times New Roman" w:cs="Times New Roman"/>
          <w:sz w:val="24"/>
          <w:szCs w:val="24"/>
        </w:rPr>
        <w:t xml:space="preserve"> запишите основные признаки </w:t>
      </w:r>
      <w:proofErr w:type="gramStart"/>
      <w:r w:rsidRPr="007B5D49">
        <w:rPr>
          <w:rFonts w:ascii="Times New Roman" w:eastAsia="Times New Roman" w:hAnsi="Times New Roman" w:cs="Times New Roman"/>
          <w:sz w:val="24"/>
          <w:szCs w:val="24"/>
        </w:rPr>
        <w:t xml:space="preserve">со­ </w:t>
      </w:r>
      <w:proofErr w:type="spellStart"/>
      <w:r w:rsidRPr="007B5D49">
        <w:rPr>
          <w:rFonts w:ascii="Times New Roman" w:eastAsia="Times New Roman" w:hAnsi="Times New Roman" w:cs="Times New Roman"/>
          <w:sz w:val="24"/>
          <w:szCs w:val="24"/>
        </w:rPr>
        <w:t>ветского</w:t>
      </w:r>
      <w:proofErr w:type="spellEnd"/>
      <w:proofErr w:type="gramEnd"/>
      <w:r w:rsidRPr="007B5D49">
        <w:rPr>
          <w:rFonts w:ascii="Times New Roman" w:eastAsia="Times New Roman" w:hAnsi="Times New Roman" w:cs="Times New Roman"/>
          <w:sz w:val="24"/>
          <w:szCs w:val="24"/>
        </w:rPr>
        <w:t xml:space="preserve"> романа как жанра.</w:t>
      </w:r>
    </w:p>
    <w:p w:rsidR="007B5D49" w:rsidRPr="007B5D49" w:rsidRDefault="007B5D49" w:rsidP="007B5D49">
      <w:pPr>
        <w:widowControl w:val="0"/>
        <w:autoSpaceDE w:val="0"/>
        <w:autoSpaceDN w:val="0"/>
        <w:spacing w:before="2" w:after="0" w:line="235" w:lineRule="auto"/>
        <w:ind w:left="2203" w:right="908" w:hanging="300"/>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4. Какие общие особенности в развитии прозы и поэзии 1920 — 1930-</w:t>
      </w:r>
      <w:r w:rsidRPr="007B5D49">
        <w:rPr>
          <w:rFonts w:ascii="Times New Roman" w:eastAsia="Times New Roman" w:hAnsi="Times New Roman" w:cs="Times New Roman"/>
          <w:sz w:val="24"/>
          <w:szCs w:val="24"/>
        </w:rPr>
        <w:lastRenderedPageBreak/>
        <w:t>х годов вы могли бы отметить? С чем это связано?</w:t>
      </w:r>
    </w:p>
    <w:p w:rsidR="007B5D49" w:rsidRPr="007B5D49" w:rsidRDefault="007B5D49" w:rsidP="007B5D49">
      <w:pPr>
        <w:widowControl w:val="0"/>
        <w:autoSpaceDE w:val="0"/>
        <w:autoSpaceDN w:val="0"/>
        <w:spacing w:before="2" w:after="0" w:line="235" w:lineRule="auto"/>
        <w:ind w:left="2180" w:right="889" w:hanging="467"/>
        <w:rPr>
          <w:rFonts w:ascii="Times New Roman" w:eastAsia="Times New Roman" w:hAnsi="Times New Roman" w:cs="Times New Roman"/>
          <w:sz w:val="24"/>
          <w:szCs w:val="24"/>
        </w:rPr>
      </w:pPr>
      <w:r w:rsidRPr="007B5D49">
        <w:rPr>
          <w:rFonts w:ascii="Times New Roman" w:eastAsia="Times New Roman" w:hAnsi="Times New Roman" w:cs="Times New Roman"/>
          <w:spacing w:val="7"/>
          <w:sz w:val="24"/>
          <w:szCs w:val="24"/>
        </w:rPr>
        <w:t>**5.</w:t>
      </w:r>
      <w:r w:rsidRPr="007B5D49">
        <w:rPr>
          <w:rFonts w:ascii="Times New Roman" w:eastAsia="Times New Roman" w:hAnsi="Times New Roman" w:cs="Times New Roman"/>
          <w:spacing w:val="57"/>
          <w:sz w:val="24"/>
          <w:szCs w:val="24"/>
        </w:rPr>
        <w:t xml:space="preserve"> </w:t>
      </w:r>
      <w:r w:rsidRPr="007B5D49">
        <w:rPr>
          <w:rFonts w:ascii="Times New Roman" w:eastAsia="Times New Roman" w:hAnsi="Times New Roman" w:cs="Times New Roman"/>
          <w:spacing w:val="-4"/>
          <w:sz w:val="24"/>
          <w:szCs w:val="24"/>
        </w:rPr>
        <w:t>Как</w:t>
      </w:r>
      <w:r w:rsidRPr="007B5D49">
        <w:rPr>
          <w:rFonts w:ascii="Times New Roman" w:eastAsia="Times New Roman" w:hAnsi="Times New Roman" w:cs="Times New Roman"/>
          <w:spacing w:val="-20"/>
          <w:sz w:val="24"/>
          <w:szCs w:val="24"/>
        </w:rPr>
        <w:t xml:space="preserve"> </w:t>
      </w:r>
      <w:r w:rsidRPr="007B5D49">
        <w:rPr>
          <w:rFonts w:ascii="Times New Roman" w:eastAsia="Times New Roman" w:hAnsi="Times New Roman" w:cs="Times New Roman"/>
          <w:sz w:val="24"/>
          <w:szCs w:val="24"/>
        </w:rPr>
        <w:t>связано</w:t>
      </w:r>
      <w:r w:rsidRPr="007B5D49">
        <w:rPr>
          <w:rFonts w:ascii="Times New Roman" w:eastAsia="Times New Roman" w:hAnsi="Times New Roman" w:cs="Times New Roman"/>
          <w:spacing w:val="-19"/>
          <w:sz w:val="24"/>
          <w:szCs w:val="24"/>
        </w:rPr>
        <w:t xml:space="preserve"> </w:t>
      </w:r>
      <w:r w:rsidRPr="007B5D49">
        <w:rPr>
          <w:rFonts w:ascii="Times New Roman" w:eastAsia="Times New Roman" w:hAnsi="Times New Roman" w:cs="Times New Roman"/>
          <w:spacing w:val="-4"/>
          <w:sz w:val="24"/>
          <w:szCs w:val="24"/>
        </w:rPr>
        <w:t>развитие</w:t>
      </w:r>
      <w:r w:rsidRPr="007B5D49">
        <w:rPr>
          <w:rFonts w:ascii="Times New Roman" w:eastAsia="Times New Roman" w:hAnsi="Times New Roman" w:cs="Times New Roman"/>
          <w:spacing w:val="-25"/>
          <w:sz w:val="24"/>
          <w:szCs w:val="24"/>
        </w:rPr>
        <w:t xml:space="preserve"> </w:t>
      </w:r>
      <w:r w:rsidRPr="007B5D49">
        <w:rPr>
          <w:rFonts w:ascii="Times New Roman" w:eastAsia="Times New Roman" w:hAnsi="Times New Roman" w:cs="Times New Roman"/>
          <w:sz w:val="24"/>
          <w:szCs w:val="24"/>
        </w:rPr>
        <w:t>драматургии</w:t>
      </w:r>
      <w:r w:rsidRPr="007B5D49">
        <w:rPr>
          <w:rFonts w:ascii="Times New Roman" w:eastAsia="Times New Roman" w:hAnsi="Times New Roman" w:cs="Times New Roman"/>
          <w:spacing w:val="-19"/>
          <w:sz w:val="24"/>
          <w:szCs w:val="24"/>
        </w:rPr>
        <w:t xml:space="preserve"> </w:t>
      </w:r>
      <w:r w:rsidRPr="007B5D49">
        <w:rPr>
          <w:rFonts w:ascii="Times New Roman" w:eastAsia="Times New Roman" w:hAnsi="Times New Roman" w:cs="Times New Roman"/>
          <w:sz w:val="24"/>
          <w:szCs w:val="24"/>
        </w:rPr>
        <w:t>с</w:t>
      </w:r>
      <w:r w:rsidRPr="007B5D49">
        <w:rPr>
          <w:rFonts w:ascii="Times New Roman" w:eastAsia="Times New Roman" w:hAnsi="Times New Roman" w:cs="Times New Roman"/>
          <w:spacing w:val="-20"/>
          <w:sz w:val="24"/>
          <w:szCs w:val="24"/>
        </w:rPr>
        <w:t xml:space="preserve"> </w:t>
      </w:r>
      <w:r w:rsidRPr="007B5D49">
        <w:rPr>
          <w:rFonts w:ascii="Times New Roman" w:eastAsia="Times New Roman" w:hAnsi="Times New Roman" w:cs="Times New Roman"/>
          <w:spacing w:val="-3"/>
          <w:sz w:val="24"/>
          <w:szCs w:val="24"/>
        </w:rPr>
        <w:t>развитием</w:t>
      </w:r>
      <w:r w:rsidRPr="007B5D49">
        <w:rPr>
          <w:rFonts w:ascii="Times New Roman" w:eastAsia="Times New Roman" w:hAnsi="Times New Roman" w:cs="Times New Roman"/>
          <w:spacing w:val="-20"/>
          <w:sz w:val="24"/>
          <w:szCs w:val="24"/>
        </w:rPr>
        <w:t xml:space="preserve"> </w:t>
      </w:r>
      <w:r w:rsidRPr="007B5D49">
        <w:rPr>
          <w:rFonts w:ascii="Times New Roman" w:eastAsia="Times New Roman" w:hAnsi="Times New Roman" w:cs="Times New Roman"/>
          <w:sz w:val="24"/>
          <w:szCs w:val="24"/>
        </w:rPr>
        <w:t>эпоса</w:t>
      </w:r>
      <w:r w:rsidRPr="007B5D49">
        <w:rPr>
          <w:rFonts w:ascii="Times New Roman" w:eastAsia="Times New Roman" w:hAnsi="Times New Roman" w:cs="Times New Roman"/>
          <w:spacing w:val="-16"/>
          <w:sz w:val="24"/>
          <w:szCs w:val="24"/>
        </w:rPr>
        <w:t xml:space="preserve"> </w:t>
      </w:r>
      <w:r w:rsidRPr="007B5D49">
        <w:rPr>
          <w:rFonts w:ascii="Times New Roman" w:eastAsia="Times New Roman" w:hAnsi="Times New Roman" w:cs="Times New Roman"/>
          <w:sz w:val="24"/>
          <w:szCs w:val="24"/>
        </w:rPr>
        <w:t>в</w:t>
      </w:r>
      <w:r w:rsidRPr="007B5D49">
        <w:rPr>
          <w:rFonts w:ascii="Times New Roman" w:eastAsia="Times New Roman" w:hAnsi="Times New Roman" w:cs="Times New Roman"/>
          <w:spacing w:val="-12"/>
          <w:sz w:val="24"/>
          <w:szCs w:val="24"/>
        </w:rPr>
        <w:t xml:space="preserve"> </w:t>
      </w:r>
      <w:r w:rsidRPr="007B5D49">
        <w:rPr>
          <w:rFonts w:ascii="Times New Roman" w:eastAsia="Times New Roman" w:hAnsi="Times New Roman" w:cs="Times New Roman"/>
          <w:sz w:val="24"/>
          <w:szCs w:val="24"/>
        </w:rPr>
        <w:t>1930-е</w:t>
      </w:r>
      <w:r w:rsidRPr="007B5D49">
        <w:rPr>
          <w:rFonts w:ascii="Times New Roman" w:eastAsia="Times New Roman" w:hAnsi="Times New Roman" w:cs="Times New Roman"/>
          <w:spacing w:val="-24"/>
          <w:sz w:val="24"/>
          <w:szCs w:val="24"/>
        </w:rPr>
        <w:t xml:space="preserve"> </w:t>
      </w:r>
      <w:r w:rsidRPr="007B5D49">
        <w:rPr>
          <w:rFonts w:ascii="Times New Roman" w:eastAsia="Times New Roman" w:hAnsi="Times New Roman" w:cs="Times New Roman"/>
          <w:sz w:val="24"/>
          <w:szCs w:val="24"/>
        </w:rPr>
        <w:t>го</w:t>
      </w:r>
      <w:r w:rsidRPr="007B5D49">
        <w:rPr>
          <w:rFonts w:ascii="Times New Roman" w:eastAsia="Times New Roman" w:hAnsi="Times New Roman" w:cs="Times New Roman"/>
          <w:spacing w:val="3"/>
          <w:sz w:val="24"/>
          <w:szCs w:val="24"/>
        </w:rPr>
        <w:t xml:space="preserve">ды? </w:t>
      </w:r>
      <w:r w:rsidRPr="007B5D49">
        <w:rPr>
          <w:rFonts w:ascii="Times New Roman" w:eastAsia="Times New Roman" w:hAnsi="Times New Roman" w:cs="Times New Roman"/>
          <w:spacing w:val="-3"/>
          <w:sz w:val="24"/>
          <w:szCs w:val="24"/>
        </w:rPr>
        <w:t>Ответ</w:t>
      </w:r>
      <w:r w:rsidRPr="007B5D49">
        <w:rPr>
          <w:rFonts w:ascii="Times New Roman" w:eastAsia="Times New Roman" w:hAnsi="Times New Roman" w:cs="Times New Roman"/>
          <w:spacing w:val="25"/>
          <w:sz w:val="24"/>
          <w:szCs w:val="24"/>
        </w:rPr>
        <w:t xml:space="preserve"> </w:t>
      </w:r>
      <w:r w:rsidRPr="007B5D49">
        <w:rPr>
          <w:rFonts w:ascii="Times New Roman" w:eastAsia="Times New Roman" w:hAnsi="Times New Roman" w:cs="Times New Roman"/>
          <w:sz w:val="24"/>
          <w:szCs w:val="24"/>
        </w:rPr>
        <w:t>аргументируйте.</w:t>
      </w:r>
    </w:p>
    <w:p w:rsidR="007B5D49" w:rsidRPr="007B5D49" w:rsidRDefault="007B5D49" w:rsidP="007B5D49">
      <w:pPr>
        <w:widowControl w:val="0"/>
        <w:numPr>
          <w:ilvl w:val="0"/>
          <w:numId w:val="86"/>
        </w:numPr>
        <w:tabs>
          <w:tab w:val="left" w:pos="2187"/>
        </w:tabs>
        <w:autoSpaceDE w:val="0"/>
        <w:autoSpaceDN w:val="0"/>
        <w:spacing w:before="25" w:after="0" w:line="235" w:lineRule="auto"/>
        <w:ind w:right="897"/>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 xml:space="preserve">Как </w:t>
      </w:r>
      <w:r w:rsidRPr="007B5D49">
        <w:rPr>
          <w:rFonts w:ascii="Times New Roman" w:eastAsia="Times New Roman" w:hAnsi="Times New Roman" w:cs="Times New Roman"/>
          <w:spacing w:val="2"/>
          <w:sz w:val="24"/>
          <w:szCs w:val="24"/>
        </w:rPr>
        <w:t xml:space="preserve">связано </w:t>
      </w:r>
      <w:r w:rsidRPr="007B5D49">
        <w:rPr>
          <w:rFonts w:ascii="Times New Roman" w:eastAsia="Times New Roman" w:hAnsi="Times New Roman" w:cs="Times New Roman"/>
          <w:sz w:val="24"/>
          <w:szCs w:val="24"/>
        </w:rPr>
        <w:t xml:space="preserve">развитие </w:t>
      </w:r>
      <w:r w:rsidRPr="007B5D49">
        <w:rPr>
          <w:rFonts w:ascii="Times New Roman" w:eastAsia="Times New Roman" w:hAnsi="Times New Roman" w:cs="Times New Roman"/>
          <w:spacing w:val="2"/>
          <w:sz w:val="24"/>
          <w:szCs w:val="24"/>
        </w:rPr>
        <w:t xml:space="preserve">сатирической </w:t>
      </w:r>
      <w:r w:rsidRPr="007B5D49">
        <w:rPr>
          <w:rFonts w:ascii="Times New Roman" w:eastAsia="Times New Roman" w:hAnsi="Times New Roman" w:cs="Times New Roman"/>
          <w:sz w:val="24"/>
          <w:szCs w:val="24"/>
        </w:rPr>
        <w:t xml:space="preserve">литературы с развитием </w:t>
      </w:r>
      <w:r w:rsidRPr="007B5D49">
        <w:rPr>
          <w:rFonts w:ascii="Times New Roman" w:eastAsia="Times New Roman" w:hAnsi="Times New Roman" w:cs="Times New Roman"/>
          <w:spacing w:val="2"/>
          <w:sz w:val="24"/>
          <w:szCs w:val="24"/>
        </w:rPr>
        <w:t xml:space="preserve">культуры </w:t>
      </w:r>
      <w:r w:rsidRPr="007B5D49">
        <w:rPr>
          <w:rFonts w:ascii="Times New Roman" w:eastAsia="Times New Roman" w:hAnsi="Times New Roman" w:cs="Times New Roman"/>
          <w:sz w:val="24"/>
          <w:szCs w:val="24"/>
        </w:rPr>
        <w:t>1930-х</w:t>
      </w:r>
      <w:r w:rsidRPr="007B5D49">
        <w:rPr>
          <w:rFonts w:ascii="Times New Roman" w:eastAsia="Times New Roman" w:hAnsi="Times New Roman" w:cs="Times New Roman"/>
          <w:spacing w:val="11"/>
          <w:sz w:val="24"/>
          <w:szCs w:val="24"/>
        </w:rPr>
        <w:t xml:space="preserve"> </w:t>
      </w:r>
      <w:r w:rsidRPr="007B5D49">
        <w:rPr>
          <w:rFonts w:ascii="Times New Roman" w:eastAsia="Times New Roman" w:hAnsi="Times New Roman" w:cs="Times New Roman"/>
          <w:spacing w:val="2"/>
          <w:sz w:val="24"/>
          <w:szCs w:val="24"/>
        </w:rPr>
        <w:t>годов?</w:t>
      </w:r>
    </w:p>
    <w:p w:rsidR="007B5D49" w:rsidRPr="007B5D49" w:rsidRDefault="007B5D49" w:rsidP="007B5D49">
      <w:pPr>
        <w:widowControl w:val="0"/>
        <w:numPr>
          <w:ilvl w:val="0"/>
          <w:numId w:val="86"/>
        </w:numPr>
        <w:tabs>
          <w:tab w:val="left" w:pos="2181"/>
        </w:tabs>
        <w:autoSpaceDE w:val="0"/>
        <w:autoSpaceDN w:val="0"/>
        <w:spacing w:before="8" w:after="0" w:line="235" w:lineRule="auto"/>
        <w:ind w:left="2180" w:right="902" w:hanging="271"/>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Составьте</w:t>
      </w:r>
      <w:r w:rsidRPr="007B5D49">
        <w:rPr>
          <w:rFonts w:ascii="Times New Roman" w:eastAsia="Times New Roman" w:hAnsi="Times New Roman" w:cs="Times New Roman"/>
          <w:spacing w:val="-10"/>
          <w:sz w:val="24"/>
          <w:szCs w:val="24"/>
        </w:rPr>
        <w:t xml:space="preserve"> </w:t>
      </w:r>
      <w:r w:rsidRPr="007B5D49">
        <w:rPr>
          <w:rFonts w:ascii="Times New Roman" w:eastAsia="Times New Roman" w:hAnsi="Times New Roman" w:cs="Times New Roman"/>
          <w:sz w:val="24"/>
          <w:szCs w:val="24"/>
        </w:rPr>
        <w:t>понятийный</w:t>
      </w:r>
      <w:r w:rsidRPr="007B5D49">
        <w:rPr>
          <w:rFonts w:ascii="Times New Roman" w:eastAsia="Times New Roman" w:hAnsi="Times New Roman" w:cs="Times New Roman"/>
          <w:spacing w:val="-9"/>
          <w:sz w:val="24"/>
          <w:szCs w:val="24"/>
        </w:rPr>
        <w:t xml:space="preserve"> </w:t>
      </w:r>
      <w:r w:rsidRPr="007B5D49">
        <w:rPr>
          <w:rFonts w:ascii="Times New Roman" w:eastAsia="Times New Roman" w:hAnsi="Times New Roman" w:cs="Times New Roman"/>
          <w:sz w:val="24"/>
          <w:szCs w:val="24"/>
        </w:rPr>
        <w:t>словарь</w:t>
      </w:r>
      <w:r w:rsidRPr="007B5D49">
        <w:rPr>
          <w:rFonts w:ascii="Times New Roman" w:eastAsia="Times New Roman" w:hAnsi="Times New Roman" w:cs="Times New Roman"/>
          <w:spacing w:val="-9"/>
          <w:sz w:val="24"/>
          <w:szCs w:val="24"/>
        </w:rPr>
        <w:t xml:space="preserve"> </w:t>
      </w:r>
      <w:r w:rsidRPr="007B5D49">
        <w:rPr>
          <w:rFonts w:ascii="Times New Roman" w:eastAsia="Times New Roman" w:hAnsi="Times New Roman" w:cs="Times New Roman"/>
          <w:sz w:val="24"/>
          <w:szCs w:val="24"/>
        </w:rPr>
        <w:t>по</w:t>
      </w:r>
      <w:r w:rsidRPr="007B5D49">
        <w:rPr>
          <w:rFonts w:ascii="Times New Roman" w:eastAsia="Times New Roman" w:hAnsi="Times New Roman" w:cs="Times New Roman"/>
          <w:spacing w:val="-14"/>
          <w:sz w:val="24"/>
          <w:szCs w:val="24"/>
        </w:rPr>
        <w:t xml:space="preserve"> </w:t>
      </w:r>
      <w:r w:rsidRPr="007B5D49">
        <w:rPr>
          <w:rFonts w:ascii="Times New Roman" w:eastAsia="Times New Roman" w:hAnsi="Times New Roman" w:cs="Times New Roman"/>
          <w:sz w:val="24"/>
          <w:szCs w:val="24"/>
        </w:rPr>
        <w:t>теме</w:t>
      </w:r>
      <w:r w:rsidRPr="007B5D49">
        <w:rPr>
          <w:rFonts w:ascii="Times New Roman" w:eastAsia="Times New Roman" w:hAnsi="Times New Roman" w:cs="Times New Roman"/>
          <w:spacing w:val="6"/>
          <w:sz w:val="24"/>
          <w:szCs w:val="24"/>
        </w:rPr>
        <w:t xml:space="preserve"> </w:t>
      </w:r>
      <w:r w:rsidRPr="007B5D49">
        <w:rPr>
          <w:rFonts w:ascii="Times New Roman" w:eastAsia="Times New Roman" w:hAnsi="Times New Roman" w:cs="Times New Roman"/>
          <w:sz w:val="24"/>
          <w:szCs w:val="24"/>
        </w:rPr>
        <w:t>«Особенности</w:t>
      </w:r>
      <w:r w:rsidRPr="007B5D49">
        <w:rPr>
          <w:rFonts w:ascii="Times New Roman" w:eastAsia="Times New Roman" w:hAnsi="Times New Roman" w:cs="Times New Roman"/>
          <w:spacing w:val="-4"/>
          <w:sz w:val="24"/>
          <w:szCs w:val="24"/>
        </w:rPr>
        <w:t xml:space="preserve"> </w:t>
      </w:r>
      <w:r w:rsidRPr="007B5D49">
        <w:rPr>
          <w:rFonts w:ascii="Times New Roman" w:eastAsia="Times New Roman" w:hAnsi="Times New Roman" w:cs="Times New Roman"/>
          <w:sz w:val="24"/>
          <w:szCs w:val="24"/>
        </w:rPr>
        <w:t>развития литературы в 1930-е</w:t>
      </w:r>
      <w:r w:rsidRPr="007B5D49">
        <w:rPr>
          <w:rFonts w:ascii="Times New Roman" w:eastAsia="Times New Roman" w:hAnsi="Times New Roman" w:cs="Times New Roman"/>
          <w:spacing w:val="8"/>
          <w:sz w:val="24"/>
          <w:szCs w:val="24"/>
        </w:rPr>
        <w:t xml:space="preserve"> </w:t>
      </w:r>
      <w:r w:rsidRPr="007B5D49">
        <w:rPr>
          <w:rFonts w:ascii="Times New Roman" w:eastAsia="Times New Roman" w:hAnsi="Times New Roman" w:cs="Times New Roman"/>
          <w:spacing w:val="7"/>
          <w:sz w:val="24"/>
          <w:szCs w:val="24"/>
        </w:rPr>
        <w:t>годы».</w:t>
      </w:r>
    </w:p>
    <w:p w:rsidR="007B5D49" w:rsidRPr="007B5D49" w:rsidRDefault="007B5D49" w:rsidP="007B5D49">
      <w:pPr>
        <w:keepNext/>
        <w:keepLines/>
        <w:spacing w:before="172" w:after="0" w:line="240" w:lineRule="auto"/>
        <w:ind w:left="1720"/>
        <w:outlineLvl w:val="3"/>
        <w:rPr>
          <w:rFonts w:ascii="Times New Roman" w:eastAsiaTheme="majorEastAsia" w:hAnsi="Times New Roman" w:cs="Times New Roman"/>
          <w:b/>
          <w:bCs/>
          <w:i/>
          <w:iCs/>
          <w:sz w:val="24"/>
          <w:szCs w:val="24"/>
          <w:lang w:eastAsia="ru-RU"/>
        </w:rPr>
      </w:pPr>
      <w:r w:rsidRPr="007B5D49">
        <w:rPr>
          <w:rFonts w:ascii="Times New Roman" w:eastAsiaTheme="majorEastAsia" w:hAnsi="Times New Roman" w:cs="Times New Roman"/>
          <w:b/>
          <w:bCs/>
          <w:i/>
          <w:iCs/>
          <w:sz w:val="24"/>
          <w:szCs w:val="24"/>
          <w:lang w:eastAsia="ru-RU"/>
        </w:rPr>
        <w:t>Для любознательных</w:t>
      </w:r>
    </w:p>
    <w:p w:rsidR="007B5D49" w:rsidRPr="007B5D49" w:rsidRDefault="007B5D49" w:rsidP="007B5D49">
      <w:pPr>
        <w:widowControl w:val="0"/>
        <w:numPr>
          <w:ilvl w:val="0"/>
          <w:numId w:val="87"/>
        </w:numPr>
        <w:tabs>
          <w:tab w:val="left" w:pos="2181"/>
        </w:tabs>
        <w:autoSpaceDE w:val="0"/>
        <w:autoSpaceDN w:val="0"/>
        <w:spacing w:before="157" w:after="0" w:line="235" w:lineRule="auto"/>
        <w:ind w:right="972"/>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 xml:space="preserve">Прочитайте один из рассказов </w:t>
      </w:r>
      <w:proofErr w:type="spellStart"/>
      <w:r w:rsidRPr="007B5D49">
        <w:rPr>
          <w:rFonts w:ascii="Times New Roman" w:eastAsia="Times New Roman" w:hAnsi="Times New Roman" w:cs="Times New Roman"/>
          <w:spacing w:val="5"/>
          <w:sz w:val="24"/>
          <w:szCs w:val="24"/>
        </w:rPr>
        <w:t>М.Зощенко</w:t>
      </w:r>
      <w:proofErr w:type="spellEnd"/>
      <w:r w:rsidRPr="007B5D49">
        <w:rPr>
          <w:rFonts w:ascii="Times New Roman" w:eastAsia="Times New Roman" w:hAnsi="Times New Roman" w:cs="Times New Roman"/>
          <w:spacing w:val="5"/>
          <w:sz w:val="24"/>
          <w:szCs w:val="24"/>
        </w:rPr>
        <w:t xml:space="preserve">. </w:t>
      </w:r>
      <w:r w:rsidRPr="007B5D49">
        <w:rPr>
          <w:rFonts w:ascii="Times New Roman" w:eastAsia="Times New Roman" w:hAnsi="Times New Roman" w:cs="Times New Roman"/>
          <w:sz w:val="24"/>
          <w:szCs w:val="24"/>
        </w:rPr>
        <w:t xml:space="preserve">Напишите </w:t>
      </w:r>
      <w:r w:rsidRPr="007B5D49">
        <w:rPr>
          <w:rFonts w:ascii="Times New Roman" w:eastAsia="Times New Roman" w:hAnsi="Times New Roman" w:cs="Times New Roman"/>
          <w:spacing w:val="-4"/>
          <w:sz w:val="24"/>
          <w:szCs w:val="24"/>
        </w:rPr>
        <w:t>рецен</w:t>
      </w:r>
      <w:r w:rsidRPr="007B5D49">
        <w:rPr>
          <w:rFonts w:ascii="Times New Roman" w:eastAsia="Times New Roman" w:hAnsi="Times New Roman" w:cs="Times New Roman"/>
          <w:sz w:val="24"/>
          <w:szCs w:val="24"/>
        </w:rPr>
        <w:t>зию на</w:t>
      </w:r>
      <w:r w:rsidRPr="007B5D49">
        <w:rPr>
          <w:rFonts w:ascii="Times New Roman" w:eastAsia="Times New Roman" w:hAnsi="Times New Roman" w:cs="Times New Roman"/>
          <w:spacing w:val="12"/>
          <w:sz w:val="24"/>
          <w:szCs w:val="24"/>
        </w:rPr>
        <w:t xml:space="preserve"> </w:t>
      </w:r>
      <w:r w:rsidRPr="007B5D49">
        <w:rPr>
          <w:rFonts w:ascii="Times New Roman" w:eastAsia="Times New Roman" w:hAnsi="Times New Roman" w:cs="Times New Roman"/>
          <w:spacing w:val="2"/>
          <w:sz w:val="24"/>
          <w:szCs w:val="24"/>
        </w:rPr>
        <w:t>него.</w:t>
      </w:r>
    </w:p>
    <w:p w:rsidR="007B5D49" w:rsidRPr="007B5D49" w:rsidRDefault="007B5D49" w:rsidP="007B5D49">
      <w:pPr>
        <w:widowControl w:val="0"/>
        <w:numPr>
          <w:ilvl w:val="0"/>
          <w:numId w:val="87"/>
        </w:numPr>
        <w:tabs>
          <w:tab w:val="left" w:pos="2181"/>
        </w:tabs>
        <w:autoSpaceDE w:val="0"/>
        <w:autoSpaceDN w:val="0"/>
        <w:spacing w:before="8" w:after="0" w:line="235" w:lineRule="auto"/>
        <w:ind w:right="961" w:hanging="283"/>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 xml:space="preserve">Используя дополнительную литературу и материалы Интернета, подготовьте </w:t>
      </w:r>
      <w:r w:rsidRPr="007B5D49">
        <w:rPr>
          <w:rFonts w:ascii="Times New Roman" w:eastAsia="Times New Roman" w:hAnsi="Times New Roman" w:cs="Times New Roman"/>
          <w:spacing w:val="2"/>
          <w:sz w:val="24"/>
          <w:szCs w:val="24"/>
        </w:rPr>
        <w:t xml:space="preserve">сообщение </w:t>
      </w:r>
      <w:r w:rsidRPr="007B5D49">
        <w:rPr>
          <w:rFonts w:ascii="Times New Roman" w:eastAsia="Times New Roman" w:hAnsi="Times New Roman" w:cs="Times New Roman"/>
          <w:sz w:val="24"/>
          <w:szCs w:val="24"/>
        </w:rPr>
        <w:t xml:space="preserve">на одну из </w:t>
      </w:r>
      <w:r w:rsidRPr="007B5D49">
        <w:rPr>
          <w:rFonts w:ascii="Times New Roman" w:eastAsia="Times New Roman" w:hAnsi="Times New Roman" w:cs="Times New Roman"/>
          <w:spacing w:val="2"/>
          <w:sz w:val="24"/>
          <w:szCs w:val="24"/>
        </w:rPr>
        <w:t>тем:</w:t>
      </w:r>
    </w:p>
    <w:p w:rsidR="007B5D49" w:rsidRPr="007B5D49" w:rsidRDefault="007B5D49" w:rsidP="007B5D49">
      <w:pPr>
        <w:widowControl w:val="0"/>
        <w:numPr>
          <w:ilvl w:val="1"/>
          <w:numId w:val="87"/>
        </w:numPr>
        <w:tabs>
          <w:tab w:val="left" w:pos="2453"/>
        </w:tabs>
        <w:autoSpaceDE w:val="0"/>
        <w:autoSpaceDN w:val="0"/>
        <w:spacing w:before="10" w:after="0" w:line="215" w:lineRule="exact"/>
        <w:rPr>
          <w:rFonts w:ascii="Times New Roman" w:eastAsia="Times New Roman" w:hAnsi="Times New Roman" w:cs="Times New Roman"/>
          <w:sz w:val="24"/>
          <w:szCs w:val="24"/>
        </w:rPr>
      </w:pPr>
      <w:r w:rsidRPr="007B5D49">
        <w:rPr>
          <w:rFonts w:ascii="Times New Roman" w:eastAsia="Times New Roman" w:hAnsi="Times New Roman" w:cs="Times New Roman"/>
          <w:spacing w:val="2"/>
          <w:sz w:val="24"/>
          <w:szCs w:val="24"/>
        </w:rPr>
        <w:t xml:space="preserve">«Развитие </w:t>
      </w:r>
      <w:r w:rsidRPr="007B5D49">
        <w:rPr>
          <w:rFonts w:ascii="Times New Roman" w:eastAsia="Times New Roman" w:hAnsi="Times New Roman" w:cs="Times New Roman"/>
          <w:sz w:val="24"/>
          <w:szCs w:val="24"/>
        </w:rPr>
        <w:t xml:space="preserve">драматургии и </w:t>
      </w:r>
      <w:r w:rsidRPr="007B5D49">
        <w:rPr>
          <w:rFonts w:ascii="Times New Roman" w:eastAsia="Times New Roman" w:hAnsi="Times New Roman" w:cs="Times New Roman"/>
          <w:spacing w:val="3"/>
          <w:sz w:val="24"/>
          <w:szCs w:val="24"/>
        </w:rPr>
        <w:t xml:space="preserve">киноискусства </w:t>
      </w:r>
      <w:r w:rsidRPr="007B5D49">
        <w:rPr>
          <w:rFonts w:ascii="Times New Roman" w:eastAsia="Times New Roman" w:hAnsi="Times New Roman" w:cs="Times New Roman"/>
          <w:sz w:val="24"/>
          <w:szCs w:val="24"/>
        </w:rPr>
        <w:t>в 1930-е</w:t>
      </w:r>
      <w:r w:rsidRPr="007B5D49">
        <w:rPr>
          <w:rFonts w:ascii="Times New Roman" w:eastAsia="Times New Roman" w:hAnsi="Times New Roman" w:cs="Times New Roman"/>
          <w:spacing w:val="38"/>
          <w:sz w:val="24"/>
          <w:szCs w:val="24"/>
        </w:rPr>
        <w:t xml:space="preserve"> </w:t>
      </w:r>
      <w:r w:rsidRPr="007B5D49">
        <w:rPr>
          <w:rFonts w:ascii="Times New Roman" w:eastAsia="Times New Roman" w:hAnsi="Times New Roman" w:cs="Times New Roman"/>
          <w:spacing w:val="6"/>
          <w:sz w:val="24"/>
          <w:szCs w:val="24"/>
        </w:rPr>
        <w:t>годы»;</w:t>
      </w:r>
    </w:p>
    <w:p w:rsidR="007B5D49" w:rsidRPr="007B5D49" w:rsidRDefault="007B5D49" w:rsidP="007B5D49">
      <w:pPr>
        <w:widowControl w:val="0"/>
        <w:numPr>
          <w:ilvl w:val="1"/>
          <w:numId w:val="87"/>
        </w:numPr>
        <w:tabs>
          <w:tab w:val="left" w:pos="2459"/>
        </w:tabs>
        <w:autoSpaceDE w:val="0"/>
        <w:autoSpaceDN w:val="0"/>
        <w:spacing w:after="0" w:line="215" w:lineRule="exact"/>
        <w:ind w:left="2458" w:hanging="279"/>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«Развитие прозы в 1930-е</w:t>
      </w:r>
      <w:r w:rsidRPr="007B5D49">
        <w:rPr>
          <w:rFonts w:ascii="Times New Roman" w:eastAsia="Times New Roman" w:hAnsi="Times New Roman" w:cs="Times New Roman"/>
          <w:spacing w:val="-30"/>
          <w:sz w:val="24"/>
          <w:szCs w:val="24"/>
        </w:rPr>
        <w:t xml:space="preserve"> </w:t>
      </w:r>
      <w:r w:rsidRPr="007B5D49">
        <w:rPr>
          <w:rFonts w:ascii="Times New Roman" w:eastAsia="Times New Roman" w:hAnsi="Times New Roman" w:cs="Times New Roman"/>
          <w:spacing w:val="6"/>
          <w:sz w:val="24"/>
          <w:szCs w:val="24"/>
        </w:rPr>
        <w:t>годы».</w:t>
      </w: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5.2 Владимир Владимирович Маяковский(1893—1930)</w:t>
      </w:r>
    </w:p>
    <w:p w:rsidR="007B5D49" w:rsidRPr="007B5D49" w:rsidRDefault="007B5D49" w:rsidP="007B5D49">
      <w:pPr>
        <w:shd w:val="clear" w:color="auto" w:fill="FFFFFF"/>
        <w:spacing w:after="0" w:line="240" w:lineRule="auto"/>
        <w:jc w:val="center"/>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b/>
          <w:bCs/>
          <w:spacing w:val="8"/>
          <w:sz w:val="24"/>
          <w:szCs w:val="24"/>
          <w:lang w:eastAsia="ru-RU"/>
        </w:rPr>
        <w:t>Тестовые задания по литературе на тему «Маяковский»</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Правильный вариант ответа отмечен знаком +</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b/>
          <w:bCs/>
          <w:spacing w:val="8"/>
          <w:sz w:val="24"/>
          <w:szCs w:val="24"/>
          <w:lang w:eastAsia="ru-RU"/>
        </w:rPr>
        <w:t xml:space="preserve">1. Из </w:t>
      </w:r>
      <w:proofErr w:type="gramStart"/>
      <w:r w:rsidRPr="007B5D49">
        <w:rPr>
          <w:rFonts w:ascii="Times New Roman" w:eastAsia="Times New Roman" w:hAnsi="Times New Roman" w:cs="Times New Roman"/>
          <w:b/>
          <w:bCs/>
          <w:spacing w:val="8"/>
          <w:sz w:val="24"/>
          <w:szCs w:val="24"/>
          <w:lang w:eastAsia="ru-RU"/>
        </w:rPr>
        <w:t>рода</w:t>
      </w:r>
      <w:proofErr w:type="gramEnd"/>
      <w:r w:rsidRPr="007B5D49">
        <w:rPr>
          <w:rFonts w:ascii="Times New Roman" w:eastAsia="Times New Roman" w:hAnsi="Times New Roman" w:cs="Times New Roman"/>
          <w:b/>
          <w:bCs/>
          <w:spacing w:val="8"/>
          <w:sz w:val="24"/>
          <w:szCs w:val="24"/>
          <w:lang w:eastAsia="ru-RU"/>
        </w:rPr>
        <w:t xml:space="preserve"> каких казаков происходил В. Маяковский?</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a. Кубанских</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b. Терских</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+с. Запорожских</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d. Донских</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b/>
          <w:bCs/>
          <w:spacing w:val="8"/>
          <w:sz w:val="24"/>
          <w:szCs w:val="24"/>
          <w:lang w:eastAsia="ru-RU"/>
        </w:rPr>
        <w:t>2. По какой причине В. Маяковский был исключён из гимназии?</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a. Неуспеваемость</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+b. Неуплата</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c. Плохое поведение</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d. Политические взгляды</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b/>
          <w:bCs/>
          <w:spacing w:val="8"/>
          <w:sz w:val="24"/>
          <w:szCs w:val="24"/>
          <w:lang w:eastAsia="ru-RU"/>
        </w:rPr>
        <w:t>3. Сколько раз В. Маяковский был арестован за революционную пропаганду?</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a. 1</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b. 4</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c. 2</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+d. 3</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b/>
          <w:bCs/>
          <w:spacing w:val="8"/>
          <w:sz w:val="24"/>
          <w:szCs w:val="24"/>
          <w:lang w:eastAsia="ru-RU"/>
        </w:rPr>
        <w:t>4. На какую войну В. Маяковский пытался попасть добровольцем?</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a. Итало-османскую</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b. Первую Балканскую</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c. Вторую Балканскую</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+d. Первую Мировую</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b/>
          <w:bCs/>
          <w:spacing w:val="8"/>
          <w:sz w:val="24"/>
          <w:szCs w:val="24"/>
          <w:lang w:eastAsia="ru-RU"/>
        </w:rPr>
        <w:t>5. Кто вдохновил В. Маяковского заняться живописью?</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a. П.Н. Филонов</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 xml:space="preserve">b. Л.Ф. </w:t>
      </w:r>
      <w:proofErr w:type="spellStart"/>
      <w:r w:rsidRPr="007B5D49">
        <w:rPr>
          <w:rFonts w:ascii="Times New Roman" w:eastAsia="Times New Roman" w:hAnsi="Times New Roman" w:cs="Times New Roman"/>
          <w:spacing w:val="8"/>
          <w:sz w:val="24"/>
          <w:szCs w:val="24"/>
          <w:lang w:eastAsia="ru-RU"/>
        </w:rPr>
        <w:t>Жегин</w:t>
      </w:r>
      <w:proofErr w:type="spellEnd"/>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 xml:space="preserve">+с. Е.А. </w:t>
      </w:r>
      <w:proofErr w:type="spellStart"/>
      <w:r w:rsidRPr="007B5D49">
        <w:rPr>
          <w:rFonts w:ascii="Times New Roman" w:eastAsia="Times New Roman" w:hAnsi="Times New Roman" w:cs="Times New Roman"/>
          <w:spacing w:val="8"/>
          <w:sz w:val="24"/>
          <w:szCs w:val="24"/>
          <w:lang w:eastAsia="ru-RU"/>
        </w:rPr>
        <w:t>Ланг</w:t>
      </w:r>
      <w:proofErr w:type="spellEnd"/>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d. С.</w:t>
      </w:r>
      <w:proofErr w:type="gramStart"/>
      <w:r w:rsidRPr="007B5D49">
        <w:rPr>
          <w:rFonts w:ascii="Times New Roman" w:eastAsia="Times New Roman" w:hAnsi="Times New Roman" w:cs="Times New Roman"/>
          <w:spacing w:val="8"/>
          <w:sz w:val="24"/>
          <w:szCs w:val="24"/>
          <w:lang w:eastAsia="ru-RU"/>
        </w:rPr>
        <w:t>Ю</w:t>
      </w:r>
      <w:proofErr w:type="gramEnd"/>
      <w:r w:rsidRPr="007B5D49">
        <w:rPr>
          <w:rFonts w:ascii="Times New Roman" w:eastAsia="Times New Roman" w:hAnsi="Times New Roman" w:cs="Times New Roman"/>
          <w:spacing w:val="8"/>
          <w:sz w:val="24"/>
          <w:szCs w:val="24"/>
          <w:lang w:eastAsia="ru-RU"/>
        </w:rPr>
        <w:t xml:space="preserve"> Жуковский</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b/>
          <w:bCs/>
          <w:spacing w:val="8"/>
          <w:sz w:val="24"/>
          <w:szCs w:val="24"/>
          <w:lang w:eastAsia="ru-RU"/>
        </w:rPr>
        <w:t>6. Какой сборник стихотворений изображён на картинке?</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a. НАТЕ</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b. Во весь голос</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c. Пощечина общественному вкусу</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+d. Я!</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b/>
          <w:bCs/>
          <w:spacing w:val="8"/>
          <w:sz w:val="24"/>
          <w:szCs w:val="24"/>
          <w:lang w:eastAsia="ru-RU"/>
        </w:rPr>
        <w:t>7. По чьей протекции В. Маяковский проходил военную службу?</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a. П.Н. Врангель</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b. А.А. Брусилов</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+с. А.М. Горький</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d. С.Ю. Жуковский</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b/>
          <w:bCs/>
          <w:spacing w:val="8"/>
          <w:sz w:val="24"/>
          <w:szCs w:val="24"/>
          <w:lang w:eastAsia="ru-RU"/>
        </w:rPr>
        <w:lastRenderedPageBreak/>
        <w:t>8. В каком городе В. Маяковский читал доклад о футуризме?</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a. Царицын</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b. Петроград</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+с. Баку</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d. Тбилиси</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b/>
          <w:bCs/>
          <w:spacing w:val="8"/>
          <w:sz w:val="24"/>
          <w:szCs w:val="24"/>
          <w:lang w:eastAsia="ru-RU"/>
        </w:rPr>
        <w:t>9. С помощью кого В. Маяковский выпускал свои произведения во время службы?</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a. А.М. Горький</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b. Л.Ю. Брик</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+с. О.Ю. Брик</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 xml:space="preserve">d. П.И. </w:t>
      </w:r>
      <w:proofErr w:type="spellStart"/>
      <w:r w:rsidRPr="007B5D49">
        <w:rPr>
          <w:rFonts w:ascii="Times New Roman" w:eastAsia="Times New Roman" w:hAnsi="Times New Roman" w:cs="Times New Roman"/>
          <w:spacing w:val="8"/>
          <w:sz w:val="24"/>
          <w:szCs w:val="24"/>
          <w:lang w:eastAsia="ru-RU"/>
        </w:rPr>
        <w:t>Келин</w:t>
      </w:r>
      <w:proofErr w:type="spellEnd"/>
    </w:p>
    <w:p w:rsidR="007B5D49" w:rsidRPr="007B5D49" w:rsidRDefault="007B5D49" w:rsidP="007B5D49">
      <w:pPr>
        <w:shd w:val="clear" w:color="auto" w:fill="FFFFFF"/>
        <w:spacing w:after="0" w:line="240" w:lineRule="auto"/>
        <w:rPr>
          <w:rFonts w:ascii="Times New Roman" w:eastAsia="Times New Roman" w:hAnsi="Times New Roman" w:cs="Times New Roman"/>
          <w:b/>
          <w:bCs/>
          <w:spacing w:val="8"/>
          <w:sz w:val="24"/>
          <w:szCs w:val="24"/>
          <w:lang w:eastAsia="ru-RU"/>
        </w:rPr>
      </w:pPr>
      <w:r w:rsidRPr="007B5D49">
        <w:rPr>
          <w:rFonts w:ascii="Times New Roman" w:eastAsia="Times New Roman" w:hAnsi="Times New Roman" w:cs="Times New Roman"/>
          <w:b/>
          <w:bCs/>
          <w:spacing w:val="8"/>
          <w:sz w:val="24"/>
          <w:szCs w:val="24"/>
          <w:lang w:eastAsia="ru-RU"/>
        </w:rPr>
        <w:t>тест 10. Что не так с этой фотографией?</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noProof/>
          <w:spacing w:val="8"/>
          <w:sz w:val="24"/>
          <w:szCs w:val="24"/>
          <w:lang w:eastAsia="ru-RU"/>
        </w:rPr>
        <w:drawing>
          <wp:inline distT="0" distB="0" distL="0" distR="0" wp14:anchorId="14B7ACF8" wp14:editId="65735526">
            <wp:extent cx="2171700" cy="3096967"/>
            <wp:effectExtent l="0" t="0" r="0" b="8255"/>
            <wp:docPr id="1" name="Рисунок 1" descr="вопрос теста В. Маяковский 11 класс. Зада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опрос теста В. Маяковский 11 класс. Задание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7626" cy="3105418"/>
                    </a:xfrm>
                    <a:prstGeom prst="rect">
                      <a:avLst/>
                    </a:prstGeom>
                    <a:noFill/>
                    <a:ln>
                      <a:noFill/>
                    </a:ln>
                  </pic:spPr>
                </pic:pic>
              </a:graphicData>
            </a:graphic>
          </wp:inline>
        </w:drawing>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a. Фигура В. Маяковского была взята из другой фотографии</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b. Заретушированные отражения</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+с. Отсутствие другого человека на фотографии</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d. Приделанная на фотографии трость</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b/>
          <w:bCs/>
          <w:spacing w:val="8"/>
          <w:sz w:val="24"/>
          <w:szCs w:val="24"/>
          <w:lang w:eastAsia="ru-RU"/>
        </w:rPr>
        <w:t>11. Где проходила Первая олимпиада футуризма, на которой принял участие В. Маяковский?</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a. В Москве</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b. В Тбилиси</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c. В Ростове</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+d. В Крыму</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b/>
          <w:bCs/>
          <w:spacing w:val="8"/>
          <w:sz w:val="24"/>
          <w:szCs w:val="24"/>
          <w:lang w:eastAsia="ru-RU"/>
        </w:rPr>
        <w:t>12. Какого генерала арестовал отряд под командованием В. Маяковского?</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 xml:space="preserve">a. А.Е </w:t>
      </w:r>
      <w:proofErr w:type="spellStart"/>
      <w:r w:rsidRPr="007B5D49">
        <w:rPr>
          <w:rFonts w:ascii="Times New Roman" w:eastAsia="Times New Roman" w:hAnsi="Times New Roman" w:cs="Times New Roman"/>
          <w:spacing w:val="8"/>
          <w:sz w:val="24"/>
          <w:szCs w:val="24"/>
          <w:lang w:eastAsia="ru-RU"/>
        </w:rPr>
        <w:t>Эврест</w:t>
      </w:r>
      <w:proofErr w:type="spellEnd"/>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b. С.Л. Марков</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+с. П.И. Секретов</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d. А.В. Фок</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b/>
          <w:bCs/>
          <w:spacing w:val="8"/>
          <w:sz w:val="24"/>
          <w:szCs w:val="24"/>
          <w:lang w:eastAsia="ru-RU"/>
        </w:rPr>
        <w:t>13. В скольких фильмах снимался В. Маяковский?</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a. 2</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b. 10</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c. 1</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+d. 3</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b/>
          <w:bCs/>
          <w:spacing w:val="8"/>
          <w:sz w:val="24"/>
          <w:szCs w:val="24"/>
          <w:lang w:eastAsia="ru-RU"/>
        </w:rPr>
        <w:t>14. С каким агентством В. Маяковский начал активно сотрудничать в 1919 году?</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a. ЛЕФ</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b. МАФ</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+с. РОСТА</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 xml:space="preserve">d. </w:t>
      </w:r>
      <w:proofErr w:type="spellStart"/>
      <w:r w:rsidRPr="007B5D49">
        <w:rPr>
          <w:rFonts w:ascii="Times New Roman" w:eastAsia="Times New Roman" w:hAnsi="Times New Roman" w:cs="Times New Roman"/>
          <w:spacing w:val="8"/>
          <w:sz w:val="24"/>
          <w:szCs w:val="24"/>
          <w:lang w:eastAsia="ru-RU"/>
        </w:rPr>
        <w:t>Комфут</w:t>
      </w:r>
      <w:proofErr w:type="spellEnd"/>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b/>
          <w:bCs/>
          <w:spacing w:val="8"/>
          <w:sz w:val="24"/>
          <w:szCs w:val="24"/>
          <w:lang w:eastAsia="ru-RU"/>
        </w:rPr>
        <w:lastRenderedPageBreak/>
        <w:t>15. Какой известный партийный деятель присутствовал на публичном выступлении В. Маяковского в Большом театре?</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a. Л.Д. Троцкий</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b. Н.И. Бухарин</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c. Л.Д. Каменев</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+d. И.В. Джугашвили</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b/>
          <w:bCs/>
          <w:spacing w:val="8"/>
          <w:sz w:val="24"/>
          <w:szCs w:val="24"/>
          <w:lang w:eastAsia="ru-RU"/>
        </w:rPr>
        <w:t xml:space="preserve">16. После </w:t>
      </w:r>
      <w:proofErr w:type="gramStart"/>
      <w:r w:rsidRPr="007B5D49">
        <w:rPr>
          <w:rFonts w:ascii="Times New Roman" w:eastAsia="Times New Roman" w:hAnsi="Times New Roman" w:cs="Times New Roman"/>
          <w:b/>
          <w:bCs/>
          <w:spacing w:val="8"/>
          <w:sz w:val="24"/>
          <w:szCs w:val="24"/>
          <w:lang w:eastAsia="ru-RU"/>
        </w:rPr>
        <w:t>поездки</w:t>
      </w:r>
      <w:proofErr w:type="gramEnd"/>
      <w:r w:rsidRPr="007B5D49">
        <w:rPr>
          <w:rFonts w:ascii="Times New Roman" w:eastAsia="Times New Roman" w:hAnsi="Times New Roman" w:cs="Times New Roman"/>
          <w:b/>
          <w:bCs/>
          <w:spacing w:val="8"/>
          <w:sz w:val="24"/>
          <w:szCs w:val="24"/>
          <w:lang w:eastAsia="ru-RU"/>
        </w:rPr>
        <w:t xml:space="preserve"> в какую страну В. Маяковский издал свой второй сборник стихотворений?</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a. Франция</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b. Германия</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w:t>
      </w:r>
      <w:proofErr w:type="gramStart"/>
      <w:r w:rsidRPr="007B5D49">
        <w:rPr>
          <w:rFonts w:ascii="Times New Roman" w:eastAsia="Times New Roman" w:hAnsi="Times New Roman" w:cs="Times New Roman"/>
          <w:spacing w:val="8"/>
          <w:sz w:val="24"/>
          <w:szCs w:val="24"/>
          <w:lang w:eastAsia="ru-RU"/>
        </w:rPr>
        <w:t>с</w:t>
      </w:r>
      <w:proofErr w:type="gramEnd"/>
      <w:r w:rsidRPr="007B5D49">
        <w:rPr>
          <w:rFonts w:ascii="Times New Roman" w:eastAsia="Times New Roman" w:hAnsi="Times New Roman" w:cs="Times New Roman"/>
          <w:spacing w:val="8"/>
          <w:sz w:val="24"/>
          <w:szCs w:val="24"/>
          <w:lang w:eastAsia="ru-RU"/>
        </w:rPr>
        <w:t>. Италия</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d. Америка</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b/>
          <w:bCs/>
          <w:spacing w:val="8"/>
          <w:sz w:val="24"/>
          <w:szCs w:val="24"/>
          <w:lang w:eastAsia="ru-RU"/>
        </w:rPr>
        <w:t xml:space="preserve">17. </w:t>
      </w:r>
      <w:proofErr w:type="gramStart"/>
      <w:r w:rsidRPr="007B5D49">
        <w:rPr>
          <w:rFonts w:ascii="Times New Roman" w:eastAsia="Times New Roman" w:hAnsi="Times New Roman" w:cs="Times New Roman"/>
          <w:b/>
          <w:bCs/>
          <w:spacing w:val="8"/>
          <w:sz w:val="24"/>
          <w:szCs w:val="24"/>
          <w:lang w:eastAsia="ru-RU"/>
        </w:rPr>
        <w:t>Каким городов во время своей зарубежной поездки В. Маяковский оказался разочарован?</w:t>
      </w:r>
      <w:proofErr w:type="gramEnd"/>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a. Рим</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b. Берлин</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c. Милан</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+d. Венеция</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b/>
          <w:bCs/>
          <w:spacing w:val="8"/>
          <w:sz w:val="24"/>
          <w:szCs w:val="24"/>
          <w:lang w:eastAsia="ru-RU"/>
        </w:rPr>
        <w:t>18. Какой драматург занимался постановкой сатирических пьес В. Маяковского "Клоп" и "Баня"?</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a. Г.Б. Беленький</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 xml:space="preserve">b. А.А. </w:t>
      </w:r>
      <w:proofErr w:type="spellStart"/>
      <w:r w:rsidRPr="007B5D49">
        <w:rPr>
          <w:rFonts w:ascii="Times New Roman" w:eastAsia="Times New Roman" w:hAnsi="Times New Roman" w:cs="Times New Roman"/>
          <w:spacing w:val="8"/>
          <w:sz w:val="24"/>
          <w:szCs w:val="24"/>
          <w:lang w:eastAsia="ru-RU"/>
        </w:rPr>
        <w:t>Вайнер</w:t>
      </w:r>
      <w:proofErr w:type="spellEnd"/>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+с. В.Э. Мейерхольд</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d. И.Э. Бабель</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b/>
          <w:bCs/>
          <w:spacing w:val="8"/>
          <w:sz w:val="24"/>
          <w:szCs w:val="24"/>
          <w:lang w:eastAsia="ru-RU"/>
        </w:rPr>
        <w:t>19. За что В. Маяковского раскритиковал Б. Пастернак?</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a. Качество поздних произведений</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b. Публичное поведение</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+с. Участие в агитационной и рекламной деятельностях</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d. Стилистика написания произведений</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b/>
          <w:bCs/>
          <w:spacing w:val="8"/>
          <w:sz w:val="24"/>
          <w:szCs w:val="24"/>
          <w:lang w:eastAsia="ru-RU"/>
        </w:rPr>
        <w:t>тест-20. Какую медаль В. Маяковский получил во время службы?</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+a. "За усердие"</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b. "За храбрость"</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c. "За особые воинские заслуги"</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d. "За бескорыстие"</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b/>
          <w:bCs/>
          <w:spacing w:val="8"/>
          <w:sz w:val="24"/>
          <w:szCs w:val="24"/>
          <w:lang w:eastAsia="ru-RU"/>
        </w:rPr>
        <w:t>21. Сколько сценариев для кинофильмов написал В. Маяковский?</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a. 2</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b. 7</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+с. 9</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d. 5</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b/>
          <w:bCs/>
          <w:spacing w:val="8"/>
          <w:sz w:val="24"/>
          <w:szCs w:val="24"/>
          <w:lang w:eastAsia="ru-RU"/>
        </w:rPr>
        <w:t>22. Сколько выпусков продержался журнал "Новый ЛЕФ", восстановленный В. Маяковским?</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a. 12</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b. 9</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+с.24</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d. 6</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b/>
          <w:bCs/>
          <w:spacing w:val="8"/>
          <w:sz w:val="24"/>
          <w:szCs w:val="24"/>
          <w:lang w:eastAsia="ru-RU"/>
        </w:rPr>
        <w:t xml:space="preserve">23. До </w:t>
      </w:r>
      <w:proofErr w:type="gramStart"/>
      <w:r w:rsidRPr="007B5D49">
        <w:rPr>
          <w:rFonts w:ascii="Times New Roman" w:eastAsia="Times New Roman" w:hAnsi="Times New Roman" w:cs="Times New Roman"/>
          <w:b/>
          <w:bCs/>
          <w:spacing w:val="8"/>
          <w:sz w:val="24"/>
          <w:szCs w:val="24"/>
          <w:lang w:eastAsia="ru-RU"/>
        </w:rPr>
        <w:t>постановки</w:t>
      </w:r>
      <w:proofErr w:type="gramEnd"/>
      <w:r w:rsidRPr="007B5D49">
        <w:rPr>
          <w:rFonts w:ascii="Times New Roman" w:eastAsia="Times New Roman" w:hAnsi="Times New Roman" w:cs="Times New Roman"/>
          <w:b/>
          <w:bCs/>
          <w:spacing w:val="8"/>
          <w:sz w:val="24"/>
          <w:szCs w:val="24"/>
          <w:lang w:eastAsia="ru-RU"/>
        </w:rPr>
        <w:t xml:space="preserve"> какой пьесы В. Маяковский не успел дожить?</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a. Баня</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b. Клоп</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c. Мистерия-буфф</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+d. Москва горит</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b/>
          <w:bCs/>
          <w:spacing w:val="8"/>
          <w:sz w:val="24"/>
          <w:szCs w:val="24"/>
          <w:lang w:eastAsia="ru-RU"/>
        </w:rPr>
        <w:t>24. Какое объединение организовал В. Маяковский в 1929 году?</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a. ЛЕФ</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b. МАФ</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lastRenderedPageBreak/>
        <w:t>+с. РЕФ</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d. РАПП</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b/>
          <w:bCs/>
          <w:spacing w:val="8"/>
          <w:sz w:val="24"/>
          <w:szCs w:val="24"/>
          <w:lang w:eastAsia="ru-RU"/>
        </w:rPr>
        <w:t>25. Какое произведение стало началом творческой пятилетки В. Маяковского?</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a. Облако в штанах</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b. Флейта-позвоночник</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c. Владимир Маяковский</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d. Ночь</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b/>
          <w:bCs/>
          <w:spacing w:val="8"/>
          <w:sz w:val="24"/>
          <w:szCs w:val="24"/>
          <w:lang w:eastAsia="ru-RU"/>
        </w:rPr>
        <w:t>26. Какое произведение В. Маяковский прочёл впервые на сцене?</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a. Ночь</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b. Война и мир</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 xml:space="preserve">c. Революция. </w:t>
      </w:r>
      <w:proofErr w:type="spellStart"/>
      <w:r w:rsidRPr="007B5D49">
        <w:rPr>
          <w:rFonts w:ascii="Times New Roman" w:eastAsia="Times New Roman" w:hAnsi="Times New Roman" w:cs="Times New Roman"/>
          <w:spacing w:val="8"/>
          <w:sz w:val="24"/>
          <w:szCs w:val="24"/>
          <w:lang w:eastAsia="ru-RU"/>
        </w:rPr>
        <w:t>Поэтохроника</w:t>
      </w:r>
      <w:proofErr w:type="spellEnd"/>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+d. Левый марш</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b/>
          <w:bCs/>
          <w:spacing w:val="8"/>
          <w:sz w:val="24"/>
          <w:szCs w:val="24"/>
          <w:lang w:eastAsia="ru-RU"/>
        </w:rPr>
        <w:t>27. Чем В. Маяковский любил увлекаться в свободное время в поздние этапы своего творчества?</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a. Живописью</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+b. Игрой в бильярд</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c. Прогулками в парках</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d. Посещением музеев</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b/>
          <w:bCs/>
          <w:spacing w:val="8"/>
          <w:sz w:val="24"/>
          <w:szCs w:val="24"/>
          <w:lang w:eastAsia="ru-RU"/>
        </w:rPr>
        <w:t>28. Какой художник участвовал в приготовлении к постановке пьесы В. Маяковского "Мистерия-буфф"</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 xml:space="preserve">a. В.М. </w:t>
      </w:r>
      <w:proofErr w:type="spellStart"/>
      <w:r w:rsidRPr="007B5D49">
        <w:rPr>
          <w:rFonts w:ascii="Times New Roman" w:eastAsia="Times New Roman" w:hAnsi="Times New Roman" w:cs="Times New Roman"/>
          <w:spacing w:val="8"/>
          <w:sz w:val="24"/>
          <w:szCs w:val="24"/>
          <w:lang w:eastAsia="ru-RU"/>
        </w:rPr>
        <w:t>Мидлер</w:t>
      </w:r>
      <w:proofErr w:type="spellEnd"/>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+b. К.С. Малевич</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c. И.И. Машков</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d. А.М. Герасимов</w:t>
      </w: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5.3 Сергей Александрович Есенин (1895—1925)</w:t>
      </w:r>
    </w:p>
    <w:p w:rsidR="007B5D49" w:rsidRPr="007B5D49" w:rsidRDefault="007B5D49" w:rsidP="007B5D49">
      <w:pPr>
        <w:shd w:val="clear" w:color="auto" w:fill="FFFFFF"/>
        <w:spacing w:before="100" w:beforeAutospacing="1" w:after="150" w:line="495" w:lineRule="atLeast"/>
        <w:textAlignment w:val="baseline"/>
        <w:outlineLvl w:val="0"/>
        <w:rPr>
          <w:rFonts w:ascii="Times New Roman" w:eastAsia="Times New Roman" w:hAnsi="Times New Roman" w:cs="Times New Roman"/>
          <w:color w:val="000000"/>
          <w:kern w:val="36"/>
          <w:sz w:val="24"/>
          <w:szCs w:val="24"/>
          <w:lang w:eastAsia="ru-RU"/>
        </w:rPr>
      </w:pPr>
      <w:r w:rsidRPr="007B5D49">
        <w:rPr>
          <w:rFonts w:ascii="Times New Roman" w:eastAsia="Times New Roman" w:hAnsi="Times New Roman" w:cs="Times New Roman"/>
          <w:color w:val="000000"/>
          <w:kern w:val="36"/>
          <w:sz w:val="24"/>
          <w:szCs w:val="24"/>
          <w:lang w:eastAsia="ru-RU"/>
        </w:rPr>
        <w:t>Тест с ответами на тему Жизнь и творчество С. А. Есенина</w:t>
      </w:r>
    </w:p>
    <w:p w:rsidR="007B5D49" w:rsidRPr="007B5D49" w:rsidRDefault="007B5D49" w:rsidP="007B5D49">
      <w:pPr>
        <w:shd w:val="clear" w:color="auto" w:fill="FFFFFF"/>
        <w:spacing w:after="375" w:line="240" w:lineRule="auto"/>
        <w:textAlignment w:val="baseline"/>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1. Отметьте годы жизни С. А. Есенина</w:t>
      </w:r>
      <w:r w:rsidRPr="007B5D49">
        <w:rPr>
          <w:rFonts w:ascii="Times New Roman" w:eastAsia="Times New Roman" w:hAnsi="Times New Roman" w:cs="Times New Roman"/>
          <w:color w:val="000000"/>
          <w:sz w:val="24"/>
          <w:szCs w:val="24"/>
          <w:lang w:eastAsia="ru-RU"/>
        </w:rPr>
        <w:br/>
        <w:t>а) 1895-1925 +</w:t>
      </w:r>
      <w:r w:rsidRPr="007B5D49">
        <w:rPr>
          <w:rFonts w:ascii="Times New Roman" w:eastAsia="Times New Roman" w:hAnsi="Times New Roman" w:cs="Times New Roman"/>
          <w:color w:val="000000"/>
          <w:sz w:val="24"/>
          <w:szCs w:val="24"/>
          <w:lang w:eastAsia="ru-RU"/>
        </w:rPr>
        <w:br/>
        <w:t>б)1800-1895</w:t>
      </w:r>
      <w:r w:rsidRPr="007B5D49">
        <w:rPr>
          <w:rFonts w:ascii="Times New Roman" w:eastAsia="Times New Roman" w:hAnsi="Times New Roman" w:cs="Times New Roman"/>
          <w:color w:val="000000"/>
          <w:sz w:val="24"/>
          <w:szCs w:val="24"/>
          <w:lang w:eastAsia="ru-RU"/>
        </w:rPr>
        <w:br/>
        <w:t>в)1900-1925</w:t>
      </w:r>
    </w:p>
    <w:p w:rsidR="007B5D49" w:rsidRPr="007B5D49" w:rsidRDefault="007B5D49" w:rsidP="007B5D49">
      <w:pPr>
        <w:shd w:val="clear" w:color="auto" w:fill="FFFFFF"/>
        <w:spacing w:after="375" w:line="240" w:lineRule="auto"/>
        <w:textAlignment w:val="baseline"/>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 xml:space="preserve">2. </w:t>
      </w:r>
      <w:proofErr w:type="gramStart"/>
      <w:r w:rsidRPr="007B5D49">
        <w:rPr>
          <w:rFonts w:ascii="Times New Roman" w:eastAsia="Times New Roman" w:hAnsi="Times New Roman" w:cs="Times New Roman"/>
          <w:color w:val="000000"/>
          <w:sz w:val="24"/>
          <w:szCs w:val="24"/>
          <w:lang w:eastAsia="ru-RU"/>
        </w:rPr>
        <w:t>Представителем</w:t>
      </w:r>
      <w:proofErr w:type="gramEnd"/>
      <w:r w:rsidRPr="007B5D49">
        <w:rPr>
          <w:rFonts w:ascii="Times New Roman" w:eastAsia="Times New Roman" w:hAnsi="Times New Roman" w:cs="Times New Roman"/>
          <w:color w:val="000000"/>
          <w:sz w:val="24"/>
          <w:szCs w:val="24"/>
          <w:lang w:eastAsia="ru-RU"/>
        </w:rPr>
        <w:t xml:space="preserve"> какого направления в литературе серебряного века был С. </w:t>
      </w:r>
      <w:proofErr w:type="spellStart"/>
      <w:r w:rsidRPr="007B5D49">
        <w:rPr>
          <w:rFonts w:ascii="Times New Roman" w:eastAsia="Times New Roman" w:hAnsi="Times New Roman" w:cs="Times New Roman"/>
          <w:color w:val="000000"/>
          <w:sz w:val="24"/>
          <w:szCs w:val="24"/>
          <w:lang w:eastAsia="ru-RU"/>
        </w:rPr>
        <w:t>А.Есенин</w:t>
      </w:r>
      <w:proofErr w:type="spellEnd"/>
      <w:r w:rsidRPr="007B5D49">
        <w:rPr>
          <w:rFonts w:ascii="Times New Roman" w:eastAsia="Times New Roman" w:hAnsi="Times New Roman" w:cs="Times New Roman"/>
          <w:color w:val="000000"/>
          <w:sz w:val="24"/>
          <w:szCs w:val="24"/>
          <w:lang w:eastAsia="ru-RU"/>
        </w:rPr>
        <w:t>?</w:t>
      </w:r>
      <w:r w:rsidRPr="007B5D49">
        <w:rPr>
          <w:rFonts w:ascii="Times New Roman" w:eastAsia="Times New Roman" w:hAnsi="Times New Roman" w:cs="Times New Roman"/>
          <w:color w:val="000000"/>
          <w:sz w:val="24"/>
          <w:szCs w:val="24"/>
          <w:lang w:eastAsia="ru-RU"/>
        </w:rPr>
        <w:br/>
        <w:t>а) акмеизм</w:t>
      </w:r>
      <w:r w:rsidRPr="007B5D49">
        <w:rPr>
          <w:rFonts w:ascii="Times New Roman" w:eastAsia="Times New Roman" w:hAnsi="Times New Roman" w:cs="Times New Roman"/>
          <w:color w:val="000000"/>
          <w:sz w:val="24"/>
          <w:szCs w:val="24"/>
          <w:lang w:eastAsia="ru-RU"/>
        </w:rPr>
        <w:br/>
        <w:t xml:space="preserve">б) </w:t>
      </w:r>
      <w:proofErr w:type="spellStart"/>
      <w:r w:rsidRPr="007B5D49">
        <w:rPr>
          <w:rFonts w:ascii="Times New Roman" w:eastAsia="Times New Roman" w:hAnsi="Times New Roman" w:cs="Times New Roman"/>
          <w:color w:val="000000"/>
          <w:sz w:val="24"/>
          <w:szCs w:val="24"/>
          <w:lang w:eastAsia="ru-RU"/>
        </w:rPr>
        <w:t>новокрестьянская</w:t>
      </w:r>
      <w:proofErr w:type="spellEnd"/>
      <w:r w:rsidRPr="007B5D49">
        <w:rPr>
          <w:rFonts w:ascii="Times New Roman" w:eastAsia="Times New Roman" w:hAnsi="Times New Roman" w:cs="Times New Roman"/>
          <w:color w:val="000000"/>
          <w:sz w:val="24"/>
          <w:szCs w:val="24"/>
          <w:lang w:eastAsia="ru-RU"/>
        </w:rPr>
        <w:t xml:space="preserve"> поэзия +</w:t>
      </w:r>
      <w:r w:rsidRPr="007B5D49">
        <w:rPr>
          <w:rFonts w:ascii="Times New Roman" w:eastAsia="Times New Roman" w:hAnsi="Times New Roman" w:cs="Times New Roman"/>
          <w:color w:val="000000"/>
          <w:sz w:val="24"/>
          <w:szCs w:val="24"/>
          <w:lang w:eastAsia="ru-RU"/>
        </w:rPr>
        <w:br/>
        <w:t>в) символизм</w:t>
      </w:r>
    </w:p>
    <w:p w:rsidR="007B5D49" w:rsidRPr="007B5D49" w:rsidRDefault="007B5D49" w:rsidP="007B5D49">
      <w:pPr>
        <w:shd w:val="clear" w:color="auto" w:fill="FFFFFF"/>
        <w:spacing w:after="375" w:line="240" w:lineRule="auto"/>
        <w:textAlignment w:val="baseline"/>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3. Как назывался первый сборник поэта?</w:t>
      </w:r>
      <w:r w:rsidRPr="007B5D49">
        <w:rPr>
          <w:rFonts w:ascii="Times New Roman" w:eastAsia="Times New Roman" w:hAnsi="Times New Roman" w:cs="Times New Roman"/>
          <w:color w:val="000000"/>
          <w:sz w:val="24"/>
          <w:szCs w:val="24"/>
          <w:lang w:eastAsia="ru-RU"/>
        </w:rPr>
        <w:br/>
        <w:t>а) «</w:t>
      </w:r>
      <w:proofErr w:type="spellStart"/>
      <w:r w:rsidRPr="007B5D49">
        <w:rPr>
          <w:rFonts w:ascii="Times New Roman" w:eastAsia="Times New Roman" w:hAnsi="Times New Roman" w:cs="Times New Roman"/>
          <w:color w:val="000000"/>
          <w:sz w:val="24"/>
          <w:szCs w:val="24"/>
          <w:lang w:eastAsia="ru-RU"/>
        </w:rPr>
        <w:t>Трерядница</w:t>
      </w:r>
      <w:proofErr w:type="spellEnd"/>
      <w:r w:rsidRPr="007B5D49">
        <w:rPr>
          <w:rFonts w:ascii="Times New Roman" w:eastAsia="Times New Roman" w:hAnsi="Times New Roman" w:cs="Times New Roman"/>
          <w:color w:val="000000"/>
          <w:sz w:val="24"/>
          <w:szCs w:val="24"/>
          <w:lang w:eastAsia="ru-RU"/>
        </w:rPr>
        <w:t>»</w:t>
      </w:r>
      <w:r w:rsidRPr="007B5D49">
        <w:rPr>
          <w:rFonts w:ascii="Times New Roman" w:eastAsia="Times New Roman" w:hAnsi="Times New Roman" w:cs="Times New Roman"/>
          <w:color w:val="000000"/>
          <w:sz w:val="24"/>
          <w:szCs w:val="24"/>
          <w:lang w:eastAsia="ru-RU"/>
        </w:rPr>
        <w:br/>
        <w:t>б) «Стихи скандалиста »</w:t>
      </w:r>
      <w:r w:rsidRPr="007B5D49">
        <w:rPr>
          <w:rFonts w:ascii="Times New Roman" w:eastAsia="Times New Roman" w:hAnsi="Times New Roman" w:cs="Times New Roman"/>
          <w:color w:val="000000"/>
          <w:sz w:val="24"/>
          <w:szCs w:val="24"/>
          <w:lang w:eastAsia="ru-RU"/>
        </w:rPr>
        <w:br/>
        <w:t>в) «Радуница» +</w:t>
      </w:r>
    </w:p>
    <w:p w:rsidR="007B5D49" w:rsidRPr="007B5D49" w:rsidRDefault="007B5D49" w:rsidP="007B5D49">
      <w:pPr>
        <w:shd w:val="clear" w:color="auto" w:fill="FFFFFF"/>
        <w:spacing w:after="375" w:line="240" w:lineRule="auto"/>
        <w:textAlignment w:val="baseline"/>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4. Где закончилась жизнь поэта ?</w:t>
      </w:r>
      <w:r w:rsidRPr="007B5D49">
        <w:rPr>
          <w:rFonts w:ascii="Times New Roman" w:eastAsia="Times New Roman" w:hAnsi="Times New Roman" w:cs="Times New Roman"/>
          <w:color w:val="000000"/>
          <w:sz w:val="24"/>
          <w:szCs w:val="24"/>
          <w:lang w:eastAsia="ru-RU"/>
        </w:rPr>
        <w:br/>
        <w:t xml:space="preserve">а) </w:t>
      </w:r>
      <w:proofErr w:type="spellStart"/>
      <w:r w:rsidRPr="007B5D49">
        <w:rPr>
          <w:rFonts w:ascii="Times New Roman" w:eastAsia="Times New Roman" w:hAnsi="Times New Roman" w:cs="Times New Roman"/>
          <w:color w:val="000000"/>
          <w:sz w:val="24"/>
          <w:szCs w:val="24"/>
          <w:lang w:eastAsia="ru-RU"/>
        </w:rPr>
        <w:t>Ленинград</w:t>
      </w:r>
      <w:proofErr w:type="gramStart"/>
      <w:r w:rsidRPr="007B5D49">
        <w:rPr>
          <w:rFonts w:ascii="Times New Roman" w:eastAsia="Times New Roman" w:hAnsi="Times New Roman" w:cs="Times New Roman"/>
          <w:color w:val="000000"/>
          <w:sz w:val="24"/>
          <w:szCs w:val="24"/>
          <w:lang w:eastAsia="ru-RU"/>
        </w:rPr>
        <w:t>,г</w:t>
      </w:r>
      <w:proofErr w:type="gramEnd"/>
      <w:r w:rsidRPr="007B5D49">
        <w:rPr>
          <w:rFonts w:ascii="Times New Roman" w:eastAsia="Times New Roman" w:hAnsi="Times New Roman" w:cs="Times New Roman"/>
          <w:color w:val="000000"/>
          <w:sz w:val="24"/>
          <w:szCs w:val="24"/>
          <w:lang w:eastAsia="ru-RU"/>
        </w:rPr>
        <w:t>остиница</w:t>
      </w:r>
      <w:proofErr w:type="spellEnd"/>
      <w:r w:rsidRPr="007B5D49">
        <w:rPr>
          <w:rFonts w:ascii="Times New Roman" w:eastAsia="Times New Roman" w:hAnsi="Times New Roman" w:cs="Times New Roman"/>
          <w:color w:val="000000"/>
          <w:sz w:val="24"/>
          <w:szCs w:val="24"/>
          <w:lang w:eastAsia="ru-RU"/>
        </w:rPr>
        <w:t xml:space="preserve"> «</w:t>
      </w:r>
      <w:proofErr w:type="spellStart"/>
      <w:r w:rsidRPr="007B5D49">
        <w:rPr>
          <w:rFonts w:ascii="Times New Roman" w:eastAsia="Times New Roman" w:hAnsi="Times New Roman" w:cs="Times New Roman"/>
          <w:color w:val="000000"/>
          <w:sz w:val="24"/>
          <w:szCs w:val="24"/>
          <w:lang w:eastAsia="ru-RU"/>
        </w:rPr>
        <w:t>Англетер</w:t>
      </w:r>
      <w:proofErr w:type="spellEnd"/>
      <w:r w:rsidRPr="007B5D49">
        <w:rPr>
          <w:rFonts w:ascii="Times New Roman" w:eastAsia="Times New Roman" w:hAnsi="Times New Roman" w:cs="Times New Roman"/>
          <w:color w:val="000000"/>
          <w:sz w:val="24"/>
          <w:szCs w:val="24"/>
          <w:lang w:eastAsia="ru-RU"/>
        </w:rPr>
        <w:t>» +</w:t>
      </w:r>
      <w:r w:rsidRPr="007B5D49">
        <w:rPr>
          <w:rFonts w:ascii="Times New Roman" w:eastAsia="Times New Roman" w:hAnsi="Times New Roman" w:cs="Times New Roman"/>
          <w:color w:val="000000"/>
          <w:sz w:val="24"/>
          <w:szCs w:val="24"/>
          <w:lang w:eastAsia="ru-RU"/>
        </w:rPr>
        <w:br/>
        <w:t>б) В Германии</w:t>
      </w:r>
      <w:r w:rsidRPr="007B5D49">
        <w:rPr>
          <w:rFonts w:ascii="Times New Roman" w:eastAsia="Times New Roman" w:hAnsi="Times New Roman" w:cs="Times New Roman"/>
          <w:color w:val="000000"/>
          <w:sz w:val="24"/>
          <w:szCs w:val="24"/>
          <w:lang w:eastAsia="ru-RU"/>
        </w:rPr>
        <w:br/>
        <w:t>в) дома, в селе Константиново</w:t>
      </w:r>
    </w:p>
    <w:p w:rsidR="007B5D49" w:rsidRPr="007B5D49" w:rsidRDefault="007B5D49" w:rsidP="007B5D49">
      <w:pPr>
        <w:shd w:val="clear" w:color="auto" w:fill="FFFFFF"/>
        <w:spacing w:after="375" w:line="240" w:lineRule="auto"/>
        <w:textAlignment w:val="baseline"/>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5. последним стихотворением С.А. Есенина было</w:t>
      </w:r>
      <w:proofErr w:type="gramStart"/>
      <w:r w:rsidRPr="007B5D49">
        <w:rPr>
          <w:rFonts w:ascii="Times New Roman" w:eastAsia="Times New Roman" w:hAnsi="Times New Roman" w:cs="Times New Roman"/>
          <w:color w:val="000000"/>
          <w:sz w:val="24"/>
          <w:szCs w:val="24"/>
          <w:lang w:eastAsia="ru-RU"/>
        </w:rPr>
        <w:t xml:space="preserve"> :</w:t>
      </w:r>
      <w:proofErr w:type="gramEnd"/>
      <w:r w:rsidRPr="007B5D49">
        <w:rPr>
          <w:rFonts w:ascii="Times New Roman" w:eastAsia="Times New Roman" w:hAnsi="Times New Roman" w:cs="Times New Roman"/>
          <w:color w:val="000000"/>
          <w:sz w:val="24"/>
          <w:szCs w:val="24"/>
          <w:lang w:eastAsia="ru-RU"/>
        </w:rPr>
        <w:br/>
        <w:t>а) «До свиданья, друг мой, до свиданья …» +</w:t>
      </w:r>
      <w:r w:rsidRPr="007B5D49">
        <w:rPr>
          <w:rFonts w:ascii="Times New Roman" w:eastAsia="Times New Roman" w:hAnsi="Times New Roman" w:cs="Times New Roman"/>
          <w:color w:val="000000"/>
          <w:sz w:val="24"/>
          <w:szCs w:val="24"/>
          <w:lang w:eastAsia="ru-RU"/>
        </w:rPr>
        <w:br/>
      </w:r>
      <w:r w:rsidRPr="007B5D49">
        <w:rPr>
          <w:rFonts w:ascii="Times New Roman" w:eastAsia="Times New Roman" w:hAnsi="Times New Roman" w:cs="Times New Roman"/>
          <w:color w:val="000000"/>
          <w:sz w:val="24"/>
          <w:szCs w:val="24"/>
          <w:lang w:eastAsia="ru-RU"/>
        </w:rPr>
        <w:lastRenderedPageBreak/>
        <w:t>б) » Черный человек »</w:t>
      </w:r>
      <w:r w:rsidRPr="007B5D49">
        <w:rPr>
          <w:rFonts w:ascii="Times New Roman" w:eastAsia="Times New Roman" w:hAnsi="Times New Roman" w:cs="Times New Roman"/>
          <w:color w:val="000000"/>
          <w:sz w:val="24"/>
          <w:szCs w:val="24"/>
          <w:lang w:eastAsia="ru-RU"/>
        </w:rPr>
        <w:br/>
        <w:t>в) «Исповедь хулигана »</w:t>
      </w:r>
    </w:p>
    <w:p w:rsidR="007B5D49" w:rsidRPr="007B5D49" w:rsidRDefault="007B5D49" w:rsidP="007B5D49">
      <w:pPr>
        <w:shd w:val="clear" w:color="auto" w:fill="FFFFFF"/>
        <w:spacing w:after="375" w:line="240" w:lineRule="auto"/>
        <w:textAlignment w:val="baseline"/>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 xml:space="preserve">6. Кто одни из первых в </w:t>
      </w:r>
      <w:proofErr w:type="spellStart"/>
      <w:r w:rsidRPr="007B5D49">
        <w:rPr>
          <w:rFonts w:ascii="Times New Roman" w:eastAsia="Times New Roman" w:hAnsi="Times New Roman" w:cs="Times New Roman"/>
          <w:color w:val="000000"/>
          <w:sz w:val="24"/>
          <w:szCs w:val="24"/>
          <w:lang w:eastAsia="ru-RU"/>
        </w:rPr>
        <w:t>петрограде</w:t>
      </w:r>
      <w:proofErr w:type="spellEnd"/>
      <w:r w:rsidRPr="007B5D49">
        <w:rPr>
          <w:rFonts w:ascii="Times New Roman" w:eastAsia="Times New Roman" w:hAnsi="Times New Roman" w:cs="Times New Roman"/>
          <w:color w:val="000000"/>
          <w:sz w:val="24"/>
          <w:szCs w:val="24"/>
          <w:lang w:eastAsia="ru-RU"/>
        </w:rPr>
        <w:t xml:space="preserve"> оценил поэзию </w:t>
      </w:r>
      <w:proofErr w:type="spellStart"/>
      <w:r w:rsidRPr="007B5D49">
        <w:rPr>
          <w:rFonts w:ascii="Times New Roman" w:eastAsia="Times New Roman" w:hAnsi="Times New Roman" w:cs="Times New Roman"/>
          <w:color w:val="000000"/>
          <w:sz w:val="24"/>
          <w:szCs w:val="24"/>
          <w:lang w:eastAsia="ru-RU"/>
        </w:rPr>
        <w:t>Есенина</w:t>
      </w:r>
      <w:proofErr w:type="gramStart"/>
      <w:r w:rsidRPr="007B5D49">
        <w:rPr>
          <w:rFonts w:ascii="Times New Roman" w:eastAsia="Times New Roman" w:hAnsi="Times New Roman" w:cs="Times New Roman"/>
          <w:color w:val="000000"/>
          <w:sz w:val="24"/>
          <w:szCs w:val="24"/>
          <w:lang w:eastAsia="ru-RU"/>
        </w:rPr>
        <w:t>,н</w:t>
      </w:r>
      <w:proofErr w:type="gramEnd"/>
      <w:r w:rsidRPr="007B5D49">
        <w:rPr>
          <w:rFonts w:ascii="Times New Roman" w:eastAsia="Times New Roman" w:hAnsi="Times New Roman" w:cs="Times New Roman"/>
          <w:color w:val="000000"/>
          <w:sz w:val="24"/>
          <w:szCs w:val="24"/>
          <w:lang w:eastAsia="ru-RU"/>
        </w:rPr>
        <w:t>азвав</w:t>
      </w:r>
      <w:proofErr w:type="spellEnd"/>
      <w:r w:rsidRPr="007B5D49">
        <w:rPr>
          <w:rFonts w:ascii="Times New Roman" w:eastAsia="Times New Roman" w:hAnsi="Times New Roman" w:cs="Times New Roman"/>
          <w:color w:val="000000"/>
          <w:sz w:val="24"/>
          <w:szCs w:val="24"/>
          <w:lang w:eastAsia="ru-RU"/>
        </w:rPr>
        <w:t xml:space="preserve"> его стихи » </w:t>
      </w:r>
      <w:proofErr w:type="spellStart"/>
      <w:r w:rsidRPr="007B5D49">
        <w:rPr>
          <w:rFonts w:ascii="Times New Roman" w:eastAsia="Times New Roman" w:hAnsi="Times New Roman" w:cs="Times New Roman"/>
          <w:color w:val="000000"/>
          <w:sz w:val="24"/>
          <w:szCs w:val="24"/>
          <w:lang w:eastAsia="ru-RU"/>
        </w:rPr>
        <w:t>свежие.чистые,голосистые</w:t>
      </w:r>
      <w:proofErr w:type="spellEnd"/>
      <w:r w:rsidRPr="007B5D49">
        <w:rPr>
          <w:rFonts w:ascii="Times New Roman" w:eastAsia="Times New Roman" w:hAnsi="Times New Roman" w:cs="Times New Roman"/>
          <w:color w:val="000000"/>
          <w:sz w:val="24"/>
          <w:szCs w:val="24"/>
          <w:lang w:eastAsia="ru-RU"/>
        </w:rPr>
        <w:t xml:space="preserve"> » ?</w:t>
      </w:r>
      <w:r w:rsidRPr="007B5D49">
        <w:rPr>
          <w:rFonts w:ascii="Times New Roman" w:eastAsia="Times New Roman" w:hAnsi="Times New Roman" w:cs="Times New Roman"/>
          <w:color w:val="000000"/>
          <w:sz w:val="24"/>
          <w:szCs w:val="24"/>
          <w:lang w:eastAsia="ru-RU"/>
        </w:rPr>
        <w:br/>
        <w:t>а) Н.А Клюев</w:t>
      </w:r>
      <w:r w:rsidRPr="007B5D49">
        <w:rPr>
          <w:rFonts w:ascii="Times New Roman" w:eastAsia="Times New Roman" w:hAnsi="Times New Roman" w:cs="Times New Roman"/>
          <w:color w:val="000000"/>
          <w:sz w:val="24"/>
          <w:szCs w:val="24"/>
          <w:lang w:eastAsia="ru-RU"/>
        </w:rPr>
        <w:br/>
        <w:t>б) А. Блок +</w:t>
      </w:r>
      <w:r w:rsidRPr="007B5D49">
        <w:rPr>
          <w:rFonts w:ascii="Times New Roman" w:eastAsia="Times New Roman" w:hAnsi="Times New Roman" w:cs="Times New Roman"/>
          <w:color w:val="000000"/>
          <w:sz w:val="24"/>
          <w:szCs w:val="24"/>
          <w:lang w:eastAsia="ru-RU"/>
        </w:rPr>
        <w:br/>
        <w:t xml:space="preserve">в) А. </w:t>
      </w:r>
      <w:proofErr w:type="spellStart"/>
      <w:r w:rsidRPr="007B5D49">
        <w:rPr>
          <w:rFonts w:ascii="Times New Roman" w:eastAsia="Times New Roman" w:hAnsi="Times New Roman" w:cs="Times New Roman"/>
          <w:color w:val="000000"/>
          <w:sz w:val="24"/>
          <w:szCs w:val="24"/>
          <w:lang w:eastAsia="ru-RU"/>
        </w:rPr>
        <w:t>Мариенгоф</w:t>
      </w:r>
      <w:proofErr w:type="spellEnd"/>
    </w:p>
    <w:p w:rsidR="007B5D49" w:rsidRPr="007B5D49" w:rsidRDefault="007B5D49" w:rsidP="007B5D49">
      <w:pPr>
        <w:shd w:val="clear" w:color="auto" w:fill="FFFFFF"/>
        <w:spacing w:after="375" w:line="240" w:lineRule="auto"/>
        <w:textAlignment w:val="baseline"/>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7. Какое из произведение НЕ принадлежит С.А. Есенину</w:t>
      </w:r>
      <w:proofErr w:type="gramStart"/>
      <w:r w:rsidRPr="007B5D49">
        <w:rPr>
          <w:rFonts w:ascii="Times New Roman" w:eastAsia="Times New Roman" w:hAnsi="Times New Roman" w:cs="Times New Roman"/>
          <w:color w:val="000000"/>
          <w:sz w:val="24"/>
          <w:szCs w:val="24"/>
          <w:lang w:eastAsia="ru-RU"/>
        </w:rPr>
        <w:t xml:space="preserve"> ?</w:t>
      </w:r>
      <w:proofErr w:type="gramEnd"/>
      <w:r w:rsidRPr="007B5D49">
        <w:rPr>
          <w:rFonts w:ascii="Times New Roman" w:eastAsia="Times New Roman" w:hAnsi="Times New Roman" w:cs="Times New Roman"/>
          <w:color w:val="000000"/>
          <w:sz w:val="24"/>
          <w:szCs w:val="24"/>
          <w:lang w:eastAsia="ru-RU"/>
        </w:rPr>
        <w:br/>
        <w:t>а) «Пугачев »</w:t>
      </w:r>
      <w:r w:rsidRPr="007B5D49">
        <w:rPr>
          <w:rFonts w:ascii="Times New Roman" w:eastAsia="Times New Roman" w:hAnsi="Times New Roman" w:cs="Times New Roman"/>
          <w:color w:val="000000"/>
          <w:sz w:val="24"/>
          <w:szCs w:val="24"/>
          <w:lang w:eastAsia="ru-RU"/>
        </w:rPr>
        <w:br/>
        <w:t>б) «Незнакомка» +</w:t>
      </w:r>
    </w:p>
    <w:p w:rsidR="007B5D49" w:rsidRPr="007B5D49" w:rsidRDefault="007B5D49" w:rsidP="007B5D49">
      <w:pPr>
        <w:shd w:val="clear" w:color="auto" w:fill="FFFFFF"/>
        <w:spacing w:after="375" w:line="240" w:lineRule="auto"/>
        <w:textAlignment w:val="baseline"/>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в) «Железный Миргород»</w:t>
      </w:r>
    </w:p>
    <w:p w:rsidR="007B5D49" w:rsidRPr="007B5D49" w:rsidRDefault="007B5D49" w:rsidP="007B5D49">
      <w:pPr>
        <w:shd w:val="clear" w:color="auto" w:fill="FFFFFF"/>
        <w:spacing w:after="375" w:line="240" w:lineRule="auto"/>
        <w:textAlignment w:val="baseline"/>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8. Какова основная тема стихотворений С. А. Есенина</w:t>
      </w:r>
      <w:proofErr w:type="gramStart"/>
      <w:r w:rsidRPr="007B5D49">
        <w:rPr>
          <w:rFonts w:ascii="Times New Roman" w:eastAsia="Times New Roman" w:hAnsi="Times New Roman" w:cs="Times New Roman"/>
          <w:color w:val="000000"/>
          <w:sz w:val="24"/>
          <w:szCs w:val="24"/>
          <w:lang w:eastAsia="ru-RU"/>
        </w:rPr>
        <w:t xml:space="preserve"> ?</w:t>
      </w:r>
      <w:proofErr w:type="gramEnd"/>
      <w:r w:rsidRPr="007B5D49">
        <w:rPr>
          <w:rFonts w:ascii="Times New Roman" w:eastAsia="Times New Roman" w:hAnsi="Times New Roman" w:cs="Times New Roman"/>
          <w:color w:val="000000"/>
          <w:sz w:val="24"/>
          <w:szCs w:val="24"/>
          <w:lang w:eastAsia="ru-RU"/>
        </w:rPr>
        <w:br/>
        <w:t>а) тема дружбы</w:t>
      </w:r>
      <w:r w:rsidRPr="007B5D49">
        <w:rPr>
          <w:rFonts w:ascii="Times New Roman" w:eastAsia="Times New Roman" w:hAnsi="Times New Roman" w:cs="Times New Roman"/>
          <w:color w:val="000000"/>
          <w:sz w:val="24"/>
          <w:szCs w:val="24"/>
          <w:lang w:eastAsia="ru-RU"/>
        </w:rPr>
        <w:br/>
        <w:t>б) тема поэта и поэзии</w:t>
      </w:r>
      <w:r w:rsidRPr="007B5D49">
        <w:rPr>
          <w:rFonts w:ascii="Times New Roman" w:eastAsia="Times New Roman" w:hAnsi="Times New Roman" w:cs="Times New Roman"/>
          <w:color w:val="000000"/>
          <w:sz w:val="24"/>
          <w:szCs w:val="24"/>
          <w:lang w:eastAsia="ru-RU"/>
        </w:rPr>
        <w:br/>
        <w:t>в) тема Родины +</w:t>
      </w:r>
    </w:p>
    <w:p w:rsidR="007B5D49" w:rsidRPr="007B5D49" w:rsidRDefault="007B5D49" w:rsidP="007B5D49">
      <w:pPr>
        <w:shd w:val="clear" w:color="auto" w:fill="FFFFFF"/>
        <w:spacing w:after="375" w:line="240" w:lineRule="auto"/>
        <w:textAlignment w:val="baseline"/>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9. Как встретил поэт Октябрьскую революцию</w:t>
      </w:r>
      <w:proofErr w:type="gramStart"/>
      <w:r w:rsidRPr="007B5D49">
        <w:rPr>
          <w:rFonts w:ascii="Times New Roman" w:eastAsia="Times New Roman" w:hAnsi="Times New Roman" w:cs="Times New Roman"/>
          <w:color w:val="000000"/>
          <w:sz w:val="24"/>
          <w:szCs w:val="24"/>
          <w:lang w:eastAsia="ru-RU"/>
        </w:rPr>
        <w:t xml:space="preserve"> ?</w:t>
      </w:r>
      <w:proofErr w:type="gramEnd"/>
      <w:r w:rsidRPr="007B5D49">
        <w:rPr>
          <w:rFonts w:ascii="Times New Roman" w:eastAsia="Times New Roman" w:hAnsi="Times New Roman" w:cs="Times New Roman"/>
          <w:color w:val="000000"/>
          <w:sz w:val="24"/>
          <w:szCs w:val="24"/>
          <w:lang w:eastAsia="ru-RU"/>
        </w:rPr>
        <w:br/>
        <w:t>а) уехал из страны</w:t>
      </w:r>
      <w:r w:rsidRPr="007B5D49">
        <w:rPr>
          <w:rFonts w:ascii="Times New Roman" w:eastAsia="Times New Roman" w:hAnsi="Times New Roman" w:cs="Times New Roman"/>
          <w:color w:val="000000"/>
          <w:sz w:val="24"/>
          <w:szCs w:val="24"/>
          <w:lang w:eastAsia="ru-RU"/>
        </w:rPr>
        <w:br/>
        <w:t>б) был разочарован</w:t>
      </w:r>
      <w:r w:rsidRPr="007B5D49">
        <w:rPr>
          <w:rFonts w:ascii="Times New Roman" w:eastAsia="Times New Roman" w:hAnsi="Times New Roman" w:cs="Times New Roman"/>
          <w:color w:val="000000"/>
          <w:sz w:val="24"/>
          <w:szCs w:val="24"/>
          <w:lang w:eastAsia="ru-RU"/>
        </w:rPr>
        <w:br/>
        <w:t>в) с радостью и сочувствием +</w:t>
      </w:r>
    </w:p>
    <w:p w:rsidR="007B5D49" w:rsidRPr="007B5D49" w:rsidRDefault="007B5D49" w:rsidP="007B5D49">
      <w:pPr>
        <w:shd w:val="clear" w:color="auto" w:fill="FFFFFF"/>
        <w:spacing w:after="375" w:line="240" w:lineRule="auto"/>
        <w:textAlignment w:val="baseline"/>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 xml:space="preserve">10. Какие из произведений Есенина посвящены революции </w:t>
      </w:r>
      <w:proofErr w:type="gramStart"/>
      <w:r w:rsidRPr="007B5D49">
        <w:rPr>
          <w:rFonts w:ascii="Times New Roman" w:eastAsia="Times New Roman" w:hAnsi="Times New Roman" w:cs="Times New Roman"/>
          <w:color w:val="000000"/>
          <w:sz w:val="24"/>
          <w:szCs w:val="24"/>
          <w:lang w:eastAsia="ru-RU"/>
        </w:rPr>
        <w:t>?(</w:t>
      </w:r>
      <w:proofErr w:type="gramEnd"/>
      <w:r w:rsidRPr="007B5D49">
        <w:rPr>
          <w:rFonts w:ascii="Times New Roman" w:eastAsia="Times New Roman" w:hAnsi="Times New Roman" w:cs="Times New Roman"/>
          <w:color w:val="000000"/>
          <w:sz w:val="24"/>
          <w:szCs w:val="24"/>
          <w:lang w:eastAsia="ru-RU"/>
        </w:rPr>
        <w:t xml:space="preserve">отметьте все возможные </w:t>
      </w:r>
      <w:proofErr w:type="spellStart"/>
      <w:r w:rsidRPr="007B5D49">
        <w:rPr>
          <w:rFonts w:ascii="Times New Roman" w:eastAsia="Times New Roman" w:hAnsi="Times New Roman" w:cs="Times New Roman"/>
          <w:color w:val="000000"/>
          <w:sz w:val="24"/>
          <w:szCs w:val="24"/>
          <w:lang w:eastAsia="ru-RU"/>
        </w:rPr>
        <w:t>варианы</w:t>
      </w:r>
      <w:proofErr w:type="spellEnd"/>
      <w:r w:rsidRPr="007B5D49">
        <w:rPr>
          <w:rFonts w:ascii="Times New Roman" w:eastAsia="Times New Roman" w:hAnsi="Times New Roman" w:cs="Times New Roman"/>
          <w:color w:val="000000"/>
          <w:sz w:val="24"/>
          <w:szCs w:val="24"/>
          <w:lang w:eastAsia="ru-RU"/>
        </w:rPr>
        <w:t xml:space="preserve"> ):</w:t>
      </w:r>
      <w:r w:rsidRPr="007B5D49">
        <w:rPr>
          <w:rFonts w:ascii="Times New Roman" w:eastAsia="Times New Roman" w:hAnsi="Times New Roman" w:cs="Times New Roman"/>
          <w:color w:val="000000"/>
          <w:sz w:val="24"/>
          <w:szCs w:val="24"/>
          <w:lang w:eastAsia="ru-RU"/>
        </w:rPr>
        <w:br/>
        <w:t>а) «Двенадцать»</w:t>
      </w:r>
      <w:r w:rsidRPr="007B5D49">
        <w:rPr>
          <w:rFonts w:ascii="Times New Roman" w:eastAsia="Times New Roman" w:hAnsi="Times New Roman" w:cs="Times New Roman"/>
          <w:color w:val="000000"/>
          <w:sz w:val="24"/>
          <w:szCs w:val="24"/>
          <w:lang w:eastAsia="ru-RU"/>
        </w:rPr>
        <w:br/>
        <w:t>б) «Небесный барабанщик» +</w:t>
      </w:r>
      <w:r w:rsidRPr="007B5D49">
        <w:rPr>
          <w:rFonts w:ascii="Times New Roman" w:eastAsia="Times New Roman" w:hAnsi="Times New Roman" w:cs="Times New Roman"/>
          <w:color w:val="000000"/>
          <w:sz w:val="24"/>
          <w:szCs w:val="24"/>
          <w:lang w:eastAsia="ru-RU"/>
        </w:rPr>
        <w:br/>
        <w:t>в) «Заметался пожар голубой »</w:t>
      </w:r>
      <w:r w:rsidRPr="007B5D49">
        <w:rPr>
          <w:rFonts w:ascii="Times New Roman" w:eastAsia="Times New Roman" w:hAnsi="Times New Roman" w:cs="Times New Roman"/>
          <w:color w:val="000000"/>
          <w:sz w:val="24"/>
          <w:szCs w:val="24"/>
          <w:lang w:eastAsia="ru-RU"/>
        </w:rPr>
        <w:br/>
        <w:t>г) «</w:t>
      </w:r>
      <w:proofErr w:type="spellStart"/>
      <w:r w:rsidRPr="007B5D49">
        <w:rPr>
          <w:rFonts w:ascii="Times New Roman" w:eastAsia="Times New Roman" w:hAnsi="Times New Roman" w:cs="Times New Roman"/>
          <w:color w:val="000000"/>
          <w:sz w:val="24"/>
          <w:szCs w:val="24"/>
          <w:lang w:eastAsia="ru-RU"/>
        </w:rPr>
        <w:t>Инония</w:t>
      </w:r>
      <w:proofErr w:type="spellEnd"/>
      <w:r w:rsidRPr="007B5D49">
        <w:rPr>
          <w:rFonts w:ascii="Times New Roman" w:eastAsia="Times New Roman" w:hAnsi="Times New Roman" w:cs="Times New Roman"/>
          <w:color w:val="000000"/>
          <w:sz w:val="24"/>
          <w:szCs w:val="24"/>
          <w:lang w:eastAsia="ru-RU"/>
        </w:rPr>
        <w:t>» +</w:t>
      </w:r>
    </w:p>
    <w:p w:rsidR="007B5D49" w:rsidRPr="007B5D49" w:rsidRDefault="007B5D49" w:rsidP="007B5D49">
      <w:pPr>
        <w:shd w:val="clear" w:color="auto" w:fill="FFFFFF"/>
        <w:spacing w:after="375" w:line="240" w:lineRule="auto"/>
        <w:textAlignment w:val="baseline"/>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11. Какой цвет наиболее часто встречается в стихотворениях Есенина</w:t>
      </w:r>
      <w:proofErr w:type="gramStart"/>
      <w:r w:rsidRPr="007B5D49">
        <w:rPr>
          <w:rFonts w:ascii="Times New Roman" w:eastAsia="Times New Roman" w:hAnsi="Times New Roman" w:cs="Times New Roman"/>
          <w:color w:val="000000"/>
          <w:sz w:val="24"/>
          <w:szCs w:val="24"/>
          <w:lang w:eastAsia="ru-RU"/>
        </w:rPr>
        <w:t xml:space="preserve"> ?</w:t>
      </w:r>
      <w:proofErr w:type="gramEnd"/>
      <w:r w:rsidRPr="007B5D49">
        <w:rPr>
          <w:rFonts w:ascii="Times New Roman" w:eastAsia="Times New Roman" w:hAnsi="Times New Roman" w:cs="Times New Roman"/>
          <w:color w:val="000000"/>
          <w:sz w:val="24"/>
          <w:szCs w:val="24"/>
          <w:lang w:eastAsia="ru-RU"/>
        </w:rPr>
        <w:br/>
        <w:t>а) зеленый</w:t>
      </w:r>
      <w:r w:rsidRPr="007B5D49">
        <w:rPr>
          <w:rFonts w:ascii="Times New Roman" w:eastAsia="Times New Roman" w:hAnsi="Times New Roman" w:cs="Times New Roman"/>
          <w:color w:val="000000"/>
          <w:sz w:val="24"/>
          <w:szCs w:val="24"/>
          <w:lang w:eastAsia="ru-RU"/>
        </w:rPr>
        <w:br/>
        <w:t>б) желтый</w:t>
      </w:r>
      <w:r w:rsidRPr="007B5D49">
        <w:rPr>
          <w:rFonts w:ascii="Times New Roman" w:eastAsia="Times New Roman" w:hAnsi="Times New Roman" w:cs="Times New Roman"/>
          <w:color w:val="000000"/>
          <w:sz w:val="24"/>
          <w:szCs w:val="24"/>
          <w:lang w:eastAsia="ru-RU"/>
        </w:rPr>
        <w:br/>
        <w:t>в) голубой +</w:t>
      </w:r>
    </w:p>
    <w:p w:rsidR="007B5D49" w:rsidRPr="007B5D49" w:rsidRDefault="007B5D49" w:rsidP="007B5D49">
      <w:pPr>
        <w:shd w:val="clear" w:color="auto" w:fill="FFFFFF"/>
        <w:spacing w:after="375" w:line="240" w:lineRule="auto"/>
        <w:textAlignment w:val="baseline"/>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12. Как называется литературный прием, который используется в данном отрывке и на протяжении всей поэмы</w:t>
      </w:r>
      <w:proofErr w:type="gramStart"/>
      <w:r w:rsidRPr="007B5D49">
        <w:rPr>
          <w:rFonts w:ascii="Times New Roman" w:eastAsia="Times New Roman" w:hAnsi="Times New Roman" w:cs="Times New Roman"/>
          <w:color w:val="000000"/>
          <w:sz w:val="24"/>
          <w:szCs w:val="24"/>
          <w:lang w:eastAsia="ru-RU"/>
        </w:rPr>
        <w:t xml:space="preserve"> ?</w:t>
      </w:r>
      <w:proofErr w:type="gramEnd"/>
    </w:p>
    <w:p w:rsidR="007B5D49" w:rsidRPr="007B5D49" w:rsidRDefault="007B5D49" w:rsidP="007B5D49">
      <w:pPr>
        <w:shd w:val="clear" w:color="auto" w:fill="FFFFFF"/>
        <w:spacing w:after="375" w:line="240" w:lineRule="auto"/>
        <w:textAlignment w:val="baseline"/>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Черный человек,</w:t>
      </w:r>
      <w:r w:rsidRPr="007B5D49">
        <w:rPr>
          <w:rFonts w:ascii="Times New Roman" w:eastAsia="Times New Roman" w:hAnsi="Times New Roman" w:cs="Times New Roman"/>
          <w:color w:val="000000"/>
          <w:sz w:val="24"/>
          <w:szCs w:val="24"/>
          <w:lang w:eastAsia="ru-RU"/>
        </w:rPr>
        <w:br/>
        <w:t>Черный, черный,</w:t>
      </w:r>
      <w:r w:rsidRPr="007B5D49">
        <w:rPr>
          <w:rFonts w:ascii="Times New Roman" w:eastAsia="Times New Roman" w:hAnsi="Times New Roman" w:cs="Times New Roman"/>
          <w:color w:val="000000"/>
          <w:sz w:val="24"/>
          <w:szCs w:val="24"/>
          <w:lang w:eastAsia="ru-RU"/>
        </w:rPr>
        <w:br/>
        <w:t>Черный человек</w:t>
      </w:r>
      <w:proofErr w:type="gramStart"/>
      <w:r w:rsidRPr="007B5D49">
        <w:rPr>
          <w:rFonts w:ascii="Times New Roman" w:eastAsia="Times New Roman" w:hAnsi="Times New Roman" w:cs="Times New Roman"/>
          <w:color w:val="000000"/>
          <w:sz w:val="24"/>
          <w:szCs w:val="24"/>
          <w:lang w:eastAsia="ru-RU"/>
        </w:rPr>
        <w:br/>
        <w:t>Н</w:t>
      </w:r>
      <w:proofErr w:type="gramEnd"/>
      <w:r w:rsidRPr="007B5D49">
        <w:rPr>
          <w:rFonts w:ascii="Times New Roman" w:eastAsia="Times New Roman" w:hAnsi="Times New Roman" w:cs="Times New Roman"/>
          <w:color w:val="000000"/>
          <w:sz w:val="24"/>
          <w:szCs w:val="24"/>
          <w:lang w:eastAsia="ru-RU"/>
        </w:rPr>
        <w:t>а кровать ко мне садится,</w:t>
      </w:r>
      <w:r w:rsidRPr="007B5D49">
        <w:rPr>
          <w:rFonts w:ascii="Times New Roman" w:eastAsia="Times New Roman" w:hAnsi="Times New Roman" w:cs="Times New Roman"/>
          <w:color w:val="000000"/>
          <w:sz w:val="24"/>
          <w:szCs w:val="24"/>
          <w:lang w:eastAsia="ru-RU"/>
        </w:rPr>
        <w:br/>
        <w:t>Черный человек</w:t>
      </w:r>
      <w:r w:rsidRPr="007B5D49">
        <w:rPr>
          <w:rFonts w:ascii="Times New Roman" w:eastAsia="Times New Roman" w:hAnsi="Times New Roman" w:cs="Times New Roman"/>
          <w:color w:val="000000"/>
          <w:sz w:val="24"/>
          <w:szCs w:val="24"/>
          <w:lang w:eastAsia="ru-RU"/>
        </w:rPr>
        <w:br/>
        <w:t>Спать не дает мне всю ночь.</w:t>
      </w:r>
      <w:r w:rsidRPr="007B5D49">
        <w:rPr>
          <w:rFonts w:ascii="Times New Roman" w:eastAsia="Times New Roman" w:hAnsi="Times New Roman" w:cs="Times New Roman"/>
          <w:color w:val="000000"/>
          <w:sz w:val="24"/>
          <w:szCs w:val="24"/>
          <w:lang w:eastAsia="ru-RU"/>
        </w:rPr>
        <w:br/>
        <w:t>а) метафора</w:t>
      </w:r>
      <w:r w:rsidRPr="007B5D49">
        <w:rPr>
          <w:rFonts w:ascii="Times New Roman" w:eastAsia="Times New Roman" w:hAnsi="Times New Roman" w:cs="Times New Roman"/>
          <w:color w:val="000000"/>
          <w:sz w:val="24"/>
          <w:szCs w:val="24"/>
          <w:lang w:eastAsia="ru-RU"/>
        </w:rPr>
        <w:br/>
        <w:t>б) рефрен +</w:t>
      </w:r>
      <w:r w:rsidRPr="007B5D49">
        <w:rPr>
          <w:rFonts w:ascii="Times New Roman" w:eastAsia="Times New Roman" w:hAnsi="Times New Roman" w:cs="Times New Roman"/>
          <w:color w:val="000000"/>
          <w:sz w:val="24"/>
          <w:szCs w:val="24"/>
          <w:lang w:eastAsia="ru-RU"/>
        </w:rPr>
        <w:br/>
        <w:t>в) аллюзия</w:t>
      </w:r>
    </w:p>
    <w:p w:rsidR="007B5D49" w:rsidRPr="007B5D49" w:rsidRDefault="007B5D49" w:rsidP="007B5D49">
      <w:pPr>
        <w:shd w:val="clear" w:color="auto" w:fill="FFFFFF"/>
        <w:spacing w:after="375" w:line="240" w:lineRule="auto"/>
        <w:textAlignment w:val="baseline"/>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lastRenderedPageBreak/>
        <w:t xml:space="preserve">13. Какой прием использует автор в строке </w:t>
      </w:r>
      <w:proofErr w:type="gramStart"/>
      <w:r w:rsidRPr="007B5D49">
        <w:rPr>
          <w:rFonts w:ascii="Times New Roman" w:eastAsia="Times New Roman" w:hAnsi="Times New Roman" w:cs="Times New Roman"/>
          <w:color w:val="000000"/>
          <w:sz w:val="24"/>
          <w:szCs w:val="24"/>
          <w:lang w:eastAsia="ru-RU"/>
        </w:rPr>
        <w:t>:»</w:t>
      </w:r>
      <w:proofErr w:type="gramEnd"/>
      <w:r w:rsidRPr="007B5D49">
        <w:rPr>
          <w:rFonts w:ascii="Times New Roman" w:eastAsia="Times New Roman" w:hAnsi="Times New Roman" w:cs="Times New Roman"/>
          <w:color w:val="000000"/>
          <w:sz w:val="24"/>
          <w:szCs w:val="24"/>
          <w:lang w:eastAsia="ru-RU"/>
        </w:rPr>
        <w:t xml:space="preserve"> Голова моя машет ушами, как крыльями птица «?</w:t>
      </w:r>
      <w:r w:rsidRPr="007B5D49">
        <w:rPr>
          <w:rFonts w:ascii="Times New Roman" w:eastAsia="Times New Roman" w:hAnsi="Times New Roman" w:cs="Times New Roman"/>
          <w:color w:val="000000"/>
          <w:sz w:val="24"/>
          <w:szCs w:val="24"/>
          <w:lang w:eastAsia="ru-RU"/>
        </w:rPr>
        <w:br/>
        <w:t>а) метафора +</w:t>
      </w:r>
      <w:r w:rsidRPr="007B5D49">
        <w:rPr>
          <w:rFonts w:ascii="Times New Roman" w:eastAsia="Times New Roman" w:hAnsi="Times New Roman" w:cs="Times New Roman"/>
          <w:color w:val="000000"/>
          <w:sz w:val="24"/>
          <w:szCs w:val="24"/>
          <w:lang w:eastAsia="ru-RU"/>
        </w:rPr>
        <w:br/>
        <w:t>б) олицетворение</w:t>
      </w:r>
      <w:r w:rsidRPr="007B5D49">
        <w:rPr>
          <w:rFonts w:ascii="Times New Roman" w:eastAsia="Times New Roman" w:hAnsi="Times New Roman" w:cs="Times New Roman"/>
          <w:color w:val="000000"/>
          <w:sz w:val="24"/>
          <w:szCs w:val="24"/>
          <w:lang w:eastAsia="ru-RU"/>
        </w:rPr>
        <w:br/>
        <w:t>в) аллегория</w:t>
      </w:r>
    </w:p>
    <w:p w:rsidR="007B5D49" w:rsidRPr="007B5D49" w:rsidRDefault="007B5D49" w:rsidP="007B5D49">
      <w:pPr>
        <w:shd w:val="clear" w:color="auto" w:fill="FFFFFF"/>
        <w:spacing w:after="375" w:line="240" w:lineRule="auto"/>
        <w:textAlignment w:val="baseline"/>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14. Поэма «Черный человек» построена по принципу</w:t>
      </w:r>
      <w:proofErr w:type="gramStart"/>
      <w:r w:rsidRPr="007B5D49">
        <w:rPr>
          <w:rFonts w:ascii="Times New Roman" w:eastAsia="Times New Roman" w:hAnsi="Times New Roman" w:cs="Times New Roman"/>
          <w:color w:val="000000"/>
          <w:sz w:val="24"/>
          <w:szCs w:val="24"/>
          <w:lang w:eastAsia="ru-RU"/>
        </w:rPr>
        <w:t xml:space="preserve"> :</w:t>
      </w:r>
      <w:proofErr w:type="gramEnd"/>
      <w:r w:rsidRPr="007B5D49">
        <w:rPr>
          <w:rFonts w:ascii="Times New Roman" w:eastAsia="Times New Roman" w:hAnsi="Times New Roman" w:cs="Times New Roman"/>
          <w:color w:val="000000"/>
          <w:sz w:val="24"/>
          <w:szCs w:val="24"/>
          <w:lang w:eastAsia="ru-RU"/>
        </w:rPr>
        <w:br/>
        <w:t>а) монолога</w:t>
      </w:r>
      <w:r w:rsidRPr="007B5D49">
        <w:rPr>
          <w:rFonts w:ascii="Times New Roman" w:eastAsia="Times New Roman" w:hAnsi="Times New Roman" w:cs="Times New Roman"/>
          <w:color w:val="000000"/>
          <w:sz w:val="24"/>
          <w:szCs w:val="24"/>
          <w:lang w:eastAsia="ru-RU"/>
        </w:rPr>
        <w:br/>
        <w:t>б) диалога +</w:t>
      </w:r>
      <w:r w:rsidRPr="007B5D49">
        <w:rPr>
          <w:rFonts w:ascii="Times New Roman" w:eastAsia="Times New Roman" w:hAnsi="Times New Roman" w:cs="Times New Roman"/>
          <w:color w:val="000000"/>
          <w:sz w:val="24"/>
          <w:szCs w:val="24"/>
          <w:lang w:eastAsia="ru-RU"/>
        </w:rPr>
        <w:br/>
        <w:t>в) описания</w:t>
      </w:r>
    </w:p>
    <w:p w:rsidR="007B5D49" w:rsidRPr="007B5D49" w:rsidRDefault="007B5D49" w:rsidP="007B5D49">
      <w:pPr>
        <w:shd w:val="clear" w:color="auto" w:fill="FFFFFF"/>
        <w:spacing w:after="375" w:line="240" w:lineRule="auto"/>
        <w:textAlignment w:val="baseline"/>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 xml:space="preserve">15. Из </w:t>
      </w:r>
      <w:proofErr w:type="spellStart"/>
      <w:r w:rsidRPr="007B5D49">
        <w:rPr>
          <w:rFonts w:ascii="Times New Roman" w:eastAsia="Times New Roman" w:hAnsi="Times New Roman" w:cs="Times New Roman"/>
          <w:color w:val="000000"/>
          <w:sz w:val="24"/>
          <w:szCs w:val="24"/>
          <w:lang w:eastAsia="ru-RU"/>
        </w:rPr>
        <w:t>скольки</w:t>
      </w:r>
      <w:proofErr w:type="spellEnd"/>
      <w:r w:rsidRPr="007B5D49">
        <w:rPr>
          <w:rFonts w:ascii="Times New Roman" w:eastAsia="Times New Roman" w:hAnsi="Times New Roman" w:cs="Times New Roman"/>
          <w:color w:val="000000"/>
          <w:sz w:val="24"/>
          <w:szCs w:val="24"/>
          <w:lang w:eastAsia="ru-RU"/>
        </w:rPr>
        <w:t xml:space="preserve"> частей состоит поэма «Черный человек «?</w:t>
      </w:r>
      <w:r w:rsidRPr="007B5D49">
        <w:rPr>
          <w:rFonts w:ascii="Times New Roman" w:eastAsia="Times New Roman" w:hAnsi="Times New Roman" w:cs="Times New Roman"/>
          <w:color w:val="000000"/>
          <w:sz w:val="24"/>
          <w:szCs w:val="24"/>
          <w:lang w:eastAsia="ru-RU"/>
        </w:rPr>
        <w:br/>
        <w:t>а) 1</w:t>
      </w:r>
      <w:r w:rsidRPr="007B5D49">
        <w:rPr>
          <w:rFonts w:ascii="Times New Roman" w:eastAsia="Times New Roman" w:hAnsi="Times New Roman" w:cs="Times New Roman"/>
          <w:color w:val="000000"/>
          <w:sz w:val="24"/>
          <w:szCs w:val="24"/>
          <w:lang w:eastAsia="ru-RU"/>
        </w:rPr>
        <w:br/>
        <w:t>б) 2 +</w:t>
      </w:r>
      <w:r w:rsidRPr="007B5D49">
        <w:rPr>
          <w:rFonts w:ascii="Times New Roman" w:eastAsia="Times New Roman" w:hAnsi="Times New Roman" w:cs="Times New Roman"/>
          <w:color w:val="000000"/>
          <w:sz w:val="24"/>
          <w:szCs w:val="24"/>
          <w:lang w:eastAsia="ru-RU"/>
        </w:rPr>
        <w:br/>
        <w:t>в) 3</w:t>
      </w:r>
    </w:p>
    <w:p w:rsidR="007B5D49" w:rsidRPr="007B5D49" w:rsidRDefault="007B5D49" w:rsidP="007B5D49">
      <w:pPr>
        <w:shd w:val="clear" w:color="auto" w:fill="FFFFFF"/>
        <w:spacing w:after="375" w:line="240" w:lineRule="auto"/>
        <w:textAlignment w:val="baseline"/>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 xml:space="preserve">16. </w:t>
      </w:r>
      <w:proofErr w:type="gramStart"/>
      <w:r w:rsidRPr="007B5D49">
        <w:rPr>
          <w:rFonts w:ascii="Times New Roman" w:eastAsia="Times New Roman" w:hAnsi="Times New Roman" w:cs="Times New Roman"/>
          <w:color w:val="000000"/>
          <w:sz w:val="24"/>
          <w:szCs w:val="24"/>
          <w:lang w:eastAsia="ru-RU"/>
        </w:rPr>
        <w:t>События</w:t>
      </w:r>
      <w:proofErr w:type="gramEnd"/>
      <w:r w:rsidRPr="007B5D49">
        <w:rPr>
          <w:rFonts w:ascii="Times New Roman" w:eastAsia="Times New Roman" w:hAnsi="Times New Roman" w:cs="Times New Roman"/>
          <w:color w:val="000000"/>
          <w:sz w:val="24"/>
          <w:szCs w:val="24"/>
          <w:lang w:eastAsia="ru-RU"/>
        </w:rPr>
        <w:t xml:space="preserve"> какого года затрагивает поэма С.А. Есенина «Анна </w:t>
      </w:r>
      <w:proofErr w:type="spellStart"/>
      <w:r w:rsidRPr="007B5D49">
        <w:rPr>
          <w:rFonts w:ascii="Times New Roman" w:eastAsia="Times New Roman" w:hAnsi="Times New Roman" w:cs="Times New Roman"/>
          <w:color w:val="000000"/>
          <w:sz w:val="24"/>
          <w:szCs w:val="24"/>
          <w:lang w:eastAsia="ru-RU"/>
        </w:rPr>
        <w:t>Снегина</w:t>
      </w:r>
      <w:proofErr w:type="spellEnd"/>
      <w:r w:rsidRPr="007B5D49">
        <w:rPr>
          <w:rFonts w:ascii="Times New Roman" w:eastAsia="Times New Roman" w:hAnsi="Times New Roman" w:cs="Times New Roman"/>
          <w:color w:val="000000"/>
          <w:sz w:val="24"/>
          <w:szCs w:val="24"/>
          <w:lang w:eastAsia="ru-RU"/>
        </w:rPr>
        <w:t xml:space="preserve"> «?</w:t>
      </w:r>
      <w:r w:rsidRPr="007B5D49">
        <w:rPr>
          <w:rFonts w:ascii="Times New Roman" w:eastAsia="Times New Roman" w:hAnsi="Times New Roman" w:cs="Times New Roman"/>
          <w:color w:val="000000"/>
          <w:sz w:val="24"/>
          <w:szCs w:val="24"/>
          <w:lang w:eastAsia="ru-RU"/>
        </w:rPr>
        <w:br/>
        <w:t>а) 1917 +</w:t>
      </w:r>
      <w:r w:rsidRPr="007B5D49">
        <w:rPr>
          <w:rFonts w:ascii="Times New Roman" w:eastAsia="Times New Roman" w:hAnsi="Times New Roman" w:cs="Times New Roman"/>
          <w:color w:val="000000"/>
          <w:sz w:val="24"/>
          <w:szCs w:val="24"/>
          <w:lang w:eastAsia="ru-RU"/>
        </w:rPr>
        <w:br/>
        <w:t>б) 1920</w:t>
      </w:r>
      <w:r w:rsidRPr="007B5D49">
        <w:rPr>
          <w:rFonts w:ascii="Times New Roman" w:eastAsia="Times New Roman" w:hAnsi="Times New Roman" w:cs="Times New Roman"/>
          <w:color w:val="000000"/>
          <w:sz w:val="24"/>
          <w:szCs w:val="24"/>
          <w:lang w:eastAsia="ru-RU"/>
        </w:rPr>
        <w:br/>
        <w:t>в) 1925</w:t>
      </w:r>
    </w:p>
    <w:p w:rsidR="007B5D49" w:rsidRPr="007B5D49" w:rsidRDefault="007B5D49" w:rsidP="007B5D49">
      <w:pPr>
        <w:shd w:val="clear" w:color="auto" w:fill="FFFFFF"/>
        <w:spacing w:after="375" w:line="240" w:lineRule="auto"/>
        <w:textAlignment w:val="baseline"/>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 xml:space="preserve">17. О ком говорится в поэме «Анна </w:t>
      </w:r>
      <w:proofErr w:type="spellStart"/>
      <w:r w:rsidRPr="007B5D49">
        <w:rPr>
          <w:rFonts w:ascii="Times New Roman" w:eastAsia="Times New Roman" w:hAnsi="Times New Roman" w:cs="Times New Roman"/>
          <w:color w:val="000000"/>
          <w:sz w:val="24"/>
          <w:szCs w:val="24"/>
          <w:lang w:eastAsia="ru-RU"/>
        </w:rPr>
        <w:t>Снегина</w:t>
      </w:r>
      <w:proofErr w:type="spellEnd"/>
      <w:r w:rsidRPr="007B5D49">
        <w:rPr>
          <w:rFonts w:ascii="Times New Roman" w:eastAsia="Times New Roman" w:hAnsi="Times New Roman" w:cs="Times New Roman"/>
          <w:color w:val="000000"/>
          <w:sz w:val="24"/>
          <w:szCs w:val="24"/>
          <w:lang w:eastAsia="ru-RU"/>
        </w:rPr>
        <w:t>» следующими словами</w:t>
      </w:r>
      <w:proofErr w:type="gramStart"/>
      <w:r w:rsidRPr="007B5D49">
        <w:rPr>
          <w:rFonts w:ascii="Times New Roman" w:eastAsia="Times New Roman" w:hAnsi="Times New Roman" w:cs="Times New Roman"/>
          <w:color w:val="000000"/>
          <w:sz w:val="24"/>
          <w:szCs w:val="24"/>
          <w:lang w:eastAsia="ru-RU"/>
        </w:rPr>
        <w:t xml:space="preserve"> :</w:t>
      </w:r>
      <w:proofErr w:type="gramEnd"/>
      <w:r w:rsidRPr="007B5D49">
        <w:rPr>
          <w:rFonts w:ascii="Times New Roman" w:eastAsia="Times New Roman" w:hAnsi="Times New Roman" w:cs="Times New Roman"/>
          <w:color w:val="000000"/>
          <w:sz w:val="24"/>
          <w:szCs w:val="24"/>
          <w:lang w:eastAsia="ru-RU"/>
        </w:rPr>
        <w:br/>
        <w:t>«</w:t>
      </w:r>
      <w:proofErr w:type="spellStart"/>
      <w:r w:rsidRPr="007B5D49">
        <w:rPr>
          <w:rFonts w:ascii="Times New Roman" w:eastAsia="Times New Roman" w:hAnsi="Times New Roman" w:cs="Times New Roman"/>
          <w:color w:val="000000"/>
          <w:sz w:val="24"/>
          <w:szCs w:val="24"/>
          <w:lang w:eastAsia="ru-RU"/>
        </w:rPr>
        <w:t>Булдыжник</w:t>
      </w:r>
      <w:proofErr w:type="spellEnd"/>
      <w:r w:rsidRPr="007B5D49">
        <w:rPr>
          <w:rFonts w:ascii="Times New Roman" w:eastAsia="Times New Roman" w:hAnsi="Times New Roman" w:cs="Times New Roman"/>
          <w:color w:val="000000"/>
          <w:sz w:val="24"/>
          <w:szCs w:val="24"/>
          <w:lang w:eastAsia="ru-RU"/>
        </w:rPr>
        <w:t xml:space="preserve">, драчун, </w:t>
      </w:r>
      <w:proofErr w:type="gramStart"/>
      <w:r w:rsidRPr="007B5D49">
        <w:rPr>
          <w:rFonts w:ascii="Times New Roman" w:eastAsia="Times New Roman" w:hAnsi="Times New Roman" w:cs="Times New Roman"/>
          <w:color w:val="000000"/>
          <w:sz w:val="24"/>
          <w:szCs w:val="24"/>
          <w:lang w:eastAsia="ru-RU"/>
        </w:rPr>
        <w:t>грубиян</w:t>
      </w:r>
      <w:proofErr w:type="gramEnd"/>
      <w:r w:rsidRPr="007B5D49">
        <w:rPr>
          <w:rFonts w:ascii="Times New Roman" w:eastAsia="Times New Roman" w:hAnsi="Times New Roman" w:cs="Times New Roman"/>
          <w:color w:val="000000"/>
          <w:sz w:val="24"/>
          <w:szCs w:val="24"/>
          <w:lang w:eastAsia="ru-RU"/>
        </w:rPr>
        <w:t>. Он вечно на всех озлоблен, С утра по неделям пьян»</w:t>
      </w:r>
      <w:proofErr w:type="gramStart"/>
      <w:r w:rsidRPr="007B5D49">
        <w:rPr>
          <w:rFonts w:ascii="Times New Roman" w:eastAsia="Times New Roman" w:hAnsi="Times New Roman" w:cs="Times New Roman"/>
          <w:color w:val="000000"/>
          <w:sz w:val="24"/>
          <w:szCs w:val="24"/>
          <w:lang w:eastAsia="ru-RU"/>
        </w:rPr>
        <w:t xml:space="preserve"> ?</w:t>
      </w:r>
      <w:proofErr w:type="gramEnd"/>
      <w:r w:rsidRPr="007B5D49">
        <w:rPr>
          <w:rFonts w:ascii="Times New Roman" w:eastAsia="Times New Roman" w:hAnsi="Times New Roman" w:cs="Times New Roman"/>
          <w:color w:val="000000"/>
          <w:sz w:val="24"/>
          <w:szCs w:val="24"/>
          <w:lang w:eastAsia="ru-RU"/>
        </w:rPr>
        <w:br/>
        <w:t xml:space="preserve">а) </w:t>
      </w:r>
      <w:proofErr w:type="spellStart"/>
      <w:r w:rsidRPr="007B5D49">
        <w:rPr>
          <w:rFonts w:ascii="Times New Roman" w:eastAsia="Times New Roman" w:hAnsi="Times New Roman" w:cs="Times New Roman"/>
          <w:color w:val="000000"/>
          <w:sz w:val="24"/>
          <w:szCs w:val="24"/>
          <w:lang w:eastAsia="ru-RU"/>
        </w:rPr>
        <w:t>Прон</w:t>
      </w:r>
      <w:proofErr w:type="spellEnd"/>
      <w:r w:rsidRPr="007B5D49">
        <w:rPr>
          <w:rFonts w:ascii="Times New Roman" w:eastAsia="Times New Roman" w:hAnsi="Times New Roman" w:cs="Times New Roman"/>
          <w:color w:val="000000"/>
          <w:sz w:val="24"/>
          <w:szCs w:val="24"/>
          <w:lang w:eastAsia="ru-RU"/>
        </w:rPr>
        <w:t xml:space="preserve"> Оглоблин +</w:t>
      </w:r>
      <w:r w:rsidRPr="007B5D49">
        <w:rPr>
          <w:rFonts w:ascii="Times New Roman" w:eastAsia="Times New Roman" w:hAnsi="Times New Roman" w:cs="Times New Roman"/>
          <w:color w:val="000000"/>
          <w:sz w:val="24"/>
          <w:szCs w:val="24"/>
          <w:lang w:eastAsia="ru-RU"/>
        </w:rPr>
        <w:br/>
        <w:t>б) Мельник</w:t>
      </w:r>
      <w:r w:rsidRPr="007B5D49">
        <w:rPr>
          <w:rFonts w:ascii="Times New Roman" w:eastAsia="Times New Roman" w:hAnsi="Times New Roman" w:cs="Times New Roman"/>
          <w:color w:val="000000"/>
          <w:sz w:val="24"/>
          <w:szCs w:val="24"/>
          <w:lang w:eastAsia="ru-RU"/>
        </w:rPr>
        <w:br/>
        <w:t xml:space="preserve">в) </w:t>
      </w:r>
      <w:proofErr w:type="spellStart"/>
      <w:r w:rsidRPr="007B5D49">
        <w:rPr>
          <w:rFonts w:ascii="Times New Roman" w:eastAsia="Times New Roman" w:hAnsi="Times New Roman" w:cs="Times New Roman"/>
          <w:color w:val="000000"/>
          <w:sz w:val="24"/>
          <w:szCs w:val="24"/>
          <w:lang w:eastAsia="ru-RU"/>
        </w:rPr>
        <w:t>Лабутя</w:t>
      </w:r>
      <w:proofErr w:type="spellEnd"/>
      <w:r w:rsidRPr="007B5D49">
        <w:rPr>
          <w:rFonts w:ascii="Times New Roman" w:eastAsia="Times New Roman" w:hAnsi="Times New Roman" w:cs="Times New Roman"/>
          <w:color w:val="000000"/>
          <w:sz w:val="24"/>
          <w:szCs w:val="24"/>
          <w:lang w:eastAsia="ru-RU"/>
        </w:rPr>
        <w:t xml:space="preserve"> Оглоблин</w:t>
      </w:r>
    </w:p>
    <w:p w:rsidR="007B5D49" w:rsidRPr="007B5D49" w:rsidRDefault="007B5D49" w:rsidP="007B5D49">
      <w:pPr>
        <w:shd w:val="clear" w:color="auto" w:fill="FFFFFF"/>
        <w:spacing w:after="375" w:line="240" w:lineRule="auto"/>
        <w:textAlignment w:val="baseline"/>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 xml:space="preserve">18. Определите размер стиха поэмы «Анна </w:t>
      </w:r>
      <w:proofErr w:type="spellStart"/>
      <w:r w:rsidRPr="007B5D49">
        <w:rPr>
          <w:rFonts w:ascii="Times New Roman" w:eastAsia="Times New Roman" w:hAnsi="Times New Roman" w:cs="Times New Roman"/>
          <w:color w:val="000000"/>
          <w:sz w:val="24"/>
          <w:szCs w:val="24"/>
          <w:lang w:eastAsia="ru-RU"/>
        </w:rPr>
        <w:t>Снегина</w:t>
      </w:r>
      <w:proofErr w:type="spellEnd"/>
      <w:r w:rsidRPr="007B5D49">
        <w:rPr>
          <w:rFonts w:ascii="Times New Roman" w:eastAsia="Times New Roman" w:hAnsi="Times New Roman" w:cs="Times New Roman"/>
          <w:color w:val="000000"/>
          <w:sz w:val="24"/>
          <w:szCs w:val="24"/>
          <w:lang w:eastAsia="ru-RU"/>
        </w:rPr>
        <w:t xml:space="preserve"> »</w:t>
      </w:r>
      <w:proofErr w:type="gramStart"/>
      <w:r w:rsidRPr="007B5D49">
        <w:rPr>
          <w:rFonts w:ascii="Times New Roman" w:eastAsia="Times New Roman" w:hAnsi="Times New Roman" w:cs="Times New Roman"/>
          <w:color w:val="000000"/>
          <w:sz w:val="24"/>
          <w:szCs w:val="24"/>
          <w:lang w:eastAsia="ru-RU"/>
        </w:rPr>
        <w:t xml:space="preserve"> .</w:t>
      </w:r>
      <w:proofErr w:type="gramEnd"/>
      <w:r w:rsidRPr="007B5D49">
        <w:rPr>
          <w:rFonts w:ascii="Times New Roman" w:eastAsia="Times New Roman" w:hAnsi="Times New Roman" w:cs="Times New Roman"/>
          <w:color w:val="000000"/>
          <w:sz w:val="24"/>
          <w:szCs w:val="24"/>
          <w:lang w:eastAsia="ru-RU"/>
        </w:rPr>
        <w:br/>
        <w:t>а) пятистопный ямб</w:t>
      </w:r>
      <w:r w:rsidRPr="007B5D49">
        <w:rPr>
          <w:rFonts w:ascii="Times New Roman" w:eastAsia="Times New Roman" w:hAnsi="Times New Roman" w:cs="Times New Roman"/>
          <w:color w:val="000000"/>
          <w:sz w:val="24"/>
          <w:szCs w:val="24"/>
          <w:lang w:eastAsia="ru-RU"/>
        </w:rPr>
        <w:br/>
        <w:t>б) четырехстопный ямб</w:t>
      </w:r>
      <w:r w:rsidRPr="007B5D49">
        <w:rPr>
          <w:rFonts w:ascii="Times New Roman" w:eastAsia="Times New Roman" w:hAnsi="Times New Roman" w:cs="Times New Roman"/>
          <w:color w:val="000000"/>
          <w:sz w:val="24"/>
          <w:szCs w:val="24"/>
          <w:lang w:eastAsia="ru-RU"/>
        </w:rPr>
        <w:br/>
        <w:t>в) трехстопный амфибрахий +</w:t>
      </w:r>
    </w:p>
    <w:p w:rsidR="007B5D49" w:rsidRPr="007B5D49" w:rsidRDefault="007B5D49" w:rsidP="007B5D49">
      <w:pPr>
        <w:shd w:val="clear" w:color="auto" w:fill="FFFFFF"/>
        <w:spacing w:after="375" w:line="240" w:lineRule="auto"/>
        <w:textAlignment w:val="baseline"/>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 xml:space="preserve">19. Определите жанр поэмы «Анна </w:t>
      </w:r>
      <w:proofErr w:type="spellStart"/>
      <w:r w:rsidRPr="007B5D49">
        <w:rPr>
          <w:rFonts w:ascii="Times New Roman" w:eastAsia="Times New Roman" w:hAnsi="Times New Roman" w:cs="Times New Roman"/>
          <w:color w:val="000000"/>
          <w:sz w:val="24"/>
          <w:szCs w:val="24"/>
          <w:lang w:eastAsia="ru-RU"/>
        </w:rPr>
        <w:t>Снегина</w:t>
      </w:r>
      <w:proofErr w:type="spellEnd"/>
      <w:r w:rsidRPr="007B5D49">
        <w:rPr>
          <w:rFonts w:ascii="Times New Roman" w:eastAsia="Times New Roman" w:hAnsi="Times New Roman" w:cs="Times New Roman"/>
          <w:color w:val="000000"/>
          <w:sz w:val="24"/>
          <w:szCs w:val="24"/>
          <w:lang w:eastAsia="ru-RU"/>
        </w:rPr>
        <w:t xml:space="preserve"> »</w:t>
      </w:r>
      <w:proofErr w:type="gramStart"/>
      <w:r w:rsidRPr="007B5D49">
        <w:rPr>
          <w:rFonts w:ascii="Times New Roman" w:eastAsia="Times New Roman" w:hAnsi="Times New Roman" w:cs="Times New Roman"/>
          <w:color w:val="000000"/>
          <w:sz w:val="24"/>
          <w:szCs w:val="24"/>
          <w:lang w:eastAsia="ru-RU"/>
        </w:rPr>
        <w:t xml:space="preserve"> :</w:t>
      </w:r>
      <w:proofErr w:type="gramEnd"/>
      <w:r w:rsidRPr="007B5D49">
        <w:rPr>
          <w:rFonts w:ascii="Times New Roman" w:eastAsia="Times New Roman" w:hAnsi="Times New Roman" w:cs="Times New Roman"/>
          <w:color w:val="000000"/>
          <w:sz w:val="24"/>
          <w:szCs w:val="24"/>
          <w:lang w:eastAsia="ru-RU"/>
        </w:rPr>
        <w:br/>
        <w:t>а) лиро-эпическая +</w:t>
      </w:r>
      <w:r w:rsidRPr="007B5D49">
        <w:rPr>
          <w:rFonts w:ascii="Times New Roman" w:eastAsia="Times New Roman" w:hAnsi="Times New Roman" w:cs="Times New Roman"/>
          <w:color w:val="000000"/>
          <w:sz w:val="24"/>
          <w:szCs w:val="24"/>
          <w:lang w:eastAsia="ru-RU"/>
        </w:rPr>
        <w:br/>
        <w:t>б) романтическая</w:t>
      </w:r>
      <w:r w:rsidRPr="007B5D49">
        <w:rPr>
          <w:rFonts w:ascii="Times New Roman" w:eastAsia="Times New Roman" w:hAnsi="Times New Roman" w:cs="Times New Roman"/>
          <w:color w:val="000000"/>
          <w:sz w:val="24"/>
          <w:szCs w:val="24"/>
          <w:lang w:eastAsia="ru-RU"/>
        </w:rPr>
        <w:br/>
        <w:t>в) историческая</w:t>
      </w:r>
    </w:p>
    <w:p w:rsidR="007B5D49" w:rsidRPr="007B5D49" w:rsidRDefault="007B5D49" w:rsidP="007B5D49">
      <w:pPr>
        <w:shd w:val="clear" w:color="auto" w:fill="FFFFFF"/>
        <w:spacing w:after="375" w:line="240" w:lineRule="auto"/>
        <w:textAlignment w:val="baseline"/>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20. Какое стихотворение открывает цикл «Любовь хулигана «?</w:t>
      </w:r>
      <w:r w:rsidRPr="007B5D49">
        <w:rPr>
          <w:rFonts w:ascii="Times New Roman" w:eastAsia="Times New Roman" w:hAnsi="Times New Roman" w:cs="Times New Roman"/>
          <w:color w:val="000000"/>
          <w:sz w:val="24"/>
          <w:szCs w:val="24"/>
          <w:lang w:eastAsia="ru-RU"/>
        </w:rPr>
        <w:br/>
        <w:t>а) «Заметался пожар голубой…» +</w:t>
      </w:r>
      <w:r w:rsidRPr="007B5D49">
        <w:rPr>
          <w:rFonts w:ascii="Times New Roman" w:eastAsia="Times New Roman" w:hAnsi="Times New Roman" w:cs="Times New Roman"/>
          <w:color w:val="000000"/>
          <w:sz w:val="24"/>
          <w:szCs w:val="24"/>
          <w:lang w:eastAsia="ru-RU"/>
        </w:rPr>
        <w:br/>
        <w:t>б) «Ты меня не любишь, не жалеешь…»</w:t>
      </w:r>
      <w:r w:rsidRPr="007B5D49">
        <w:rPr>
          <w:rFonts w:ascii="Times New Roman" w:eastAsia="Times New Roman" w:hAnsi="Times New Roman" w:cs="Times New Roman"/>
          <w:color w:val="000000"/>
          <w:sz w:val="24"/>
          <w:szCs w:val="24"/>
          <w:lang w:eastAsia="ru-RU"/>
        </w:rPr>
        <w:br/>
        <w:t>в) «Письмо к женщине »</w:t>
      </w:r>
    </w:p>
    <w:p w:rsidR="007B5D49" w:rsidRPr="007B5D49" w:rsidRDefault="007B5D49" w:rsidP="007B5D49">
      <w:pPr>
        <w:shd w:val="clear" w:color="auto" w:fill="FFFFFF"/>
        <w:spacing w:after="375" w:line="240" w:lineRule="auto"/>
        <w:textAlignment w:val="baseline"/>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21. Какую композицию имеет стихотворение «Заметался пожар голубой …»</w:t>
      </w:r>
      <w:proofErr w:type="gramStart"/>
      <w:r w:rsidRPr="007B5D49">
        <w:rPr>
          <w:rFonts w:ascii="Times New Roman" w:eastAsia="Times New Roman" w:hAnsi="Times New Roman" w:cs="Times New Roman"/>
          <w:color w:val="000000"/>
          <w:sz w:val="24"/>
          <w:szCs w:val="24"/>
          <w:lang w:eastAsia="ru-RU"/>
        </w:rPr>
        <w:t xml:space="preserve"> ?</w:t>
      </w:r>
      <w:proofErr w:type="gramEnd"/>
      <w:r w:rsidRPr="007B5D49">
        <w:rPr>
          <w:rFonts w:ascii="Times New Roman" w:eastAsia="Times New Roman" w:hAnsi="Times New Roman" w:cs="Times New Roman"/>
          <w:color w:val="000000"/>
          <w:sz w:val="24"/>
          <w:szCs w:val="24"/>
          <w:lang w:eastAsia="ru-RU"/>
        </w:rPr>
        <w:br/>
        <w:t>а) последовательная</w:t>
      </w:r>
      <w:r w:rsidRPr="007B5D49">
        <w:rPr>
          <w:rFonts w:ascii="Times New Roman" w:eastAsia="Times New Roman" w:hAnsi="Times New Roman" w:cs="Times New Roman"/>
          <w:color w:val="000000"/>
          <w:sz w:val="24"/>
          <w:szCs w:val="24"/>
          <w:lang w:eastAsia="ru-RU"/>
        </w:rPr>
        <w:br/>
        <w:t>б) обратная</w:t>
      </w:r>
      <w:r w:rsidRPr="007B5D49">
        <w:rPr>
          <w:rFonts w:ascii="Times New Roman" w:eastAsia="Times New Roman" w:hAnsi="Times New Roman" w:cs="Times New Roman"/>
          <w:color w:val="000000"/>
          <w:sz w:val="24"/>
          <w:szCs w:val="24"/>
          <w:lang w:eastAsia="ru-RU"/>
        </w:rPr>
        <w:br/>
        <w:t>в) кольцевая +</w:t>
      </w:r>
    </w:p>
    <w:p w:rsidR="007B5D49" w:rsidRPr="007B5D49" w:rsidRDefault="007B5D49" w:rsidP="007B5D49">
      <w:pPr>
        <w:shd w:val="clear" w:color="auto" w:fill="FFFFFF"/>
        <w:spacing w:after="375" w:line="240" w:lineRule="auto"/>
        <w:textAlignment w:val="baseline"/>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22. В пяти эпитетах самостоятельно охарактеризуйте лирического героя поэзии С.А. Есенина</w:t>
      </w:r>
      <w:proofErr w:type="gramStart"/>
      <w:r w:rsidRPr="007B5D49">
        <w:rPr>
          <w:rFonts w:ascii="Times New Roman" w:eastAsia="Times New Roman" w:hAnsi="Times New Roman" w:cs="Times New Roman"/>
          <w:color w:val="000000"/>
          <w:sz w:val="24"/>
          <w:szCs w:val="24"/>
          <w:lang w:eastAsia="ru-RU"/>
        </w:rPr>
        <w:t>.</w:t>
      </w:r>
      <w:proofErr w:type="gramEnd"/>
      <w:r w:rsidRPr="007B5D49">
        <w:rPr>
          <w:rFonts w:ascii="Times New Roman" w:eastAsia="Times New Roman" w:hAnsi="Times New Roman" w:cs="Times New Roman"/>
          <w:color w:val="000000"/>
          <w:sz w:val="24"/>
          <w:szCs w:val="24"/>
          <w:lang w:eastAsia="ru-RU"/>
        </w:rPr>
        <w:t xml:space="preserve"> (</w:t>
      </w:r>
      <w:proofErr w:type="gramStart"/>
      <w:r w:rsidRPr="007B5D49">
        <w:rPr>
          <w:rFonts w:ascii="Times New Roman" w:eastAsia="Times New Roman" w:hAnsi="Times New Roman" w:cs="Times New Roman"/>
          <w:color w:val="000000"/>
          <w:sz w:val="24"/>
          <w:szCs w:val="24"/>
          <w:lang w:eastAsia="ru-RU"/>
        </w:rPr>
        <w:t>б</w:t>
      </w:r>
      <w:proofErr w:type="gramEnd"/>
      <w:r w:rsidRPr="007B5D49">
        <w:rPr>
          <w:rFonts w:ascii="Times New Roman" w:eastAsia="Times New Roman" w:hAnsi="Times New Roman" w:cs="Times New Roman"/>
          <w:color w:val="000000"/>
          <w:sz w:val="24"/>
          <w:szCs w:val="24"/>
          <w:lang w:eastAsia="ru-RU"/>
        </w:rPr>
        <w:t>ез вариантов ответа )</w:t>
      </w:r>
    </w:p>
    <w:p w:rsidR="007B5D49" w:rsidRPr="007B5D49" w:rsidRDefault="007B5D49" w:rsidP="007B5D49">
      <w:pPr>
        <w:shd w:val="clear" w:color="auto" w:fill="FFFFFF"/>
        <w:spacing w:after="375" w:line="240" w:lineRule="auto"/>
        <w:textAlignment w:val="baseline"/>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lastRenderedPageBreak/>
        <w:t>23. Что такое «Стойло Пегаса »</w:t>
      </w:r>
      <w:proofErr w:type="gramStart"/>
      <w:r w:rsidRPr="007B5D49">
        <w:rPr>
          <w:rFonts w:ascii="Times New Roman" w:eastAsia="Times New Roman" w:hAnsi="Times New Roman" w:cs="Times New Roman"/>
          <w:color w:val="000000"/>
          <w:sz w:val="24"/>
          <w:szCs w:val="24"/>
          <w:lang w:eastAsia="ru-RU"/>
        </w:rPr>
        <w:t xml:space="preserve"> ?</w:t>
      </w:r>
      <w:proofErr w:type="gramEnd"/>
      <w:r w:rsidRPr="007B5D49">
        <w:rPr>
          <w:rFonts w:ascii="Times New Roman" w:eastAsia="Times New Roman" w:hAnsi="Times New Roman" w:cs="Times New Roman"/>
          <w:color w:val="000000"/>
          <w:sz w:val="24"/>
          <w:szCs w:val="24"/>
          <w:lang w:eastAsia="ru-RU"/>
        </w:rPr>
        <w:br/>
        <w:t>а) кафе, в котором проводились литературные вечера имажинистов +</w:t>
      </w:r>
      <w:r w:rsidRPr="007B5D49">
        <w:rPr>
          <w:rFonts w:ascii="Times New Roman" w:eastAsia="Times New Roman" w:hAnsi="Times New Roman" w:cs="Times New Roman"/>
          <w:color w:val="000000"/>
          <w:sz w:val="24"/>
          <w:szCs w:val="24"/>
          <w:lang w:eastAsia="ru-RU"/>
        </w:rPr>
        <w:br/>
        <w:t>б) название сборника стихотворений С. Есенина</w:t>
      </w:r>
      <w:r w:rsidRPr="007B5D49">
        <w:rPr>
          <w:rFonts w:ascii="Times New Roman" w:eastAsia="Times New Roman" w:hAnsi="Times New Roman" w:cs="Times New Roman"/>
          <w:color w:val="000000"/>
          <w:sz w:val="24"/>
          <w:szCs w:val="24"/>
          <w:lang w:eastAsia="ru-RU"/>
        </w:rPr>
        <w:br/>
        <w:t>в) так Маяковский назвал направление имажинистов</w:t>
      </w:r>
    </w:p>
    <w:p w:rsidR="007B5D49" w:rsidRPr="007B5D49" w:rsidRDefault="007B5D49" w:rsidP="007B5D49">
      <w:pPr>
        <w:shd w:val="clear" w:color="auto" w:fill="FFFFFF"/>
        <w:spacing w:after="375" w:line="240" w:lineRule="auto"/>
        <w:textAlignment w:val="baseline"/>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24. Входил ли Есенин в группу имажинистов</w:t>
      </w:r>
      <w:proofErr w:type="gramStart"/>
      <w:r w:rsidRPr="007B5D49">
        <w:rPr>
          <w:rFonts w:ascii="Times New Roman" w:eastAsia="Times New Roman" w:hAnsi="Times New Roman" w:cs="Times New Roman"/>
          <w:color w:val="000000"/>
          <w:sz w:val="24"/>
          <w:szCs w:val="24"/>
          <w:lang w:eastAsia="ru-RU"/>
        </w:rPr>
        <w:t xml:space="preserve"> ?</w:t>
      </w:r>
      <w:proofErr w:type="gramEnd"/>
      <w:r w:rsidRPr="007B5D49">
        <w:rPr>
          <w:rFonts w:ascii="Times New Roman" w:eastAsia="Times New Roman" w:hAnsi="Times New Roman" w:cs="Times New Roman"/>
          <w:color w:val="000000"/>
          <w:sz w:val="24"/>
          <w:szCs w:val="24"/>
          <w:lang w:eastAsia="ru-RU"/>
        </w:rPr>
        <w:br/>
        <w:t>а) да, в начале творческого пути</w:t>
      </w:r>
      <w:r w:rsidRPr="007B5D49">
        <w:rPr>
          <w:rFonts w:ascii="Times New Roman" w:eastAsia="Times New Roman" w:hAnsi="Times New Roman" w:cs="Times New Roman"/>
          <w:color w:val="000000"/>
          <w:sz w:val="24"/>
          <w:szCs w:val="24"/>
          <w:lang w:eastAsia="ru-RU"/>
        </w:rPr>
        <w:br/>
        <w:t>б) нет</w:t>
      </w:r>
      <w:r w:rsidRPr="007B5D49">
        <w:rPr>
          <w:rFonts w:ascii="Times New Roman" w:eastAsia="Times New Roman" w:hAnsi="Times New Roman" w:cs="Times New Roman"/>
          <w:color w:val="000000"/>
          <w:sz w:val="24"/>
          <w:szCs w:val="24"/>
          <w:lang w:eastAsia="ru-RU"/>
        </w:rPr>
        <w:br/>
        <w:t>в) да, в последние годы творчества +</w:t>
      </w:r>
    </w:p>
    <w:p w:rsidR="007B5D49" w:rsidRPr="007B5D49" w:rsidRDefault="007B5D49" w:rsidP="007B5D49">
      <w:pPr>
        <w:shd w:val="clear" w:color="auto" w:fill="FFFFFF"/>
        <w:spacing w:after="375" w:line="240" w:lineRule="auto"/>
        <w:textAlignment w:val="baseline"/>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25. Имажинизм как литературное направление связано с созданием</w:t>
      </w:r>
      <w:proofErr w:type="gramStart"/>
      <w:r w:rsidRPr="007B5D49">
        <w:rPr>
          <w:rFonts w:ascii="Times New Roman" w:eastAsia="Times New Roman" w:hAnsi="Times New Roman" w:cs="Times New Roman"/>
          <w:color w:val="000000"/>
          <w:sz w:val="24"/>
          <w:szCs w:val="24"/>
          <w:lang w:eastAsia="ru-RU"/>
        </w:rPr>
        <w:t xml:space="preserve"> :</w:t>
      </w:r>
      <w:proofErr w:type="gramEnd"/>
      <w:r w:rsidRPr="007B5D49">
        <w:rPr>
          <w:rFonts w:ascii="Times New Roman" w:eastAsia="Times New Roman" w:hAnsi="Times New Roman" w:cs="Times New Roman"/>
          <w:color w:val="000000"/>
          <w:sz w:val="24"/>
          <w:szCs w:val="24"/>
          <w:lang w:eastAsia="ru-RU"/>
        </w:rPr>
        <w:br/>
        <w:t>а) образа +</w:t>
      </w:r>
      <w:r w:rsidRPr="007B5D49">
        <w:rPr>
          <w:rFonts w:ascii="Times New Roman" w:eastAsia="Times New Roman" w:hAnsi="Times New Roman" w:cs="Times New Roman"/>
          <w:color w:val="000000"/>
          <w:sz w:val="24"/>
          <w:szCs w:val="24"/>
          <w:lang w:eastAsia="ru-RU"/>
        </w:rPr>
        <w:br/>
        <w:t>б) символа</w:t>
      </w:r>
      <w:r w:rsidRPr="007B5D49">
        <w:rPr>
          <w:rFonts w:ascii="Times New Roman" w:eastAsia="Times New Roman" w:hAnsi="Times New Roman" w:cs="Times New Roman"/>
          <w:color w:val="000000"/>
          <w:sz w:val="24"/>
          <w:szCs w:val="24"/>
          <w:lang w:eastAsia="ru-RU"/>
        </w:rPr>
        <w:br/>
        <w:t>в) нового размера стиха</w:t>
      </w:r>
    </w:p>
    <w:p w:rsidR="007B5D49" w:rsidRPr="007B5D49" w:rsidRDefault="007B5D49" w:rsidP="007B5D49">
      <w:pPr>
        <w:shd w:val="clear" w:color="auto" w:fill="FFFFFF"/>
        <w:spacing w:after="375" w:line="240" w:lineRule="auto"/>
        <w:textAlignment w:val="baseline"/>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 xml:space="preserve">26. Какова основная тема поэмы «Страна </w:t>
      </w:r>
      <w:proofErr w:type="spellStart"/>
      <w:r w:rsidRPr="007B5D49">
        <w:rPr>
          <w:rFonts w:ascii="Times New Roman" w:eastAsia="Times New Roman" w:hAnsi="Times New Roman" w:cs="Times New Roman"/>
          <w:color w:val="000000"/>
          <w:sz w:val="24"/>
          <w:szCs w:val="24"/>
          <w:lang w:eastAsia="ru-RU"/>
        </w:rPr>
        <w:t>негодяяев</w:t>
      </w:r>
      <w:proofErr w:type="spellEnd"/>
      <w:r w:rsidRPr="007B5D49">
        <w:rPr>
          <w:rFonts w:ascii="Times New Roman" w:eastAsia="Times New Roman" w:hAnsi="Times New Roman" w:cs="Times New Roman"/>
          <w:color w:val="000000"/>
          <w:sz w:val="24"/>
          <w:szCs w:val="24"/>
          <w:lang w:eastAsia="ru-RU"/>
        </w:rPr>
        <w:t xml:space="preserve"> «?</w:t>
      </w:r>
      <w:r w:rsidRPr="007B5D49">
        <w:rPr>
          <w:rFonts w:ascii="Times New Roman" w:eastAsia="Times New Roman" w:hAnsi="Times New Roman" w:cs="Times New Roman"/>
          <w:color w:val="000000"/>
          <w:sz w:val="24"/>
          <w:szCs w:val="24"/>
          <w:lang w:eastAsia="ru-RU"/>
        </w:rPr>
        <w:br/>
        <w:t>а) обличение советской власти и разочарование в ней самого поэта +</w:t>
      </w:r>
      <w:r w:rsidRPr="007B5D49">
        <w:rPr>
          <w:rFonts w:ascii="Times New Roman" w:eastAsia="Times New Roman" w:hAnsi="Times New Roman" w:cs="Times New Roman"/>
          <w:color w:val="000000"/>
          <w:sz w:val="24"/>
          <w:szCs w:val="24"/>
          <w:lang w:eastAsia="ru-RU"/>
        </w:rPr>
        <w:br/>
        <w:t>б) воспевание советской власти и радость от произошедшей революции</w:t>
      </w:r>
      <w:r w:rsidRPr="007B5D49">
        <w:rPr>
          <w:rFonts w:ascii="Times New Roman" w:eastAsia="Times New Roman" w:hAnsi="Times New Roman" w:cs="Times New Roman"/>
          <w:color w:val="000000"/>
          <w:sz w:val="24"/>
          <w:szCs w:val="24"/>
          <w:lang w:eastAsia="ru-RU"/>
        </w:rPr>
        <w:br/>
        <w:t>в) разоблачение капиталистического строя, впечатление от поездки в США</w:t>
      </w:r>
    </w:p>
    <w:p w:rsidR="007B5D49" w:rsidRPr="007B5D49" w:rsidRDefault="007B5D49" w:rsidP="007B5D49">
      <w:pPr>
        <w:shd w:val="clear" w:color="auto" w:fill="FFFFFF"/>
        <w:spacing w:after="375" w:line="240" w:lineRule="auto"/>
        <w:textAlignment w:val="baseline"/>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27. Айседора Дункан была</w:t>
      </w:r>
      <w:proofErr w:type="gramStart"/>
      <w:r w:rsidRPr="007B5D49">
        <w:rPr>
          <w:rFonts w:ascii="Times New Roman" w:eastAsia="Times New Roman" w:hAnsi="Times New Roman" w:cs="Times New Roman"/>
          <w:color w:val="000000"/>
          <w:sz w:val="24"/>
          <w:szCs w:val="24"/>
          <w:lang w:eastAsia="ru-RU"/>
        </w:rPr>
        <w:t xml:space="preserve"> :</w:t>
      </w:r>
      <w:proofErr w:type="gramEnd"/>
      <w:r w:rsidRPr="007B5D49">
        <w:rPr>
          <w:rFonts w:ascii="Times New Roman" w:eastAsia="Times New Roman" w:hAnsi="Times New Roman" w:cs="Times New Roman"/>
          <w:color w:val="000000"/>
          <w:sz w:val="24"/>
          <w:szCs w:val="24"/>
          <w:lang w:eastAsia="ru-RU"/>
        </w:rPr>
        <w:br/>
        <w:t>а) писательницей и другом Есенина</w:t>
      </w:r>
      <w:r w:rsidRPr="007B5D49">
        <w:rPr>
          <w:rFonts w:ascii="Times New Roman" w:eastAsia="Times New Roman" w:hAnsi="Times New Roman" w:cs="Times New Roman"/>
          <w:color w:val="000000"/>
          <w:sz w:val="24"/>
          <w:szCs w:val="24"/>
          <w:lang w:eastAsia="ru-RU"/>
        </w:rPr>
        <w:br/>
        <w:t>б) секретарем Есенина</w:t>
      </w:r>
      <w:r w:rsidRPr="007B5D49">
        <w:rPr>
          <w:rFonts w:ascii="Times New Roman" w:eastAsia="Times New Roman" w:hAnsi="Times New Roman" w:cs="Times New Roman"/>
          <w:color w:val="000000"/>
          <w:sz w:val="24"/>
          <w:szCs w:val="24"/>
          <w:lang w:eastAsia="ru-RU"/>
        </w:rPr>
        <w:br/>
        <w:t>в) танцовщицей и женой Есенина +</w:t>
      </w:r>
    </w:p>
    <w:p w:rsidR="007B5D49" w:rsidRPr="007B5D49" w:rsidRDefault="007B5D49" w:rsidP="007B5D49">
      <w:pPr>
        <w:shd w:val="clear" w:color="auto" w:fill="FFFFFF"/>
        <w:spacing w:after="375" w:line="240" w:lineRule="auto"/>
        <w:textAlignment w:val="baseline"/>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28. Каковы основные темы цикла «Персидские мотивы «?</w:t>
      </w:r>
      <w:r w:rsidRPr="007B5D49">
        <w:rPr>
          <w:rFonts w:ascii="Times New Roman" w:eastAsia="Times New Roman" w:hAnsi="Times New Roman" w:cs="Times New Roman"/>
          <w:color w:val="000000"/>
          <w:sz w:val="24"/>
          <w:szCs w:val="24"/>
          <w:lang w:eastAsia="ru-RU"/>
        </w:rPr>
        <w:br/>
        <w:t>а) тема любви и тема Родины +</w:t>
      </w:r>
      <w:r w:rsidRPr="007B5D49">
        <w:rPr>
          <w:rFonts w:ascii="Times New Roman" w:eastAsia="Times New Roman" w:hAnsi="Times New Roman" w:cs="Times New Roman"/>
          <w:color w:val="000000"/>
          <w:sz w:val="24"/>
          <w:szCs w:val="24"/>
          <w:lang w:eastAsia="ru-RU"/>
        </w:rPr>
        <w:br/>
        <w:t>б) тема поэта и поэзии</w:t>
      </w:r>
      <w:r w:rsidRPr="007B5D49">
        <w:rPr>
          <w:rFonts w:ascii="Times New Roman" w:eastAsia="Times New Roman" w:hAnsi="Times New Roman" w:cs="Times New Roman"/>
          <w:color w:val="000000"/>
          <w:sz w:val="24"/>
          <w:szCs w:val="24"/>
          <w:lang w:eastAsia="ru-RU"/>
        </w:rPr>
        <w:br/>
        <w:t>в) тема революции</w:t>
      </w:r>
    </w:p>
    <w:p w:rsidR="007B5D49" w:rsidRPr="007B5D49" w:rsidRDefault="007B5D49" w:rsidP="007B5D49">
      <w:pPr>
        <w:shd w:val="clear" w:color="auto" w:fill="FFFFFF"/>
        <w:spacing w:after="375" w:line="240" w:lineRule="auto"/>
        <w:textAlignment w:val="baseline"/>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29. В каком стихотворении Есенина встречаются следующие строки</w:t>
      </w:r>
      <w:proofErr w:type="gramStart"/>
      <w:r w:rsidRPr="007B5D49">
        <w:rPr>
          <w:rFonts w:ascii="Times New Roman" w:eastAsia="Times New Roman" w:hAnsi="Times New Roman" w:cs="Times New Roman"/>
          <w:color w:val="000000"/>
          <w:sz w:val="24"/>
          <w:szCs w:val="24"/>
          <w:lang w:eastAsia="ru-RU"/>
        </w:rPr>
        <w:t xml:space="preserve"> :</w:t>
      </w:r>
      <w:proofErr w:type="gramEnd"/>
    </w:p>
    <w:p w:rsidR="007B5D49" w:rsidRPr="007B5D49" w:rsidRDefault="007B5D49" w:rsidP="007B5D49">
      <w:pPr>
        <w:shd w:val="clear" w:color="auto" w:fill="FFFFFF"/>
        <w:spacing w:after="375" w:line="240" w:lineRule="auto"/>
        <w:textAlignment w:val="baseline"/>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Если крикнет рать святая:</w:t>
      </w:r>
      <w:r w:rsidRPr="007B5D49">
        <w:rPr>
          <w:rFonts w:ascii="Times New Roman" w:eastAsia="Times New Roman" w:hAnsi="Times New Roman" w:cs="Times New Roman"/>
          <w:color w:val="000000"/>
          <w:sz w:val="24"/>
          <w:szCs w:val="24"/>
          <w:lang w:eastAsia="ru-RU"/>
        </w:rPr>
        <w:br/>
        <w:t>“Кинь ты Русь, живи в раю!”</w:t>
      </w:r>
      <w:r w:rsidRPr="007B5D49">
        <w:rPr>
          <w:rFonts w:ascii="Times New Roman" w:eastAsia="Times New Roman" w:hAnsi="Times New Roman" w:cs="Times New Roman"/>
          <w:color w:val="000000"/>
          <w:sz w:val="24"/>
          <w:szCs w:val="24"/>
          <w:lang w:eastAsia="ru-RU"/>
        </w:rPr>
        <w:br/>
        <w:t>Я скажу: “Не надо рая,</w:t>
      </w:r>
      <w:r w:rsidRPr="007B5D49">
        <w:rPr>
          <w:rFonts w:ascii="Times New Roman" w:eastAsia="Times New Roman" w:hAnsi="Times New Roman" w:cs="Times New Roman"/>
          <w:color w:val="000000"/>
          <w:sz w:val="24"/>
          <w:szCs w:val="24"/>
          <w:lang w:eastAsia="ru-RU"/>
        </w:rPr>
        <w:br/>
        <w:t>Дайте родину мою”.</w:t>
      </w:r>
    </w:p>
    <w:p w:rsidR="007B5D49" w:rsidRPr="007B5D49" w:rsidRDefault="007B5D49" w:rsidP="007B5D49">
      <w:pPr>
        <w:shd w:val="clear" w:color="auto" w:fill="FFFFFF"/>
        <w:spacing w:after="375" w:line="240" w:lineRule="auto"/>
        <w:textAlignment w:val="baseline"/>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 xml:space="preserve">а) «Гой ты, </w:t>
      </w:r>
      <w:proofErr w:type="spellStart"/>
      <w:r w:rsidRPr="007B5D49">
        <w:rPr>
          <w:rFonts w:ascii="Times New Roman" w:eastAsia="Times New Roman" w:hAnsi="Times New Roman" w:cs="Times New Roman"/>
          <w:color w:val="000000"/>
          <w:sz w:val="24"/>
          <w:szCs w:val="24"/>
          <w:lang w:eastAsia="ru-RU"/>
        </w:rPr>
        <w:t>Русь</w:t>
      </w:r>
      <w:proofErr w:type="gramStart"/>
      <w:r w:rsidRPr="007B5D49">
        <w:rPr>
          <w:rFonts w:ascii="Times New Roman" w:eastAsia="Times New Roman" w:hAnsi="Times New Roman" w:cs="Times New Roman"/>
          <w:color w:val="000000"/>
          <w:sz w:val="24"/>
          <w:szCs w:val="24"/>
          <w:lang w:eastAsia="ru-RU"/>
        </w:rPr>
        <w:t>,м</w:t>
      </w:r>
      <w:proofErr w:type="gramEnd"/>
      <w:r w:rsidRPr="007B5D49">
        <w:rPr>
          <w:rFonts w:ascii="Times New Roman" w:eastAsia="Times New Roman" w:hAnsi="Times New Roman" w:cs="Times New Roman"/>
          <w:color w:val="000000"/>
          <w:sz w:val="24"/>
          <w:szCs w:val="24"/>
          <w:lang w:eastAsia="ru-RU"/>
        </w:rPr>
        <w:t>оя</w:t>
      </w:r>
      <w:proofErr w:type="spellEnd"/>
      <w:r w:rsidRPr="007B5D49">
        <w:rPr>
          <w:rFonts w:ascii="Times New Roman" w:eastAsia="Times New Roman" w:hAnsi="Times New Roman" w:cs="Times New Roman"/>
          <w:color w:val="000000"/>
          <w:sz w:val="24"/>
          <w:szCs w:val="24"/>
          <w:lang w:eastAsia="ru-RU"/>
        </w:rPr>
        <w:t xml:space="preserve"> родная » +</w:t>
      </w:r>
      <w:r w:rsidRPr="007B5D49">
        <w:rPr>
          <w:rFonts w:ascii="Times New Roman" w:eastAsia="Times New Roman" w:hAnsi="Times New Roman" w:cs="Times New Roman"/>
          <w:color w:val="000000"/>
          <w:sz w:val="24"/>
          <w:szCs w:val="24"/>
          <w:lang w:eastAsia="ru-RU"/>
        </w:rPr>
        <w:br/>
        <w:t>б) Русь советская</w:t>
      </w:r>
      <w:r w:rsidRPr="007B5D49">
        <w:rPr>
          <w:rFonts w:ascii="Times New Roman" w:eastAsia="Times New Roman" w:hAnsi="Times New Roman" w:cs="Times New Roman"/>
          <w:color w:val="000000"/>
          <w:sz w:val="24"/>
          <w:szCs w:val="24"/>
          <w:lang w:eastAsia="ru-RU"/>
        </w:rPr>
        <w:br/>
        <w:t>в) «</w:t>
      </w:r>
      <w:proofErr w:type="spellStart"/>
      <w:r w:rsidRPr="007B5D49">
        <w:rPr>
          <w:rFonts w:ascii="Times New Roman" w:eastAsia="Times New Roman" w:hAnsi="Times New Roman" w:cs="Times New Roman"/>
          <w:color w:val="000000"/>
          <w:sz w:val="24"/>
          <w:szCs w:val="24"/>
          <w:lang w:eastAsia="ru-RU"/>
        </w:rPr>
        <w:t>Шаганэ,ты</w:t>
      </w:r>
      <w:proofErr w:type="spellEnd"/>
      <w:r w:rsidRPr="007B5D49">
        <w:rPr>
          <w:rFonts w:ascii="Times New Roman" w:eastAsia="Times New Roman" w:hAnsi="Times New Roman" w:cs="Times New Roman"/>
          <w:color w:val="000000"/>
          <w:sz w:val="24"/>
          <w:szCs w:val="24"/>
          <w:lang w:eastAsia="ru-RU"/>
        </w:rPr>
        <w:t xml:space="preserve"> моя, Шаганэ!..»</w:t>
      </w:r>
    </w:p>
    <w:p w:rsidR="007B5D49" w:rsidRPr="007B5D49" w:rsidRDefault="007B5D49" w:rsidP="007B5D49">
      <w:pPr>
        <w:shd w:val="clear" w:color="auto" w:fill="FFFFFF"/>
        <w:spacing w:after="375" w:line="240" w:lineRule="auto"/>
        <w:textAlignment w:val="baseline"/>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 xml:space="preserve">30. </w:t>
      </w:r>
      <w:proofErr w:type="gramStart"/>
      <w:r w:rsidRPr="007B5D49">
        <w:rPr>
          <w:rFonts w:ascii="Times New Roman" w:eastAsia="Times New Roman" w:hAnsi="Times New Roman" w:cs="Times New Roman"/>
          <w:color w:val="000000"/>
          <w:sz w:val="24"/>
          <w:szCs w:val="24"/>
          <w:lang w:eastAsia="ru-RU"/>
        </w:rPr>
        <w:t>Впечатления</w:t>
      </w:r>
      <w:proofErr w:type="gramEnd"/>
      <w:r w:rsidRPr="007B5D49">
        <w:rPr>
          <w:rFonts w:ascii="Times New Roman" w:eastAsia="Times New Roman" w:hAnsi="Times New Roman" w:cs="Times New Roman"/>
          <w:color w:val="000000"/>
          <w:sz w:val="24"/>
          <w:szCs w:val="24"/>
          <w:lang w:eastAsia="ru-RU"/>
        </w:rPr>
        <w:t xml:space="preserve"> о какой стране были отражены в статье «Железный Миргород»?</w:t>
      </w:r>
      <w:r w:rsidRPr="007B5D49">
        <w:rPr>
          <w:rFonts w:ascii="Times New Roman" w:eastAsia="Times New Roman" w:hAnsi="Times New Roman" w:cs="Times New Roman"/>
          <w:color w:val="000000"/>
          <w:sz w:val="24"/>
          <w:szCs w:val="24"/>
          <w:lang w:eastAsia="ru-RU"/>
        </w:rPr>
        <w:br/>
        <w:t>а) Америка +</w:t>
      </w:r>
      <w:r w:rsidRPr="007B5D49">
        <w:rPr>
          <w:rFonts w:ascii="Times New Roman" w:eastAsia="Times New Roman" w:hAnsi="Times New Roman" w:cs="Times New Roman"/>
          <w:color w:val="000000"/>
          <w:sz w:val="24"/>
          <w:szCs w:val="24"/>
          <w:lang w:eastAsia="ru-RU"/>
        </w:rPr>
        <w:br/>
        <w:t>б) Германия</w:t>
      </w:r>
      <w:r w:rsidRPr="007B5D49">
        <w:rPr>
          <w:rFonts w:ascii="Times New Roman" w:eastAsia="Times New Roman" w:hAnsi="Times New Roman" w:cs="Times New Roman"/>
          <w:color w:val="000000"/>
          <w:sz w:val="24"/>
          <w:szCs w:val="24"/>
          <w:lang w:eastAsia="ru-RU"/>
        </w:rPr>
        <w:br/>
        <w:t>в) Грузия</w:t>
      </w: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Творчество В. В. Маяковского и С. А. Есенина</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1. О какой из своих поэм В. Маяковский сказал: «Четыре крика, четырех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lastRenderedPageBreak/>
        <w:t>частей»?</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(«Облако в штанах».)</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2. В какой поэме В. Маяковский рассказал «о времени и о себе»?</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(«Во весь голос».)</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3. В строке: «Мама! Ваш сын прекрасно болен» Маяковский прибегает:</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а) к метафоре;</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б) к иронии;</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в) к оксюморону;</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г) к антитезе.</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4. Какой прием использует С. А. Есенин в следующих строчках:</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Я готов рассказать тебе поле.</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Эти волосы взял я у ржи,</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Если хочешь на палец вяжи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Я нисколько не чувствую боли.</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Я готов рассказать тебе поле.</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а) Олицетворение;</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б) оксюморон;</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в) метафора;</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г) антитеза.</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5. Какой прием использовал В. Маяковский в строке: «В сто сорок солнц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закат пылал...»?</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а) Литота;</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б) гипербола;</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в) гротеск;</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г) олицетворение.</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6. Ведь для тебя не важно</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И то, что </w:t>
      </w:r>
      <w:proofErr w:type="gramStart"/>
      <w:r w:rsidRPr="007B5D49">
        <w:rPr>
          <w:rFonts w:ascii="Times New Roman" w:eastAsia="Times New Roman" w:hAnsi="Times New Roman" w:cs="Times New Roman"/>
          <w:bCs/>
          <w:sz w:val="24"/>
          <w:szCs w:val="24"/>
          <w:lang w:eastAsia="ru-RU"/>
        </w:rPr>
        <w:t>бронзовый</w:t>
      </w:r>
      <w:proofErr w:type="gramEnd"/>
      <w:r w:rsidRPr="007B5D49">
        <w:rPr>
          <w:rFonts w:ascii="Times New Roman" w:eastAsia="Times New Roman" w:hAnsi="Times New Roman" w:cs="Times New Roman"/>
          <w:bCs/>
          <w:sz w:val="24"/>
          <w:szCs w:val="24"/>
          <w:lang w:eastAsia="ru-RU"/>
        </w:rPr>
        <w:t>,</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Сердце — холодной </w:t>
      </w:r>
      <w:proofErr w:type="spellStart"/>
      <w:r w:rsidRPr="007B5D49">
        <w:rPr>
          <w:rFonts w:ascii="Times New Roman" w:eastAsia="Times New Roman" w:hAnsi="Times New Roman" w:cs="Times New Roman"/>
          <w:bCs/>
          <w:sz w:val="24"/>
          <w:szCs w:val="24"/>
          <w:lang w:eastAsia="ru-RU"/>
        </w:rPr>
        <w:t>железкою</w:t>
      </w:r>
      <w:proofErr w:type="spellEnd"/>
      <w:r w:rsidRPr="007B5D49">
        <w:rPr>
          <w:rFonts w:ascii="Times New Roman" w:eastAsia="Times New Roman" w:hAnsi="Times New Roman" w:cs="Times New Roman"/>
          <w:bCs/>
          <w:sz w:val="24"/>
          <w:szCs w:val="24"/>
          <w:lang w:eastAsia="ru-RU"/>
        </w:rPr>
        <w:t>.</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И то, что</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Ночью хочется звон свой</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Спрятать в мягкое,</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В женское.</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Эти строки из поэмы В. В. Маяковского:</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а) «Облако в штанах»;</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б) «Во весь голос»;</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в) «Хорошо»;</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г) «Люблю».</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7. Определите художественные средства, используемые С. А. Есениным </w:t>
      </w:r>
      <w:proofErr w:type="gramStart"/>
      <w:r w:rsidRPr="007B5D49">
        <w:rPr>
          <w:rFonts w:ascii="Times New Roman" w:eastAsia="Times New Roman" w:hAnsi="Times New Roman" w:cs="Times New Roman"/>
          <w:bCs/>
          <w:sz w:val="24"/>
          <w:szCs w:val="24"/>
          <w:lang w:eastAsia="ru-RU"/>
        </w:rPr>
        <w:t>для</w:t>
      </w:r>
      <w:proofErr w:type="gramEnd"/>
      <w:r w:rsidRPr="007B5D49">
        <w:rPr>
          <w:rFonts w:ascii="Times New Roman" w:eastAsia="Times New Roman" w:hAnsi="Times New Roman" w:cs="Times New Roman"/>
          <w:bCs/>
          <w:sz w:val="24"/>
          <w:szCs w:val="24"/>
          <w:lang w:eastAsia="ru-RU"/>
        </w:rPr>
        <w:t xml:space="preserve">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lastRenderedPageBreak/>
        <w:t>создания образа: «Рассвет рукой прохлады росно сшибает яблоки зари»?</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(Метафора, олицетворение.)</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8. Из какого стихотворения С. Есенина пришло крылатое выражение: «Лицом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к лицу — лица не увидать. </w:t>
      </w:r>
      <w:proofErr w:type="gramStart"/>
      <w:r w:rsidRPr="007B5D49">
        <w:rPr>
          <w:rFonts w:ascii="Times New Roman" w:eastAsia="Times New Roman" w:hAnsi="Times New Roman" w:cs="Times New Roman"/>
          <w:bCs/>
          <w:sz w:val="24"/>
          <w:szCs w:val="24"/>
          <w:lang w:eastAsia="ru-RU"/>
        </w:rPr>
        <w:t>Большое</w:t>
      </w:r>
      <w:proofErr w:type="gramEnd"/>
      <w:r w:rsidRPr="007B5D49">
        <w:rPr>
          <w:rFonts w:ascii="Times New Roman" w:eastAsia="Times New Roman" w:hAnsi="Times New Roman" w:cs="Times New Roman"/>
          <w:bCs/>
          <w:sz w:val="24"/>
          <w:szCs w:val="24"/>
          <w:lang w:eastAsia="ru-RU"/>
        </w:rPr>
        <w:t xml:space="preserve"> видится на расстоянии»?</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а) «Русь Советская»;</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б) «Сорокоуст»;</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в) «Шаганэ ты моя, Шаганэ»;</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г) «Письмо к женщине».</w:t>
      </w: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5.4 Александр Александрович Фадеев   (1901—1956)</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 xml:space="preserve">Биография </w:t>
      </w:r>
      <w:proofErr w:type="spellStart"/>
      <w:r w:rsidRPr="007B5D49">
        <w:rPr>
          <w:rFonts w:ascii="Times New Roman" w:eastAsia="Times New Roman" w:hAnsi="Times New Roman" w:cs="Times New Roman"/>
          <w:b/>
          <w:bCs/>
          <w:sz w:val="24"/>
          <w:szCs w:val="24"/>
          <w:lang w:eastAsia="ru-RU"/>
        </w:rPr>
        <w:t>А.А.Фадеева</w:t>
      </w:r>
      <w:proofErr w:type="spellEnd"/>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 В каком году родился А.А. Фадеев?</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1897</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1901</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1907</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2. Кто по профессии были родители А. Фадеева?</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Фельдшеры</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Учителя</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Музыканты</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3. В каком возрасте маленький Саша Фадеев выучил азбуку и начал читать книжки?</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3 года</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4 года</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5 лет</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4. Почему А. Фадеев не </w:t>
      </w:r>
      <w:proofErr w:type="gramStart"/>
      <w:r w:rsidRPr="007B5D49">
        <w:rPr>
          <w:rFonts w:ascii="Times New Roman" w:eastAsia="Times New Roman" w:hAnsi="Times New Roman" w:cs="Times New Roman"/>
          <w:sz w:val="24"/>
          <w:szCs w:val="24"/>
          <w:lang w:eastAsia="ru-RU"/>
        </w:rPr>
        <w:t>закончил Владивостокское Коммерческое училище</w:t>
      </w:r>
      <w:proofErr w:type="gramEnd"/>
      <w:r w:rsidRPr="007B5D49">
        <w:rPr>
          <w:rFonts w:ascii="Times New Roman" w:eastAsia="Times New Roman" w:hAnsi="Times New Roman" w:cs="Times New Roman"/>
          <w:sz w:val="24"/>
          <w:szCs w:val="24"/>
          <w:lang w:eastAsia="ru-RU"/>
        </w:rPr>
        <w:t>?</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Был выгнан за неуспеваемость</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Не было денег для оплаты учебы</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Решил посвятить себя революционной деятельности</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5. Какой партийный псевдоним был у А. Фадеева?</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Булыга</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Верзила</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Дубина</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6. Как называлось первое литературное произведение А. Фадеева?</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Разлив</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proofErr w:type="spellStart"/>
      <w:r w:rsidRPr="007B5D49">
        <w:rPr>
          <w:rFonts w:ascii="Times New Roman" w:eastAsia="Times New Roman" w:hAnsi="Times New Roman" w:cs="Times New Roman"/>
          <w:sz w:val="24"/>
          <w:szCs w:val="24"/>
          <w:lang w:eastAsia="ru-RU"/>
        </w:rPr>
        <w:t>Разгором</w:t>
      </w:r>
      <w:proofErr w:type="spellEnd"/>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Последний из Удэге</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lastRenderedPageBreak/>
        <w:t>7. В каком году впервые вышла в свет книга «Молодая гвардия»?</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1946</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1949</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1951</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8. В каком году впервые был экранизирован роман «Молодая гвардия»?</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1948</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1957</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1970</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9. В скольких города бывшего СССР есть улица, названная в честь А. Фадеева?</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15</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17</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23</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10. В каком регионе расположено село «</w:t>
      </w:r>
      <w:proofErr w:type="spellStart"/>
      <w:r w:rsidRPr="007B5D49">
        <w:rPr>
          <w:rFonts w:ascii="Times New Roman" w:eastAsia="Times New Roman" w:hAnsi="Times New Roman" w:cs="Times New Roman"/>
          <w:sz w:val="24"/>
          <w:szCs w:val="24"/>
          <w:lang w:eastAsia="ru-RU"/>
        </w:rPr>
        <w:t>Булыго-Фадеево</w:t>
      </w:r>
      <w:proofErr w:type="spellEnd"/>
      <w:r w:rsidRPr="007B5D49">
        <w:rPr>
          <w:rFonts w:ascii="Times New Roman" w:eastAsia="Times New Roman" w:hAnsi="Times New Roman" w:cs="Times New Roman"/>
          <w:sz w:val="24"/>
          <w:szCs w:val="24"/>
          <w:lang w:eastAsia="ru-RU"/>
        </w:rPr>
        <w:t>», названное в честь писателя?</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Приморском крае</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Красноярском крае</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Хабаровском крае</w:t>
      </w:r>
    </w:p>
    <w:p w:rsidR="007B5D49" w:rsidRPr="007B5D49" w:rsidRDefault="007B5D49" w:rsidP="007B5D49">
      <w:pPr>
        <w:shd w:val="clear" w:color="auto" w:fill="FFFFFF"/>
        <w:spacing w:after="75" w:line="240" w:lineRule="auto"/>
        <w:outlineLvl w:val="4"/>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Вопрос 1</w:t>
      </w:r>
    </w:p>
    <w:p w:rsidR="007B5D49" w:rsidRPr="007B5D49" w:rsidRDefault="007B5D49" w:rsidP="007B5D49">
      <w:pPr>
        <w:shd w:val="clear" w:color="auto" w:fill="FFFFFF"/>
        <w:spacing w:after="150" w:line="30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Укажите годы жизни </w:t>
      </w:r>
      <w:proofErr w:type="spellStart"/>
      <w:r w:rsidRPr="007B5D49">
        <w:rPr>
          <w:rFonts w:ascii="Times New Roman" w:eastAsia="Times New Roman" w:hAnsi="Times New Roman" w:cs="Times New Roman"/>
          <w:sz w:val="24"/>
          <w:szCs w:val="24"/>
          <w:lang w:eastAsia="ru-RU"/>
        </w:rPr>
        <w:t>А.Фадеева</w:t>
      </w:r>
      <w:proofErr w:type="spellEnd"/>
    </w:p>
    <w:p w:rsidR="007B5D49" w:rsidRPr="007B5D49" w:rsidRDefault="007B5D49" w:rsidP="007B5D49">
      <w:pPr>
        <w:shd w:val="clear" w:color="auto" w:fill="FFFFFF"/>
        <w:spacing w:after="150" w:line="240" w:lineRule="auto"/>
        <w:outlineLvl w:val="5"/>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Варианты ответов</w:t>
      </w:r>
    </w:p>
    <w:p w:rsidR="007B5D49" w:rsidRPr="007B5D49" w:rsidRDefault="007B5D49" w:rsidP="007B5D49">
      <w:pPr>
        <w:numPr>
          <w:ilvl w:val="0"/>
          <w:numId w:val="31"/>
        </w:numPr>
        <w:shd w:val="clear" w:color="auto" w:fill="FFFFFF"/>
        <w:spacing w:before="100" w:beforeAutospacing="1" w:after="15"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1901-1956</w:t>
      </w:r>
    </w:p>
    <w:p w:rsidR="007B5D49" w:rsidRPr="007B5D49" w:rsidRDefault="007B5D49" w:rsidP="007B5D49">
      <w:pPr>
        <w:numPr>
          <w:ilvl w:val="0"/>
          <w:numId w:val="31"/>
        </w:numPr>
        <w:shd w:val="clear" w:color="auto" w:fill="FFFFFF"/>
        <w:spacing w:before="100" w:beforeAutospacing="1" w:after="15"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1900 - 1956</w:t>
      </w:r>
    </w:p>
    <w:p w:rsidR="007B5D49" w:rsidRPr="007B5D49" w:rsidRDefault="007B5D49" w:rsidP="007B5D49">
      <w:pPr>
        <w:numPr>
          <w:ilvl w:val="0"/>
          <w:numId w:val="31"/>
        </w:numPr>
        <w:shd w:val="clear" w:color="auto" w:fill="FFFFFF"/>
        <w:spacing w:before="100" w:beforeAutospacing="1" w:after="0"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1901- 1953</w:t>
      </w:r>
    </w:p>
    <w:p w:rsidR="007B5D49" w:rsidRPr="007B5D49" w:rsidRDefault="007B5D49" w:rsidP="007B5D49">
      <w:pPr>
        <w:shd w:val="clear" w:color="auto" w:fill="FFFFFF"/>
        <w:spacing w:after="75" w:line="240" w:lineRule="auto"/>
        <w:outlineLvl w:val="4"/>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Вопрос 2</w:t>
      </w:r>
    </w:p>
    <w:p w:rsidR="007B5D49" w:rsidRPr="007B5D49" w:rsidRDefault="007B5D49" w:rsidP="007B5D49">
      <w:pPr>
        <w:shd w:val="clear" w:color="auto" w:fill="FFFFFF"/>
        <w:spacing w:after="150" w:line="30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Укажите время написания  </w:t>
      </w:r>
      <w:proofErr w:type="spellStart"/>
      <w:r w:rsidRPr="007B5D49">
        <w:rPr>
          <w:rFonts w:ascii="Times New Roman" w:eastAsia="Times New Roman" w:hAnsi="Times New Roman" w:cs="Times New Roman"/>
          <w:sz w:val="24"/>
          <w:szCs w:val="24"/>
          <w:lang w:eastAsia="ru-RU"/>
        </w:rPr>
        <w:t>А.Фадеевым</w:t>
      </w:r>
      <w:proofErr w:type="spellEnd"/>
      <w:r w:rsidRPr="007B5D49">
        <w:rPr>
          <w:rFonts w:ascii="Times New Roman" w:eastAsia="Times New Roman" w:hAnsi="Times New Roman" w:cs="Times New Roman"/>
          <w:sz w:val="24"/>
          <w:szCs w:val="24"/>
          <w:lang w:eastAsia="ru-RU"/>
        </w:rPr>
        <w:t xml:space="preserve"> романа "Разгром"</w:t>
      </w:r>
    </w:p>
    <w:p w:rsidR="007B5D49" w:rsidRPr="007B5D49" w:rsidRDefault="007B5D49" w:rsidP="007B5D49">
      <w:pPr>
        <w:shd w:val="clear" w:color="auto" w:fill="FFFFFF"/>
        <w:spacing w:after="150" w:line="240" w:lineRule="auto"/>
        <w:outlineLvl w:val="5"/>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Варианты ответов</w:t>
      </w:r>
    </w:p>
    <w:p w:rsidR="007B5D49" w:rsidRPr="007B5D49" w:rsidRDefault="007B5D49" w:rsidP="007B5D49">
      <w:pPr>
        <w:numPr>
          <w:ilvl w:val="0"/>
          <w:numId w:val="32"/>
        </w:numPr>
        <w:shd w:val="clear" w:color="auto" w:fill="FFFFFF"/>
        <w:spacing w:before="100" w:beforeAutospacing="1" w:after="15"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1924-1925</w:t>
      </w:r>
    </w:p>
    <w:p w:rsidR="007B5D49" w:rsidRPr="007B5D49" w:rsidRDefault="007B5D49" w:rsidP="007B5D49">
      <w:pPr>
        <w:numPr>
          <w:ilvl w:val="0"/>
          <w:numId w:val="32"/>
        </w:numPr>
        <w:shd w:val="clear" w:color="auto" w:fill="FFFFFF"/>
        <w:spacing w:before="100" w:beforeAutospacing="1" w:after="15"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1924—1926</w:t>
      </w:r>
    </w:p>
    <w:p w:rsidR="007B5D49" w:rsidRPr="007B5D49" w:rsidRDefault="007B5D49" w:rsidP="007B5D49">
      <w:pPr>
        <w:numPr>
          <w:ilvl w:val="0"/>
          <w:numId w:val="32"/>
        </w:numPr>
        <w:shd w:val="clear" w:color="auto" w:fill="FFFFFF"/>
        <w:spacing w:before="100" w:beforeAutospacing="1" w:after="0"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1924-1928</w:t>
      </w:r>
    </w:p>
    <w:p w:rsidR="007B5D49" w:rsidRPr="007B5D49" w:rsidRDefault="007B5D49" w:rsidP="007B5D49">
      <w:pPr>
        <w:shd w:val="clear" w:color="auto" w:fill="FFFFFF"/>
        <w:spacing w:after="75" w:line="240" w:lineRule="auto"/>
        <w:outlineLvl w:val="4"/>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Вопрос 3</w:t>
      </w:r>
    </w:p>
    <w:p w:rsidR="007B5D49" w:rsidRPr="007B5D49" w:rsidRDefault="007B5D49" w:rsidP="007B5D49">
      <w:pPr>
        <w:shd w:val="clear" w:color="auto" w:fill="FFFFFF"/>
        <w:spacing w:after="150" w:line="30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Когда и где происходит действие описываемых в романе событий? </w:t>
      </w:r>
    </w:p>
    <w:p w:rsidR="007B5D49" w:rsidRPr="007B5D49" w:rsidRDefault="007B5D49" w:rsidP="007B5D49">
      <w:pPr>
        <w:shd w:val="clear" w:color="auto" w:fill="FFFFFF"/>
        <w:spacing w:after="150" w:line="240" w:lineRule="auto"/>
        <w:outlineLvl w:val="5"/>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Варианты ответов</w:t>
      </w:r>
    </w:p>
    <w:p w:rsidR="007B5D49" w:rsidRPr="007B5D49" w:rsidRDefault="007B5D49" w:rsidP="007B5D49">
      <w:pPr>
        <w:numPr>
          <w:ilvl w:val="0"/>
          <w:numId w:val="33"/>
        </w:numPr>
        <w:shd w:val="clear" w:color="auto" w:fill="FFFFFF"/>
        <w:spacing w:before="100" w:beforeAutospacing="1" w:after="15"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во время революции в Петербурге</w:t>
      </w:r>
    </w:p>
    <w:p w:rsidR="007B5D49" w:rsidRPr="007B5D49" w:rsidRDefault="007B5D49" w:rsidP="007B5D49">
      <w:pPr>
        <w:numPr>
          <w:ilvl w:val="0"/>
          <w:numId w:val="33"/>
        </w:numPr>
        <w:shd w:val="clear" w:color="auto" w:fill="FFFFFF"/>
        <w:spacing w:before="100" w:beforeAutospacing="1" w:after="15"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годы Гражданской войны на Дону</w:t>
      </w:r>
    </w:p>
    <w:p w:rsidR="007B5D49" w:rsidRPr="007B5D49" w:rsidRDefault="007B5D49" w:rsidP="007B5D49">
      <w:pPr>
        <w:numPr>
          <w:ilvl w:val="0"/>
          <w:numId w:val="33"/>
        </w:numPr>
        <w:shd w:val="clear" w:color="auto" w:fill="FFFFFF"/>
        <w:spacing w:before="100" w:beforeAutospacing="1" w:after="0"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годы Гражданской войны в Уссурийском крае</w:t>
      </w:r>
    </w:p>
    <w:p w:rsidR="007B5D49" w:rsidRPr="007B5D49" w:rsidRDefault="007B5D49" w:rsidP="007B5D49">
      <w:pPr>
        <w:shd w:val="clear" w:color="auto" w:fill="FFFFFF"/>
        <w:spacing w:after="75" w:line="240" w:lineRule="auto"/>
        <w:outlineLvl w:val="4"/>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Вопрос 4</w:t>
      </w:r>
    </w:p>
    <w:p w:rsidR="007B5D49" w:rsidRPr="007B5D49" w:rsidRDefault="007B5D49" w:rsidP="007B5D49">
      <w:pPr>
        <w:shd w:val="clear" w:color="auto" w:fill="FFFFFF"/>
        <w:spacing w:after="150" w:line="30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Какое событие лежит в основе сюжета романа?</w:t>
      </w:r>
    </w:p>
    <w:p w:rsidR="007B5D49" w:rsidRPr="007B5D49" w:rsidRDefault="007B5D49" w:rsidP="007B5D49">
      <w:pPr>
        <w:shd w:val="clear" w:color="auto" w:fill="FFFFFF"/>
        <w:spacing w:after="150" w:line="240" w:lineRule="auto"/>
        <w:outlineLvl w:val="5"/>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Варианты ответов</w:t>
      </w:r>
    </w:p>
    <w:p w:rsidR="007B5D49" w:rsidRPr="007B5D49" w:rsidRDefault="007B5D49" w:rsidP="007B5D49">
      <w:pPr>
        <w:numPr>
          <w:ilvl w:val="0"/>
          <w:numId w:val="34"/>
        </w:numPr>
        <w:shd w:val="clear" w:color="auto" w:fill="FFFFFF"/>
        <w:spacing w:before="100" w:beforeAutospacing="1" w:after="15"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lastRenderedPageBreak/>
        <w:t>Победа отряда Красной Армии в сражении с белогвардейцами</w:t>
      </w:r>
    </w:p>
    <w:p w:rsidR="007B5D49" w:rsidRPr="007B5D49" w:rsidRDefault="007B5D49" w:rsidP="007B5D49">
      <w:pPr>
        <w:numPr>
          <w:ilvl w:val="0"/>
          <w:numId w:val="34"/>
        </w:numPr>
        <w:shd w:val="clear" w:color="auto" w:fill="FFFFFF"/>
        <w:spacing w:before="100" w:beforeAutospacing="1" w:after="15"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Героическая гибель отряда красных партизан в схватке с анархистами</w:t>
      </w:r>
    </w:p>
    <w:p w:rsidR="007B5D49" w:rsidRPr="007B5D49" w:rsidRDefault="007B5D49" w:rsidP="007B5D49">
      <w:pPr>
        <w:numPr>
          <w:ilvl w:val="0"/>
          <w:numId w:val="34"/>
        </w:numPr>
        <w:shd w:val="clear" w:color="auto" w:fill="FFFFFF"/>
        <w:spacing w:before="100" w:beforeAutospacing="1" w:after="0"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Прорыв отряда красных партизан из вражеского окружения</w:t>
      </w:r>
    </w:p>
    <w:p w:rsidR="007B5D49" w:rsidRPr="007B5D49" w:rsidRDefault="007B5D49" w:rsidP="007B5D49">
      <w:pPr>
        <w:shd w:val="clear" w:color="auto" w:fill="FFFFFF"/>
        <w:spacing w:after="75" w:line="240" w:lineRule="auto"/>
        <w:outlineLvl w:val="4"/>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Вопрос 5</w:t>
      </w:r>
    </w:p>
    <w:p w:rsidR="007B5D49" w:rsidRPr="007B5D49" w:rsidRDefault="007B5D49" w:rsidP="007B5D49">
      <w:pPr>
        <w:shd w:val="clear" w:color="auto" w:fill="FFFFFF"/>
        <w:spacing w:after="150" w:line="30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К какому литературному направлению относится роман </w:t>
      </w:r>
      <w:proofErr w:type="spellStart"/>
      <w:r w:rsidRPr="007B5D49">
        <w:rPr>
          <w:rFonts w:ascii="Times New Roman" w:eastAsia="Times New Roman" w:hAnsi="Times New Roman" w:cs="Times New Roman"/>
          <w:sz w:val="24"/>
          <w:szCs w:val="24"/>
          <w:lang w:eastAsia="ru-RU"/>
        </w:rPr>
        <w:t>А.Фадеева</w:t>
      </w:r>
      <w:proofErr w:type="spellEnd"/>
      <w:r w:rsidRPr="007B5D49">
        <w:rPr>
          <w:rFonts w:ascii="Times New Roman" w:eastAsia="Times New Roman" w:hAnsi="Times New Roman" w:cs="Times New Roman"/>
          <w:sz w:val="24"/>
          <w:szCs w:val="24"/>
          <w:lang w:eastAsia="ru-RU"/>
        </w:rPr>
        <w:t xml:space="preserve"> "Разгром"?</w:t>
      </w:r>
    </w:p>
    <w:p w:rsidR="007B5D49" w:rsidRPr="007B5D49" w:rsidRDefault="007B5D49" w:rsidP="007B5D49">
      <w:pPr>
        <w:shd w:val="clear" w:color="auto" w:fill="FFFFFF"/>
        <w:spacing w:after="150" w:line="240" w:lineRule="auto"/>
        <w:outlineLvl w:val="5"/>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Варианты ответов</w:t>
      </w:r>
    </w:p>
    <w:p w:rsidR="007B5D49" w:rsidRPr="007B5D49" w:rsidRDefault="007B5D49" w:rsidP="007B5D49">
      <w:pPr>
        <w:numPr>
          <w:ilvl w:val="0"/>
          <w:numId w:val="35"/>
        </w:numPr>
        <w:shd w:val="clear" w:color="auto" w:fill="FFFFFF"/>
        <w:spacing w:before="100" w:beforeAutospacing="1" w:after="15"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Реализм</w:t>
      </w:r>
    </w:p>
    <w:p w:rsidR="007B5D49" w:rsidRPr="007B5D49" w:rsidRDefault="007B5D49" w:rsidP="007B5D49">
      <w:pPr>
        <w:numPr>
          <w:ilvl w:val="0"/>
          <w:numId w:val="35"/>
        </w:numPr>
        <w:shd w:val="clear" w:color="auto" w:fill="FFFFFF"/>
        <w:spacing w:before="100" w:beforeAutospacing="1" w:after="15"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Модернизм</w:t>
      </w:r>
    </w:p>
    <w:p w:rsidR="007B5D49" w:rsidRPr="007B5D49" w:rsidRDefault="007B5D49" w:rsidP="007B5D49">
      <w:pPr>
        <w:numPr>
          <w:ilvl w:val="0"/>
          <w:numId w:val="35"/>
        </w:numPr>
        <w:shd w:val="clear" w:color="auto" w:fill="FFFFFF"/>
        <w:spacing w:before="100" w:beforeAutospacing="1" w:after="0"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Социалистический реализм</w:t>
      </w:r>
    </w:p>
    <w:p w:rsidR="007B5D49" w:rsidRPr="007B5D49" w:rsidRDefault="007B5D49" w:rsidP="007B5D49">
      <w:pPr>
        <w:shd w:val="clear" w:color="auto" w:fill="FFFFFF"/>
        <w:spacing w:after="75" w:line="240" w:lineRule="auto"/>
        <w:outlineLvl w:val="4"/>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Вопрос 6</w:t>
      </w:r>
    </w:p>
    <w:p w:rsidR="007B5D49" w:rsidRPr="007B5D49" w:rsidRDefault="007B5D49" w:rsidP="007B5D49">
      <w:pPr>
        <w:shd w:val="clear" w:color="auto" w:fill="FFFFFF"/>
        <w:spacing w:after="150" w:line="30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Укажите героев романа </w:t>
      </w:r>
      <w:proofErr w:type="spellStart"/>
      <w:r w:rsidRPr="007B5D49">
        <w:rPr>
          <w:rFonts w:ascii="Times New Roman" w:eastAsia="Times New Roman" w:hAnsi="Times New Roman" w:cs="Times New Roman"/>
          <w:sz w:val="24"/>
          <w:szCs w:val="24"/>
          <w:lang w:eastAsia="ru-RU"/>
        </w:rPr>
        <w:t>А.Фадеева</w:t>
      </w:r>
      <w:proofErr w:type="spellEnd"/>
      <w:r w:rsidRPr="007B5D49">
        <w:rPr>
          <w:rFonts w:ascii="Times New Roman" w:eastAsia="Times New Roman" w:hAnsi="Times New Roman" w:cs="Times New Roman"/>
          <w:sz w:val="24"/>
          <w:szCs w:val="24"/>
          <w:lang w:eastAsia="ru-RU"/>
        </w:rPr>
        <w:t xml:space="preserve"> "Разгром"</w:t>
      </w:r>
    </w:p>
    <w:p w:rsidR="007B5D49" w:rsidRPr="007B5D49" w:rsidRDefault="007B5D49" w:rsidP="007B5D49">
      <w:pPr>
        <w:shd w:val="clear" w:color="auto" w:fill="FFFFFF"/>
        <w:spacing w:after="150" w:line="240" w:lineRule="auto"/>
        <w:outlineLvl w:val="5"/>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Варианты ответов</w:t>
      </w:r>
    </w:p>
    <w:p w:rsidR="007B5D49" w:rsidRPr="007B5D49" w:rsidRDefault="007B5D49" w:rsidP="007B5D49">
      <w:pPr>
        <w:numPr>
          <w:ilvl w:val="0"/>
          <w:numId w:val="36"/>
        </w:numPr>
        <w:shd w:val="clear" w:color="auto" w:fill="FFFFFF"/>
        <w:spacing w:before="100" w:beforeAutospacing="1" w:after="15"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Левинсон</w:t>
      </w:r>
    </w:p>
    <w:p w:rsidR="007B5D49" w:rsidRPr="007B5D49" w:rsidRDefault="007B5D49" w:rsidP="007B5D49">
      <w:pPr>
        <w:numPr>
          <w:ilvl w:val="0"/>
          <w:numId w:val="36"/>
        </w:numPr>
        <w:shd w:val="clear" w:color="auto" w:fill="FFFFFF"/>
        <w:spacing w:before="100" w:beforeAutospacing="1" w:after="15"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Морозка</w:t>
      </w:r>
    </w:p>
    <w:p w:rsidR="007B5D49" w:rsidRPr="007B5D49" w:rsidRDefault="007B5D49" w:rsidP="007B5D49">
      <w:pPr>
        <w:numPr>
          <w:ilvl w:val="0"/>
          <w:numId w:val="36"/>
        </w:numPr>
        <w:shd w:val="clear" w:color="auto" w:fill="FFFFFF"/>
        <w:spacing w:before="100" w:beforeAutospacing="1" w:after="15" w:line="240" w:lineRule="auto"/>
        <w:ind w:left="300"/>
        <w:rPr>
          <w:rFonts w:ascii="Times New Roman" w:eastAsia="Times New Roman" w:hAnsi="Times New Roman" w:cs="Times New Roman"/>
          <w:sz w:val="24"/>
          <w:szCs w:val="24"/>
          <w:lang w:eastAsia="ru-RU"/>
        </w:rPr>
      </w:pPr>
      <w:proofErr w:type="spellStart"/>
      <w:r w:rsidRPr="007B5D49">
        <w:rPr>
          <w:rFonts w:ascii="Times New Roman" w:eastAsia="Times New Roman" w:hAnsi="Times New Roman" w:cs="Times New Roman"/>
          <w:sz w:val="24"/>
          <w:szCs w:val="24"/>
          <w:lang w:eastAsia="ru-RU"/>
        </w:rPr>
        <w:t>Мечик</w:t>
      </w:r>
      <w:proofErr w:type="spellEnd"/>
    </w:p>
    <w:p w:rsidR="007B5D49" w:rsidRPr="007B5D49" w:rsidRDefault="007B5D49" w:rsidP="007B5D49">
      <w:pPr>
        <w:numPr>
          <w:ilvl w:val="0"/>
          <w:numId w:val="36"/>
        </w:numPr>
        <w:shd w:val="clear" w:color="auto" w:fill="FFFFFF"/>
        <w:spacing w:before="100" w:beforeAutospacing="1" w:after="15"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Метелица</w:t>
      </w:r>
    </w:p>
    <w:p w:rsidR="007B5D49" w:rsidRPr="007B5D49" w:rsidRDefault="007B5D49" w:rsidP="007B5D49">
      <w:pPr>
        <w:numPr>
          <w:ilvl w:val="0"/>
          <w:numId w:val="36"/>
        </w:numPr>
        <w:shd w:val="clear" w:color="auto" w:fill="FFFFFF"/>
        <w:spacing w:before="100" w:beforeAutospacing="1" w:after="15"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кузнец Петруха</w:t>
      </w:r>
    </w:p>
    <w:p w:rsidR="007B5D49" w:rsidRPr="007B5D49" w:rsidRDefault="007B5D49" w:rsidP="007B5D49">
      <w:pPr>
        <w:numPr>
          <w:ilvl w:val="0"/>
          <w:numId w:val="36"/>
        </w:numPr>
        <w:shd w:val="clear" w:color="auto" w:fill="FFFFFF"/>
        <w:spacing w:before="100" w:beforeAutospacing="1" w:after="0"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Варя</w:t>
      </w:r>
    </w:p>
    <w:p w:rsidR="007B5D49" w:rsidRPr="007B5D49" w:rsidRDefault="007B5D49" w:rsidP="007B5D49">
      <w:pPr>
        <w:shd w:val="clear" w:color="auto" w:fill="FFFFFF"/>
        <w:spacing w:after="75" w:line="240" w:lineRule="auto"/>
        <w:outlineLvl w:val="4"/>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Вопрос 7</w:t>
      </w:r>
    </w:p>
    <w:p w:rsidR="007B5D49" w:rsidRPr="007B5D49" w:rsidRDefault="007B5D49" w:rsidP="007B5D49">
      <w:pPr>
        <w:shd w:val="clear" w:color="auto" w:fill="FFFFFF"/>
        <w:spacing w:after="150" w:line="30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Кто из героев был сосредоточен на своем "Я", в итоге перед лицом опасности струсил и совершил предательство?</w:t>
      </w:r>
    </w:p>
    <w:p w:rsidR="007B5D49" w:rsidRPr="007B5D49" w:rsidRDefault="007B5D49" w:rsidP="007B5D49">
      <w:pPr>
        <w:shd w:val="clear" w:color="auto" w:fill="FFFFFF"/>
        <w:spacing w:after="150" w:line="240" w:lineRule="auto"/>
        <w:outlineLvl w:val="5"/>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Варианты ответов</w:t>
      </w:r>
    </w:p>
    <w:p w:rsidR="007B5D49" w:rsidRPr="007B5D49" w:rsidRDefault="007B5D49" w:rsidP="007B5D49">
      <w:pPr>
        <w:numPr>
          <w:ilvl w:val="0"/>
          <w:numId w:val="37"/>
        </w:numPr>
        <w:shd w:val="clear" w:color="auto" w:fill="FFFFFF"/>
        <w:spacing w:before="100" w:beforeAutospacing="1" w:after="15"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Левинсон</w:t>
      </w:r>
    </w:p>
    <w:p w:rsidR="007B5D49" w:rsidRPr="007B5D49" w:rsidRDefault="007B5D49" w:rsidP="007B5D49">
      <w:pPr>
        <w:numPr>
          <w:ilvl w:val="0"/>
          <w:numId w:val="37"/>
        </w:numPr>
        <w:shd w:val="clear" w:color="auto" w:fill="FFFFFF"/>
        <w:spacing w:before="100" w:beforeAutospacing="1" w:after="15"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Морозка</w:t>
      </w:r>
    </w:p>
    <w:p w:rsidR="007B5D49" w:rsidRPr="007B5D49" w:rsidRDefault="007B5D49" w:rsidP="007B5D49">
      <w:pPr>
        <w:numPr>
          <w:ilvl w:val="0"/>
          <w:numId w:val="37"/>
        </w:numPr>
        <w:shd w:val="clear" w:color="auto" w:fill="FFFFFF"/>
        <w:spacing w:before="100" w:beforeAutospacing="1" w:after="15" w:line="240" w:lineRule="auto"/>
        <w:ind w:left="300"/>
        <w:rPr>
          <w:rFonts w:ascii="Times New Roman" w:eastAsia="Times New Roman" w:hAnsi="Times New Roman" w:cs="Times New Roman"/>
          <w:sz w:val="24"/>
          <w:szCs w:val="24"/>
          <w:lang w:eastAsia="ru-RU"/>
        </w:rPr>
      </w:pPr>
      <w:proofErr w:type="spellStart"/>
      <w:r w:rsidRPr="007B5D49">
        <w:rPr>
          <w:rFonts w:ascii="Times New Roman" w:eastAsia="Times New Roman" w:hAnsi="Times New Roman" w:cs="Times New Roman"/>
          <w:sz w:val="24"/>
          <w:szCs w:val="24"/>
          <w:lang w:eastAsia="ru-RU"/>
        </w:rPr>
        <w:t>Мечик</w:t>
      </w:r>
      <w:proofErr w:type="spellEnd"/>
    </w:p>
    <w:p w:rsidR="007B5D49" w:rsidRPr="007B5D49" w:rsidRDefault="007B5D49" w:rsidP="007B5D49">
      <w:pPr>
        <w:numPr>
          <w:ilvl w:val="0"/>
          <w:numId w:val="37"/>
        </w:numPr>
        <w:shd w:val="clear" w:color="auto" w:fill="FFFFFF"/>
        <w:spacing w:before="100" w:beforeAutospacing="1" w:after="0"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Метелица</w:t>
      </w:r>
    </w:p>
    <w:p w:rsidR="007B5D49" w:rsidRPr="007B5D49" w:rsidRDefault="007B5D49" w:rsidP="007B5D49">
      <w:pPr>
        <w:shd w:val="clear" w:color="auto" w:fill="FFFFFF"/>
        <w:spacing w:after="75" w:line="240" w:lineRule="auto"/>
        <w:outlineLvl w:val="4"/>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Вопрос 8</w:t>
      </w:r>
    </w:p>
    <w:p w:rsidR="007B5D49" w:rsidRPr="007B5D49" w:rsidRDefault="007B5D49" w:rsidP="007B5D49">
      <w:pPr>
        <w:shd w:val="clear" w:color="auto" w:fill="FFFFFF"/>
        <w:spacing w:after="150" w:line="30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Кто из героев героически погибает в схватке с врагом?</w:t>
      </w:r>
    </w:p>
    <w:p w:rsidR="007B5D49" w:rsidRPr="007B5D49" w:rsidRDefault="007B5D49" w:rsidP="007B5D49">
      <w:pPr>
        <w:shd w:val="clear" w:color="auto" w:fill="FFFFFF"/>
        <w:spacing w:after="150" w:line="240" w:lineRule="auto"/>
        <w:outlineLvl w:val="5"/>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Варианты ответов</w:t>
      </w:r>
    </w:p>
    <w:p w:rsidR="007B5D49" w:rsidRPr="007B5D49" w:rsidRDefault="007B5D49" w:rsidP="007B5D49">
      <w:pPr>
        <w:numPr>
          <w:ilvl w:val="0"/>
          <w:numId w:val="38"/>
        </w:numPr>
        <w:shd w:val="clear" w:color="auto" w:fill="FFFFFF"/>
        <w:spacing w:before="100" w:beforeAutospacing="1" w:after="15"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Левинсон</w:t>
      </w:r>
    </w:p>
    <w:p w:rsidR="007B5D49" w:rsidRPr="007B5D49" w:rsidRDefault="007B5D49" w:rsidP="007B5D49">
      <w:pPr>
        <w:numPr>
          <w:ilvl w:val="0"/>
          <w:numId w:val="38"/>
        </w:numPr>
        <w:shd w:val="clear" w:color="auto" w:fill="FFFFFF"/>
        <w:spacing w:before="100" w:beforeAutospacing="1" w:after="15"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Морозка</w:t>
      </w:r>
    </w:p>
    <w:p w:rsidR="007B5D49" w:rsidRPr="007B5D49" w:rsidRDefault="007B5D49" w:rsidP="007B5D49">
      <w:pPr>
        <w:numPr>
          <w:ilvl w:val="0"/>
          <w:numId w:val="38"/>
        </w:numPr>
        <w:shd w:val="clear" w:color="auto" w:fill="FFFFFF"/>
        <w:spacing w:before="100" w:beforeAutospacing="1" w:after="15" w:line="240" w:lineRule="auto"/>
        <w:ind w:left="300"/>
        <w:rPr>
          <w:rFonts w:ascii="Times New Roman" w:eastAsia="Times New Roman" w:hAnsi="Times New Roman" w:cs="Times New Roman"/>
          <w:sz w:val="24"/>
          <w:szCs w:val="24"/>
          <w:lang w:eastAsia="ru-RU"/>
        </w:rPr>
      </w:pPr>
      <w:proofErr w:type="spellStart"/>
      <w:r w:rsidRPr="007B5D49">
        <w:rPr>
          <w:rFonts w:ascii="Times New Roman" w:eastAsia="Times New Roman" w:hAnsi="Times New Roman" w:cs="Times New Roman"/>
          <w:sz w:val="24"/>
          <w:szCs w:val="24"/>
          <w:lang w:eastAsia="ru-RU"/>
        </w:rPr>
        <w:t>Мечик</w:t>
      </w:r>
      <w:proofErr w:type="spellEnd"/>
    </w:p>
    <w:p w:rsidR="007B5D49" w:rsidRPr="007B5D49" w:rsidRDefault="007B5D49" w:rsidP="007B5D49">
      <w:pPr>
        <w:numPr>
          <w:ilvl w:val="0"/>
          <w:numId w:val="38"/>
        </w:numPr>
        <w:shd w:val="clear" w:color="auto" w:fill="FFFFFF"/>
        <w:spacing w:before="100" w:beforeAutospacing="1" w:after="0"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Метелица</w:t>
      </w:r>
    </w:p>
    <w:p w:rsidR="007B5D49" w:rsidRPr="007B5D49" w:rsidRDefault="007B5D49" w:rsidP="007B5D49">
      <w:pPr>
        <w:shd w:val="clear" w:color="auto" w:fill="FFFFFF"/>
        <w:spacing w:after="75" w:line="240" w:lineRule="auto"/>
        <w:outlineLvl w:val="4"/>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Вопрос 9</w:t>
      </w:r>
    </w:p>
    <w:p w:rsidR="007B5D49" w:rsidRPr="007B5D49" w:rsidRDefault="007B5D49" w:rsidP="007B5D49">
      <w:pPr>
        <w:shd w:val="clear" w:color="auto" w:fill="FFFFFF"/>
        <w:spacing w:after="150" w:line="30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Кого из героев  называли «человеком особой, правильной породы»?  Его глаза  глубокие, как озёра, голубые, как омуты, нездешние, видящие насквозь. Сам он маленький и неказистый на вид, «весь состоял из шапки, рыжей бороды да ичигов выше колен».</w:t>
      </w:r>
    </w:p>
    <w:p w:rsidR="007B5D49" w:rsidRPr="007B5D49" w:rsidRDefault="007B5D49" w:rsidP="007B5D49">
      <w:pPr>
        <w:shd w:val="clear" w:color="auto" w:fill="FFFFFF"/>
        <w:spacing w:after="150" w:line="240" w:lineRule="auto"/>
        <w:outlineLvl w:val="5"/>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Варианты ответов</w:t>
      </w:r>
    </w:p>
    <w:p w:rsidR="007B5D49" w:rsidRPr="007B5D49" w:rsidRDefault="007B5D49" w:rsidP="007B5D49">
      <w:pPr>
        <w:numPr>
          <w:ilvl w:val="0"/>
          <w:numId w:val="39"/>
        </w:numPr>
        <w:shd w:val="clear" w:color="auto" w:fill="FFFFFF"/>
        <w:spacing w:before="100" w:beforeAutospacing="1" w:after="15"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Левинсон</w:t>
      </w:r>
    </w:p>
    <w:p w:rsidR="007B5D49" w:rsidRPr="007B5D49" w:rsidRDefault="007B5D49" w:rsidP="007B5D49">
      <w:pPr>
        <w:numPr>
          <w:ilvl w:val="0"/>
          <w:numId w:val="39"/>
        </w:numPr>
        <w:shd w:val="clear" w:color="auto" w:fill="FFFFFF"/>
        <w:spacing w:before="100" w:beforeAutospacing="1" w:after="15"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Морозка</w:t>
      </w:r>
    </w:p>
    <w:p w:rsidR="007B5D49" w:rsidRPr="007B5D49" w:rsidRDefault="007B5D49" w:rsidP="007B5D49">
      <w:pPr>
        <w:numPr>
          <w:ilvl w:val="0"/>
          <w:numId w:val="39"/>
        </w:numPr>
        <w:shd w:val="clear" w:color="auto" w:fill="FFFFFF"/>
        <w:spacing w:before="100" w:beforeAutospacing="1" w:after="15" w:line="240" w:lineRule="auto"/>
        <w:ind w:left="300"/>
        <w:rPr>
          <w:rFonts w:ascii="Times New Roman" w:eastAsia="Times New Roman" w:hAnsi="Times New Roman" w:cs="Times New Roman"/>
          <w:sz w:val="24"/>
          <w:szCs w:val="24"/>
          <w:lang w:eastAsia="ru-RU"/>
        </w:rPr>
      </w:pPr>
      <w:proofErr w:type="spellStart"/>
      <w:r w:rsidRPr="007B5D49">
        <w:rPr>
          <w:rFonts w:ascii="Times New Roman" w:eastAsia="Times New Roman" w:hAnsi="Times New Roman" w:cs="Times New Roman"/>
          <w:sz w:val="24"/>
          <w:szCs w:val="24"/>
          <w:lang w:eastAsia="ru-RU"/>
        </w:rPr>
        <w:t>Мечик</w:t>
      </w:r>
      <w:proofErr w:type="spellEnd"/>
    </w:p>
    <w:p w:rsidR="007B5D49" w:rsidRPr="007B5D49" w:rsidRDefault="007B5D49" w:rsidP="007B5D49">
      <w:pPr>
        <w:numPr>
          <w:ilvl w:val="0"/>
          <w:numId w:val="39"/>
        </w:numPr>
        <w:shd w:val="clear" w:color="auto" w:fill="FFFFFF"/>
        <w:spacing w:before="100" w:beforeAutospacing="1" w:after="0"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Метелица</w:t>
      </w:r>
    </w:p>
    <w:p w:rsidR="007B5D49" w:rsidRPr="007B5D49" w:rsidRDefault="007B5D49" w:rsidP="007B5D49">
      <w:pPr>
        <w:shd w:val="clear" w:color="auto" w:fill="FFFFFF"/>
        <w:spacing w:after="75" w:line="240" w:lineRule="auto"/>
        <w:outlineLvl w:val="4"/>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lastRenderedPageBreak/>
        <w:t>Вопрос 10</w:t>
      </w:r>
    </w:p>
    <w:p w:rsidR="007B5D49" w:rsidRPr="007B5D49" w:rsidRDefault="007B5D49" w:rsidP="007B5D49">
      <w:pPr>
        <w:shd w:val="clear" w:color="auto" w:fill="FFFFFF"/>
        <w:spacing w:after="150" w:line="30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Кто из героев очень горевал, когда в бою потерял любимого коня Мишку?</w:t>
      </w:r>
    </w:p>
    <w:p w:rsidR="007B5D49" w:rsidRPr="007B5D49" w:rsidRDefault="007B5D49" w:rsidP="007B5D49">
      <w:pPr>
        <w:shd w:val="clear" w:color="auto" w:fill="FFFFFF"/>
        <w:spacing w:after="150" w:line="240" w:lineRule="auto"/>
        <w:outlineLvl w:val="5"/>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Варианты ответов</w:t>
      </w:r>
    </w:p>
    <w:p w:rsidR="007B5D49" w:rsidRPr="007B5D49" w:rsidRDefault="007B5D49" w:rsidP="007B5D49">
      <w:pPr>
        <w:numPr>
          <w:ilvl w:val="0"/>
          <w:numId w:val="40"/>
        </w:numPr>
        <w:shd w:val="clear" w:color="auto" w:fill="FFFFFF"/>
        <w:spacing w:before="100" w:beforeAutospacing="1" w:after="15"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Левинсон</w:t>
      </w:r>
    </w:p>
    <w:p w:rsidR="007B5D49" w:rsidRPr="007B5D49" w:rsidRDefault="007B5D49" w:rsidP="007B5D49">
      <w:pPr>
        <w:numPr>
          <w:ilvl w:val="0"/>
          <w:numId w:val="40"/>
        </w:numPr>
        <w:shd w:val="clear" w:color="auto" w:fill="FFFFFF"/>
        <w:spacing w:before="100" w:beforeAutospacing="1" w:after="15"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Морозка</w:t>
      </w:r>
    </w:p>
    <w:p w:rsidR="007B5D49" w:rsidRPr="007B5D49" w:rsidRDefault="007B5D49" w:rsidP="007B5D49">
      <w:pPr>
        <w:numPr>
          <w:ilvl w:val="0"/>
          <w:numId w:val="40"/>
        </w:numPr>
        <w:shd w:val="clear" w:color="auto" w:fill="FFFFFF"/>
        <w:spacing w:before="100" w:beforeAutospacing="1" w:after="15" w:line="240" w:lineRule="auto"/>
        <w:ind w:left="300"/>
        <w:rPr>
          <w:rFonts w:ascii="Times New Roman" w:eastAsia="Times New Roman" w:hAnsi="Times New Roman" w:cs="Times New Roman"/>
          <w:sz w:val="24"/>
          <w:szCs w:val="24"/>
          <w:lang w:eastAsia="ru-RU"/>
        </w:rPr>
      </w:pPr>
      <w:proofErr w:type="spellStart"/>
      <w:r w:rsidRPr="007B5D49">
        <w:rPr>
          <w:rFonts w:ascii="Times New Roman" w:eastAsia="Times New Roman" w:hAnsi="Times New Roman" w:cs="Times New Roman"/>
          <w:sz w:val="24"/>
          <w:szCs w:val="24"/>
          <w:lang w:eastAsia="ru-RU"/>
        </w:rPr>
        <w:t>Мечик</w:t>
      </w:r>
      <w:proofErr w:type="spellEnd"/>
    </w:p>
    <w:p w:rsidR="007B5D49" w:rsidRPr="007B5D49" w:rsidRDefault="007B5D49" w:rsidP="007B5D49">
      <w:pPr>
        <w:numPr>
          <w:ilvl w:val="0"/>
          <w:numId w:val="40"/>
        </w:numPr>
        <w:shd w:val="clear" w:color="auto" w:fill="FFFFFF"/>
        <w:spacing w:before="100" w:beforeAutospacing="1" w:after="0"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Метелица</w:t>
      </w:r>
    </w:p>
    <w:p w:rsidR="007B5D49" w:rsidRPr="007B5D49" w:rsidRDefault="007B5D49" w:rsidP="007B5D49">
      <w:pPr>
        <w:shd w:val="clear" w:color="auto" w:fill="FFFFFF"/>
        <w:spacing w:after="75" w:line="240" w:lineRule="auto"/>
        <w:outlineLvl w:val="4"/>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Вопрос 11</w:t>
      </w:r>
    </w:p>
    <w:p w:rsidR="007B5D49" w:rsidRPr="007B5D49" w:rsidRDefault="007B5D49" w:rsidP="007B5D49">
      <w:pPr>
        <w:shd w:val="clear" w:color="auto" w:fill="FFFFFF"/>
        <w:spacing w:after="150" w:line="30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Перед каким нравственным выбором предстали члены отряда и его командир?</w:t>
      </w:r>
    </w:p>
    <w:p w:rsidR="007B5D49" w:rsidRPr="007B5D49" w:rsidRDefault="007B5D49" w:rsidP="007B5D49">
      <w:pPr>
        <w:shd w:val="clear" w:color="auto" w:fill="FFFFFF"/>
        <w:spacing w:after="150" w:line="240" w:lineRule="auto"/>
        <w:outlineLvl w:val="5"/>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Варианты ответов</w:t>
      </w:r>
    </w:p>
    <w:p w:rsidR="007B5D49" w:rsidRPr="007B5D49" w:rsidRDefault="007B5D49" w:rsidP="007B5D49">
      <w:pPr>
        <w:numPr>
          <w:ilvl w:val="0"/>
          <w:numId w:val="41"/>
        </w:numPr>
        <w:shd w:val="clear" w:color="auto" w:fill="FFFFFF"/>
        <w:spacing w:before="100" w:beforeAutospacing="1" w:after="15"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Расстрелять предателя или отпустить, оставив его в живых</w:t>
      </w:r>
    </w:p>
    <w:p w:rsidR="007B5D49" w:rsidRPr="007B5D49" w:rsidRDefault="007B5D49" w:rsidP="007B5D49">
      <w:pPr>
        <w:numPr>
          <w:ilvl w:val="0"/>
          <w:numId w:val="41"/>
        </w:numPr>
        <w:shd w:val="clear" w:color="auto" w:fill="FFFFFF"/>
        <w:spacing w:before="100" w:beforeAutospacing="1" w:after="15"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Взять с собой смертельно раненного Фролова и всем погибнуть или убить его, и тем самым спасти отряд из окружения</w:t>
      </w:r>
    </w:p>
    <w:p w:rsidR="007B5D49" w:rsidRPr="007B5D49" w:rsidRDefault="007B5D49" w:rsidP="007B5D49">
      <w:pPr>
        <w:numPr>
          <w:ilvl w:val="0"/>
          <w:numId w:val="41"/>
        </w:numPr>
        <w:shd w:val="clear" w:color="auto" w:fill="FFFFFF"/>
        <w:spacing w:before="100" w:beforeAutospacing="1" w:after="0"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Сражаться до последнего, отстоять высоту или сдаться врагу и остаться в живых.</w:t>
      </w:r>
    </w:p>
    <w:p w:rsidR="007B5D49" w:rsidRPr="007B5D49" w:rsidRDefault="007B5D49" w:rsidP="007B5D49">
      <w:pPr>
        <w:shd w:val="clear" w:color="auto" w:fill="FFFFFF"/>
        <w:spacing w:after="75" w:line="240" w:lineRule="auto"/>
        <w:outlineLvl w:val="4"/>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Вопрос 12</w:t>
      </w:r>
    </w:p>
    <w:p w:rsidR="007B5D49" w:rsidRPr="007B5D49" w:rsidRDefault="007B5D49" w:rsidP="007B5D49">
      <w:pPr>
        <w:shd w:val="clear" w:color="auto" w:fill="FFFFFF"/>
        <w:spacing w:after="150" w:line="30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Каких героев автор противопоставляет друг другу?</w:t>
      </w:r>
    </w:p>
    <w:p w:rsidR="007B5D49" w:rsidRPr="007B5D49" w:rsidRDefault="007B5D49" w:rsidP="007B5D49">
      <w:pPr>
        <w:shd w:val="clear" w:color="auto" w:fill="FFFFFF"/>
        <w:spacing w:after="150" w:line="240" w:lineRule="auto"/>
        <w:outlineLvl w:val="5"/>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Варианты ответов</w:t>
      </w:r>
    </w:p>
    <w:p w:rsidR="007B5D49" w:rsidRPr="007B5D49" w:rsidRDefault="007B5D49" w:rsidP="007B5D49">
      <w:pPr>
        <w:numPr>
          <w:ilvl w:val="0"/>
          <w:numId w:val="42"/>
        </w:numPr>
        <w:shd w:val="clear" w:color="auto" w:fill="FFFFFF"/>
        <w:spacing w:before="100" w:beforeAutospacing="1" w:after="15"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Левинсон и </w:t>
      </w:r>
      <w:proofErr w:type="spellStart"/>
      <w:r w:rsidRPr="007B5D49">
        <w:rPr>
          <w:rFonts w:ascii="Times New Roman" w:eastAsia="Times New Roman" w:hAnsi="Times New Roman" w:cs="Times New Roman"/>
          <w:sz w:val="24"/>
          <w:szCs w:val="24"/>
          <w:lang w:eastAsia="ru-RU"/>
        </w:rPr>
        <w:t>Мечик</w:t>
      </w:r>
      <w:proofErr w:type="spellEnd"/>
    </w:p>
    <w:p w:rsidR="007B5D49" w:rsidRPr="007B5D49" w:rsidRDefault="007B5D49" w:rsidP="007B5D49">
      <w:pPr>
        <w:numPr>
          <w:ilvl w:val="0"/>
          <w:numId w:val="42"/>
        </w:numPr>
        <w:shd w:val="clear" w:color="auto" w:fill="FFFFFF"/>
        <w:spacing w:before="100" w:beforeAutospacing="1" w:after="15"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Левинсон и Морозка</w:t>
      </w:r>
    </w:p>
    <w:p w:rsidR="007B5D49" w:rsidRPr="007B5D49" w:rsidRDefault="007B5D49" w:rsidP="007B5D49">
      <w:pPr>
        <w:numPr>
          <w:ilvl w:val="0"/>
          <w:numId w:val="42"/>
        </w:numPr>
        <w:shd w:val="clear" w:color="auto" w:fill="FFFFFF"/>
        <w:spacing w:before="100" w:beforeAutospacing="1" w:after="0"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Морозка и </w:t>
      </w:r>
      <w:proofErr w:type="spellStart"/>
      <w:r w:rsidRPr="007B5D49">
        <w:rPr>
          <w:rFonts w:ascii="Times New Roman" w:eastAsia="Times New Roman" w:hAnsi="Times New Roman" w:cs="Times New Roman"/>
          <w:sz w:val="24"/>
          <w:szCs w:val="24"/>
          <w:lang w:eastAsia="ru-RU"/>
        </w:rPr>
        <w:t>Мечик</w:t>
      </w:r>
      <w:proofErr w:type="spellEnd"/>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«Молодая гвардия» </w:t>
      </w:r>
      <w:proofErr w:type="spellStart"/>
      <w:r w:rsidRPr="007B5D49">
        <w:rPr>
          <w:rFonts w:ascii="Times New Roman" w:eastAsia="Times New Roman" w:hAnsi="Times New Roman" w:cs="Times New Roman"/>
          <w:sz w:val="24"/>
          <w:szCs w:val="24"/>
          <w:lang w:eastAsia="ru-RU"/>
        </w:rPr>
        <w:t>А.Фадеева</w:t>
      </w:r>
      <w:proofErr w:type="spellEnd"/>
      <w:r w:rsidRPr="007B5D49">
        <w:rPr>
          <w:rFonts w:ascii="Times New Roman" w:eastAsia="Times New Roman" w:hAnsi="Times New Roman" w:cs="Times New Roman"/>
          <w:sz w:val="24"/>
          <w:szCs w:val="24"/>
          <w:lang w:eastAsia="ru-RU"/>
        </w:rPr>
        <w:t xml:space="preserve"> в </w:t>
      </w:r>
      <w:proofErr w:type="spellStart"/>
      <w:r w:rsidRPr="007B5D49">
        <w:rPr>
          <w:rFonts w:ascii="Times New Roman" w:eastAsia="Times New Roman" w:hAnsi="Times New Roman" w:cs="Times New Roman"/>
          <w:sz w:val="24"/>
          <w:szCs w:val="24"/>
          <w:lang w:eastAsia="ru-RU"/>
        </w:rPr>
        <w:t>кино</w:t>
      </w:r>
      <w:proofErr w:type="gramStart"/>
      <w:r w:rsidRPr="007B5D49">
        <w:rPr>
          <w:rFonts w:ascii="Times New Roman" w:eastAsia="Times New Roman" w:hAnsi="Times New Roman" w:cs="Times New Roman"/>
          <w:sz w:val="24"/>
          <w:szCs w:val="24"/>
          <w:lang w:eastAsia="ru-RU"/>
        </w:rPr>
        <w:t>.Т</w:t>
      </w:r>
      <w:proofErr w:type="gramEnd"/>
      <w:r w:rsidRPr="007B5D49">
        <w:rPr>
          <w:rFonts w:ascii="Times New Roman" w:eastAsia="Times New Roman" w:hAnsi="Times New Roman" w:cs="Times New Roman"/>
          <w:sz w:val="24"/>
          <w:szCs w:val="24"/>
          <w:lang w:eastAsia="ru-RU"/>
        </w:rPr>
        <w:t>ест</w:t>
      </w:r>
      <w:proofErr w:type="spellEnd"/>
      <w:r w:rsidRPr="007B5D49">
        <w:rPr>
          <w:rFonts w:ascii="Times New Roman" w:eastAsia="Times New Roman" w:hAnsi="Times New Roman" w:cs="Times New Roman"/>
          <w:sz w:val="24"/>
          <w:szCs w:val="24"/>
          <w:lang w:eastAsia="ru-RU"/>
        </w:rPr>
        <w:t xml:space="preserve"> с ответами</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1.Указать фамилию режиссера, снявшего в 1948году одноименный художественный фильм «Молодая гвардия»:</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1) </w:t>
      </w:r>
      <w:proofErr w:type="spellStart"/>
      <w:r w:rsidRPr="007B5D49">
        <w:rPr>
          <w:rFonts w:ascii="Times New Roman" w:eastAsia="Times New Roman" w:hAnsi="Times New Roman" w:cs="Times New Roman"/>
          <w:sz w:val="24"/>
          <w:szCs w:val="24"/>
          <w:lang w:eastAsia="ru-RU"/>
        </w:rPr>
        <w:t>В.Шукшин</w:t>
      </w:r>
      <w:proofErr w:type="spellEnd"/>
      <w:r w:rsidRPr="007B5D49">
        <w:rPr>
          <w:rFonts w:ascii="Times New Roman" w:eastAsia="Times New Roman" w:hAnsi="Times New Roman" w:cs="Times New Roman"/>
          <w:sz w:val="24"/>
          <w:szCs w:val="24"/>
          <w:lang w:eastAsia="ru-RU"/>
        </w:rPr>
        <w:t>; 2)</w:t>
      </w:r>
      <w:proofErr w:type="spellStart"/>
      <w:r w:rsidRPr="007B5D49">
        <w:rPr>
          <w:rFonts w:ascii="Times New Roman" w:eastAsia="Times New Roman" w:hAnsi="Times New Roman" w:cs="Times New Roman"/>
          <w:sz w:val="24"/>
          <w:szCs w:val="24"/>
          <w:lang w:eastAsia="ru-RU"/>
        </w:rPr>
        <w:t>С.Бондарчук</w:t>
      </w:r>
      <w:proofErr w:type="spellEnd"/>
      <w:r w:rsidRPr="007B5D49">
        <w:rPr>
          <w:rFonts w:ascii="Times New Roman" w:eastAsia="Times New Roman" w:hAnsi="Times New Roman" w:cs="Times New Roman"/>
          <w:sz w:val="24"/>
          <w:szCs w:val="24"/>
          <w:lang w:eastAsia="ru-RU"/>
        </w:rPr>
        <w:t xml:space="preserve">; 3) </w:t>
      </w:r>
      <w:proofErr w:type="spellStart"/>
      <w:r w:rsidRPr="007B5D49">
        <w:rPr>
          <w:rFonts w:ascii="Times New Roman" w:eastAsia="Times New Roman" w:hAnsi="Times New Roman" w:cs="Times New Roman"/>
          <w:sz w:val="24"/>
          <w:szCs w:val="24"/>
          <w:lang w:eastAsia="ru-RU"/>
        </w:rPr>
        <w:t>С.Герасимов</w:t>
      </w:r>
      <w:proofErr w:type="spellEnd"/>
      <w:r w:rsidRPr="007B5D49">
        <w:rPr>
          <w:rFonts w:ascii="Times New Roman" w:eastAsia="Times New Roman" w:hAnsi="Times New Roman" w:cs="Times New Roman"/>
          <w:sz w:val="24"/>
          <w:szCs w:val="24"/>
          <w:lang w:eastAsia="ru-RU"/>
        </w:rPr>
        <w:t>.</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2. Кем был написан сценарий фильма «Молодая гвардия»?</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1) </w:t>
      </w:r>
      <w:proofErr w:type="spellStart"/>
      <w:r w:rsidRPr="007B5D49">
        <w:rPr>
          <w:rFonts w:ascii="Times New Roman" w:eastAsia="Times New Roman" w:hAnsi="Times New Roman" w:cs="Times New Roman"/>
          <w:sz w:val="24"/>
          <w:szCs w:val="24"/>
          <w:lang w:eastAsia="ru-RU"/>
        </w:rPr>
        <w:t>А.Фадеев</w:t>
      </w:r>
      <w:proofErr w:type="spellEnd"/>
      <w:r w:rsidRPr="007B5D49">
        <w:rPr>
          <w:rFonts w:ascii="Times New Roman" w:eastAsia="Times New Roman" w:hAnsi="Times New Roman" w:cs="Times New Roman"/>
          <w:sz w:val="24"/>
          <w:szCs w:val="24"/>
          <w:lang w:eastAsia="ru-RU"/>
        </w:rPr>
        <w:t xml:space="preserve">; 2) </w:t>
      </w:r>
      <w:proofErr w:type="spellStart"/>
      <w:r w:rsidRPr="007B5D49">
        <w:rPr>
          <w:rFonts w:ascii="Times New Roman" w:eastAsia="Times New Roman" w:hAnsi="Times New Roman" w:cs="Times New Roman"/>
          <w:sz w:val="24"/>
          <w:szCs w:val="24"/>
          <w:lang w:eastAsia="ru-RU"/>
        </w:rPr>
        <w:t>С.Герасимов</w:t>
      </w:r>
      <w:proofErr w:type="spellEnd"/>
      <w:r w:rsidRPr="007B5D49">
        <w:rPr>
          <w:rFonts w:ascii="Times New Roman" w:eastAsia="Times New Roman" w:hAnsi="Times New Roman" w:cs="Times New Roman"/>
          <w:sz w:val="24"/>
          <w:szCs w:val="24"/>
          <w:lang w:eastAsia="ru-RU"/>
        </w:rPr>
        <w:t xml:space="preserve">; 3) С Герасимов и </w:t>
      </w:r>
      <w:proofErr w:type="spellStart"/>
      <w:r w:rsidRPr="007B5D49">
        <w:rPr>
          <w:rFonts w:ascii="Times New Roman" w:eastAsia="Times New Roman" w:hAnsi="Times New Roman" w:cs="Times New Roman"/>
          <w:sz w:val="24"/>
          <w:szCs w:val="24"/>
          <w:lang w:eastAsia="ru-RU"/>
        </w:rPr>
        <w:t>А.Фадеев</w:t>
      </w:r>
      <w:proofErr w:type="spellEnd"/>
      <w:r w:rsidRPr="007B5D49">
        <w:rPr>
          <w:rFonts w:ascii="Times New Roman" w:eastAsia="Times New Roman" w:hAnsi="Times New Roman" w:cs="Times New Roman"/>
          <w:sz w:val="24"/>
          <w:szCs w:val="24"/>
          <w:lang w:eastAsia="ru-RU"/>
        </w:rPr>
        <w:t>.</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3.Где происходили съемки фильма </w:t>
      </w:r>
      <w:proofErr w:type="spellStart"/>
      <w:r w:rsidRPr="007B5D49">
        <w:rPr>
          <w:rFonts w:ascii="Times New Roman" w:eastAsia="Times New Roman" w:hAnsi="Times New Roman" w:cs="Times New Roman"/>
          <w:sz w:val="24"/>
          <w:szCs w:val="24"/>
          <w:lang w:eastAsia="ru-RU"/>
        </w:rPr>
        <w:t>С.Герасимова</w:t>
      </w:r>
      <w:proofErr w:type="spellEnd"/>
      <w:r w:rsidRPr="007B5D49">
        <w:rPr>
          <w:rFonts w:ascii="Times New Roman" w:eastAsia="Times New Roman" w:hAnsi="Times New Roman" w:cs="Times New Roman"/>
          <w:sz w:val="24"/>
          <w:szCs w:val="24"/>
          <w:lang w:eastAsia="ru-RU"/>
        </w:rPr>
        <w:t xml:space="preserve"> «Молодая гвардия»?</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w:t>
      </w:r>
      <w:proofErr w:type="spellStart"/>
      <w:r w:rsidRPr="007B5D49">
        <w:rPr>
          <w:rFonts w:ascii="Times New Roman" w:eastAsia="Times New Roman" w:hAnsi="Times New Roman" w:cs="Times New Roman"/>
          <w:sz w:val="24"/>
          <w:szCs w:val="24"/>
          <w:lang w:eastAsia="ru-RU"/>
        </w:rPr>
        <w:t>г</w:t>
      </w:r>
      <w:proofErr w:type="gramStart"/>
      <w:r w:rsidRPr="007B5D49">
        <w:rPr>
          <w:rFonts w:ascii="Times New Roman" w:eastAsia="Times New Roman" w:hAnsi="Times New Roman" w:cs="Times New Roman"/>
          <w:sz w:val="24"/>
          <w:szCs w:val="24"/>
          <w:lang w:eastAsia="ru-RU"/>
        </w:rPr>
        <w:t>.Л</w:t>
      </w:r>
      <w:proofErr w:type="gramEnd"/>
      <w:r w:rsidRPr="007B5D49">
        <w:rPr>
          <w:rFonts w:ascii="Times New Roman" w:eastAsia="Times New Roman" w:hAnsi="Times New Roman" w:cs="Times New Roman"/>
          <w:sz w:val="24"/>
          <w:szCs w:val="24"/>
          <w:lang w:eastAsia="ru-RU"/>
        </w:rPr>
        <w:t>уганск</w:t>
      </w:r>
      <w:proofErr w:type="spellEnd"/>
      <w:r w:rsidRPr="007B5D49">
        <w:rPr>
          <w:rFonts w:ascii="Times New Roman" w:eastAsia="Times New Roman" w:hAnsi="Times New Roman" w:cs="Times New Roman"/>
          <w:sz w:val="24"/>
          <w:szCs w:val="24"/>
          <w:lang w:eastAsia="ru-RU"/>
        </w:rPr>
        <w:t>; 2)</w:t>
      </w:r>
      <w:proofErr w:type="spellStart"/>
      <w:r w:rsidRPr="007B5D49">
        <w:rPr>
          <w:rFonts w:ascii="Times New Roman" w:eastAsia="Times New Roman" w:hAnsi="Times New Roman" w:cs="Times New Roman"/>
          <w:sz w:val="24"/>
          <w:szCs w:val="24"/>
          <w:lang w:eastAsia="ru-RU"/>
        </w:rPr>
        <w:t>г.Краснодон</w:t>
      </w:r>
      <w:proofErr w:type="spellEnd"/>
      <w:r w:rsidRPr="007B5D49">
        <w:rPr>
          <w:rFonts w:ascii="Times New Roman" w:eastAsia="Times New Roman" w:hAnsi="Times New Roman" w:cs="Times New Roman"/>
          <w:sz w:val="24"/>
          <w:szCs w:val="24"/>
          <w:lang w:eastAsia="ru-RU"/>
        </w:rPr>
        <w:t>; 3) г. Свердловск.</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4. Назовите имя первого зрителя готового материала</w:t>
      </w:r>
      <w:proofErr w:type="gramStart"/>
      <w:r w:rsidRPr="007B5D49">
        <w:rPr>
          <w:rFonts w:ascii="Times New Roman" w:eastAsia="Times New Roman" w:hAnsi="Times New Roman" w:cs="Times New Roman"/>
          <w:sz w:val="24"/>
          <w:szCs w:val="24"/>
          <w:lang w:eastAsia="ru-RU"/>
        </w:rPr>
        <w:t xml:space="preserve"> :</w:t>
      </w:r>
      <w:proofErr w:type="gramEnd"/>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1) </w:t>
      </w:r>
      <w:proofErr w:type="spellStart"/>
      <w:r w:rsidRPr="007B5D49">
        <w:rPr>
          <w:rFonts w:ascii="Times New Roman" w:eastAsia="Times New Roman" w:hAnsi="Times New Roman" w:cs="Times New Roman"/>
          <w:sz w:val="24"/>
          <w:szCs w:val="24"/>
          <w:lang w:eastAsia="ru-RU"/>
        </w:rPr>
        <w:t>И.Сталин</w:t>
      </w:r>
      <w:proofErr w:type="spellEnd"/>
      <w:r w:rsidRPr="007B5D49">
        <w:rPr>
          <w:rFonts w:ascii="Times New Roman" w:eastAsia="Times New Roman" w:hAnsi="Times New Roman" w:cs="Times New Roman"/>
          <w:sz w:val="24"/>
          <w:szCs w:val="24"/>
          <w:lang w:eastAsia="ru-RU"/>
        </w:rPr>
        <w:t xml:space="preserve">; 2) </w:t>
      </w:r>
      <w:proofErr w:type="spellStart"/>
      <w:r w:rsidRPr="007B5D49">
        <w:rPr>
          <w:rFonts w:ascii="Times New Roman" w:eastAsia="Times New Roman" w:hAnsi="Times New Roman" w:cs="Times New Roman"/>
          <w:sz w:val="24"/>
          <w:szCs w:val="24"/>
          <w:lang w:eastAsia="ru-RU"/>
        </w:rPr>
        <w:t>В.Жуков</w:t>
      </w:r>
      <w:proofErr w:type="spellEnd"/>
      <w:r w:rsidRPr="007B5D49">
        <w:rPr>
          <w:rFonts w:ascii="Times New Roman" w:eastAsia="Times New Roman" w:hAnsi="Times New Roman" w:cs="Times New Roman"/>
          <w:sz w:val="24"/>
          <w:szCs w:val="24"/>
          <w:lang w:eastAsia="ru-RU"/>
        </w:rPr>
        <w:t xml:space="preserve">; 3) </w:t>
      </w:r>
      <w:proofErr w:type="spellStart"/>
      <w:r w:rsidRPr="007B5D49">
        <w:rPr>
          <w:rFonts w:ascii="Times New Roman" w:eastAsia="Times New Roman" w:hAnsi="Times New Roman" w:cs="Times New Roman"/>
          <w:sz w:val="24"/>
          <w:szCs w:val="24"/>
          <w:lang w:eastAsia="ru-RU"/>
        </w:rPr>
        <w:t>М.Шолохов</w:t>
      </w:r>
      <w:proofErr w:type="spellEnd"/>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5. Кому принадлежат </w:t>
      </w:r>
      <w:proofErr w:type="spellStart"/>
      <w:r w:rsidRPr="007B5D49">
        <w:rPr>
          <w:rFonts w:ascii="Times New Roman" w:eastAsia="Times New Roman" w:hAnsi="Times New Roman" w:cs="Times New Roman"/>
          <w:sz w:val="24"/>
          <w:szCs w:val="24"/>
          <w:lang w:eastAsia="ru-RU"/>
        </w:rPr>
        <w:t>слова</w:t>
      </w:r>
      <w:proofErr w:type="gramStart"/>
      <w:r w:rsidRPr="007B5D49">
        <w:rPr>
          <w:rFonts w:ascii="Times New Roman" w:eastAsia="Times New Roman" w:hAnsi="Times New Roman" w:cs="Times New Roman"/>
          <w:sz w:val="24"/>
          <w:szCs w:val="24"/>
          <w:lang w:eastAsia="ru-RU"/>
        </w:rPr>
        <w:t>:»</w:t>
      </w:r>
      <w:proofErr w:type="gramEnd"/>
      <w:r w:rsidRPr="007B5D49">
        <w:rPr>
          <w:rFonts w:ascii="Times New Roman" w:eastAsia="Times New Roman" w:hAnsi="Times New Roman" w:cs="Times New Roman"/>
          <w:sz w:val="24"/>
          <w:szCs w:val="24"/>
          <w:lang w:eastAsia="ru-RU"/>
        </w:rPr>
        <w:t>Смерть</w:t>
      </w:r>
      <w:proofErr w:type="spellEnd"/>
      <w:r w:rsidRPr="007B5D49">
        <w:rPr>
          <w:rFonts w:ascii="Times New Roman" w:eastAsia="Times New Roman" w:hAnsi="Times New Roman" w:cs="Times New Roman"/>
          <w:sz w:val="24"/>
          <w:szCs w:val="24"/>
          <w:lang w:eastAsia="ru-RU"/>
        </w:rPr>
        <w:t xml:space="preserve"> одного человека – трагедия, смерти тысяч и миллионов-</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статистика»?</w:t>
      </w:r>
    </w:p>
    <w:p w:rsidR="007B5D49" w:rsidRPr="007B5D49" w:rsidRDefault="007B5D49" w:rsidP="007B5D49">
      <w:pPr>
        <w:numPr>
          <w:ilvl w:val="0"/>
          <w:numId w:val="43"/>
        </w:numPr>
        <w:shd w:val="clear" w:color="auto" w:fill="FFFFFF"/>
        <w:spacing w:after="150" w:line="240" w:lineRule="auto"/>
        <w:rPr>
          <w:rFonts w:ascii="Times New Roman" w:eastAsia="Times New Roman" w:hAnsi="Times New Roman" w:cs="Times New Roman"/>
          <w:sz w:val="24"/>
          <w:szCs w:val="24"/>
          <w:lang w:eastAsia="ru-RU"/>
        </w:rPr>
      </w:pPr>
      <w:proofErr w:type="spellStart"/>
      <w:r w:rsidRPr="007B5D49">
        <w:rPr>
          <w:rFonts w:ascii="Times New Roman" w:eastAsia="Times New Roman" w:hAnsi="Times New Roman" w:cs="Times New Roman"/>
          <w:sz w:val="24"/>
          <w:szCs w:val="24"/>
          <w:lang w:eastAsia="ru-RU"/>
        </w:rPr>
        <w:t>И.Сталин</w:t>
      </w:r>
      <w:proofErr w:type="spellEnd"/>
      <w:r w:rsidRPr="007B5D49">
        <w:rPr>
          <w:rFonts w:ascii="Times New Roman" w:eastAsia="Times New Roman" w:hAnsi="Times New Roman" w:cs="Times New Roman"/>
          <w:sz w:val="24"/>
          <w:szCs w:val="24"/>
          <w:lang w:eastAsia="ru-RU"/>
        </w:rPr>
        <w:t xml:space="preserve">; 2) </w:t>
      </w:r>
      <w:proofErr w:type="spellStart"/>
      <w:r w:rsidRPr="007B5D49">
        <w:rPr>
          <w:rFonts w:ascii="Times New Roman" w:eastAsia="Times New Roman" w:hAnsi="Times New Roman" w:cs="Times New Roman"/>
          <w:sz w:val="24"/>
          <w:szCs w:val="24"/>
          <w:lang w:eastAsia="ru-RU"/>
        </w:rPr>
        <w:t>В.Жуков</w:t>
      </w:r>
      <w:proofErr w:type="spellEnd"/>
      <w:r w:rsidRPr="007B5D49">
        <w:rPr>
          <w:rFonts w:ascii="Times New Roman" w:eastAsia="Times New Roman" w:hAnsi="Times New Roman" w:cs="Times New Roman"/>
          <w:sz w:val="24"/>
          <w:szCs w:val="24"/>
          <w:lang w:eastAsia="ru-RU"/>
        </w:rPr>
        <w:t xml:space="preserve">; 3) </w:t>
      </w:r>
      <w:proofErr w:type="spellStart"/>
      <w:r w:rsidRPr="007B5D49">
        <w:rPr>
          <w:rFonts w:ascii="Times New Roman" w:eastAsia="Times New Roman" w:hAnsi="Times New Roman" w:cs="Times New Roman"/>
          <w:sz w:val="24"/>
          <w:szCs w:val="24"/>
          <w:lang w:eastAsia="ru-RU"/>
        </w:rPr>
        <w:t>К.Ворошилов</w:t>
      </w:r>
      <w:proofErr w:type="spellEnd"/>
      <w:r w:rsidRPr="007B5D49">
        <w:rPr>
          <w:rFonts w:ascii="Times New Roman" w:eastAsia="Times New Roman" w:hAnsi="Times New Roman" w:cs="Times New Roman"/>
          <w:sz w:val="24"/>
          <w:szCs w:val="24"/>
          <w:lang w:eastAsia="ru-RU"/>
        </w:rPr>
        <w:t>.</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6. Год выхода фильма в прокат?</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 1946; 2) 1949; 3)1948.</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7.Название фильма-лидера проката 1948 года:</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 Память; 2) «Молодая гвардия»; 3)» «Вечный огонь Краснодона».</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8.Какая награда была вручена за кинофильм «Молодая гвардия»?</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lastRenderedPageBreak/>
        <w:t>1) Ленинская; 2) Сталинская; 3) Нобелевская.</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9. Найти соответствие : акте</w:t>
      </w:r>
      <w:proofErr w:type="gramStart"/>
      <w:r w:rsidRPr="007B5D49">
        <w:rPr>
          <w:rFonts w:ascii="Times New Roman" w:eastAsia="Times New Roman" w:hAnsi="Times New Roman" w:cs="Times New Roman"/>
          <w:sz w:val="24"/>
          <w:szCs w:val="24"/>
          <w:lang w:eastAsia="ru-RU"/>
        </w:rPr>
        <w:t>р-</w:t>
      </w:r>
      <w:proofErr w:type="gramEnd"/>
      <w:r w:rsidRPr="007B5D49">
        <w:rPr>
          <w:rFonts w:ascii="Times New Roman" w:eastAsia="Times New Roman" w:hAnsi="Times New Roman" w:cs="Times New Roman"/>
          <w:sz w:val="24"/>
          <w:szCs w:val="24"/>
          <w:lang w:eastAsia="ru-RU"/>
        </w:rPr>
        <w:t xml:space="preserve"> герой –молодогвардеец</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Олег Кошевой Борис </w:t>
      </w:r>
      <w:proofErr w:type="spellStart"/>
      <w:r w:rsidRPr="007B5D49">
        <w:rPr>
          <w:rFonts w:ascii="Times New Roman" w:eastAsia="Times New Roman" w:hAnsi="Times New Roman" w:cs="Times New Roman"/>
          <w:sz w:val="24"/>
          <w:szCs w:val="24"/>
          <w:lang w:eastAsia="ru-RU"/>
        </w:rPr>
        <w:t>Битюков</w:t>
      </w:r>
      <w:proofErr w:type="spellEnd"/>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Любовь Шевцова Нонна Мордюкова</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Сергей Тюленин Владимир Иванов</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Ульяна Громова Инна Макарова</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Иван </w:t>
      </w:r>
      <w:proofErr w:type="spellStart"/>
      <w:r w:rsidRPr="007B5D49">
        <w:rPr>
          <w:rFonts w:ascii="Times New Roman" w:eastAsia="Times New Roman" w:hAnsi="Times New Roman" w:cs="Times New Roman"/>
          <w:sz w:val="24"/>
          <w:szCs w:val="24"/>
          <w:lang w:eastAsia="ru-RU"/>
        </w:rPr>
        <w:t>Земнухов</w:t>
      </w:r>
      <w:proofErr w:type="spellEnd"/>
      <w:r w:rsidRPr="007B5D49">
        <w:rPr>
          <w:rFonts w:ascii="Times New Roman" w:eastAsia="Times New Roman" w:hAnsi="Times New Roman" w:cs="Times New Roman"/>
          <w:sz w:val="24"/>
          <w:szCs w:val="24"/>
          <w:lang w:eastAsia="ru-RU"/>
        </w:rPr>
        <w:t xml:space="preserve"> Сергей </w:t>
      </w:r>
      <w:proofErr w:type="spellStart"/>
      <w:r w:rsidRPr="007B5D49">
        <w:rPr>
          <w:rFonts w:ascii="Times New Roman" w:eastAsia="Times New Roman" w:hAnsi="Times New Roman" w:cs="Times New Roman"/>
          <w:sz w:val="24"/>
          <w:szCs w:val="24"/>
          <w:lang w:eastAsia="ru-RU"/>
        </w:rPr>
        <w:t>Гурзо</w:t>
      </w:r>
      <w:proofErr w:type="spellEnd"/>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10. Найти соответствие: год выхода на экран фильм</w:t>
      </w:r>
      <w:proofErr w:type="gramStart"/>
      <w:r w:rsidRPr="007B5D49">
        <w:rPr>
          <w:rFonts w:ascii="Times New Roman" w:eastAsia="Times New Roman" w:hAnsi="Times New Roman" w:cs="Times New Roman"/>
          <w:sz w:val="24"/>
          <w:szCs w:val="24"/>
          <w:lang w:eastAsia="ru-RU"/>
        </w:rPr>
        <w:t>а-</w:t>
      </w:r>
      <w:proofErr w:type="gramEnd"/>
      <w:r w:rsidRPr="007B5D49">
        <w:rPr>
          <w:rFonts w:ascii="Times New Roman" w:eastAsia="Times New Roman" w:hAnsi="Times New Roman" w:cs="Times New Roman"/>
          <w:sz w:val="24"/>
          <w:szCs w:val="24"/>
          <w:lang w:eastAsia="ru-RU"/>
        </w:rPr>
        <w:t xml:space="preserve"> количество серий</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1948 телесериал</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2015 двухсерийный фильм</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11. На съемку фильма </w:t>
      </w:r>
      <w:proofErr w:type="spellStart"/>
      <w:r w:rsidRPr="007B5D49">
        <w:rPr>
          <w:rFonts w:ascii="Times New Roman" w:eastAsia="Times New Roman" w:hAnsi="Times New Roman" w:cs="Times New Roman"/>
          <w:sz w:val="24"/>
          <w:szCs w:val="24"/>
          <w:lang w:eastAsia="ru-RU"/>
        </w:rPr>
        <w:t>С.Герасимов</w:t>
      </w:r>
      <w:proofErr w:type="spellEnd"/>
      <w:r w:rsidRPr="007B5D49">
        <w:rPr>
          <w:rFonts w:ascii="Times New Roman" w:eastAsia="Times New Roman" w:hAnsi="Times New Roman" w:cs="Times New Roman"/>
          <w:sz w:val="24"/>
          <w:szCs w:val="24"/>
          <w:lang w:eastAsia="ru-RU"/>
        </w:rPr>
        <w:t xml:space="preserve"> пригласил: 1) известных актеров; 2) голливудских</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звезд; 3) студентов театрального вуза</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12.Сколько документальных и художественн</w:t>
      </w:r>
      <w:proofErr w:type="gramStart"/>
      <w:r w:rsidRPr="007B5D49">
        <w:rPr>
          <w:rFonts w:ascii="Times New Roman" w:eastAsia="Times New Roman" w:hAnsi="Times New Roman" w:cs="Times New Roman"/>
          <w:sz w:val="24"/>
          <w:szCs w:val="24"/>
          <w:lang w:eastAsia="ru-RU"/>
        </w:rPr>
        <w:t>о-</w:t>
      </w:r>
      <w:proofErr w:type="gramEnd"/>
      <w:r w:rsidRPr="007B5D49">
        <w:rPr>
          <w:rFonts w:ascii="Times New Roman" w:eastAsia="Times New Roman" w:hAnsi="Times New Roman" w:cs="Times New Roman"/>
          <w:sz w:val="24"/>
          <w:szCs w:val="24"/>
          <w:lang w:eastAsia="ru-RU"/>
        </w:rPr>
        <w:t xml:space="preserve"> публицистических фильмов снято о Краснодоне?</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в период 2021 года): 1) 9; 2) 5; 3) 6 .</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br/>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proofErr w:type="gramStart"/>
      <w:r w:rsidRPr="007B5D49">
        <w:rPr>
          <w:rFonts w:ascii="Times New Roman" w:eastAsia="Times New Roman" w:hAnsi="Times New Roman" w:cs="Times New Roman"/>
          <w:sz w:val="24"/>
          <w:szCs w:val="24"/>
          <w:lang w:eastAsia="ru-RU"/>
        </w:rPr>
        <w:t>Ответы: 1.3); 2. 3); 3.2); 4. 1); 5.1); 6.3); 7.2); 8.2);</w:t>
      </w:r>
      <w:proofErr w:type="gramEnd"/>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9. Олег Кошевой </w:t>
      </w:r>
      <w:proofErr w:type="spellStart"/>
      <w:r w:rsidRPr="007B5D49">
        <w:rPr>
          <w:rFonts w:ascii="Times New Roman" w:eastAsia="Times New Roman" w:hAnsi="Times New Roman" w:cs="Times New Roman"/>
          <w:sz w:val="24"/>
          <w:szCs w:val="24"/>
          <w:lang w:eastAsia="ru-RU"/>
        </w:rPr>
        <w:t>В.Иванов</w:t>
      </w:r>
      <w:proofErr w:type="spellEnd"/>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Любовь Шевцова </w:t>
      </w:r>
      <w:proofErr w:type="spellStart"/>
      <w:r w:rsidRPr="007B5D49">
        <w:rPr>
          <w:rFonts w:ascii="Times New Roman" w:eastAsia="Times New Roman" w:hAnsi="Times New Roman" w:cs="Times New Roman"/>
          <w:sz w:val="24"/>
          <w:szCs w:val="24"/>
          <w:lang w:eastAsia="ru-RU"/>
        </w:rPr>
        <w:t>И.Макарова</w:t>
      </w:r>
      <w:proofErr w:type="spellEnd"/>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Сергей Тюленин </w:t>
      </w:r>
      <w:proofErr w:type="spellStart"/>
      <w:r w:rsidRPr="007B5D49">
        <w:rPr>
          <w:rFonts w:ascii="Times New Roman" w:eastAsia="Times New Roman" w:hAnsi="Times New Roman" w:cs="Times New Roman"/>
          <w:sz w:val="24"/>
          <w:szCs w:val="24"/>
          <w:lang w:eastAsia="ru-RU"/>
        </w:rPr>
        <w:t>С.Гурзо</w:t>
      </w:r>
      <w:proofErr w:type="spellEnd"/>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Ульяна Громова </w:t>
      </w:r>
      <w:proofErr w:type="spellStart"/>
      <w:r w:rsidRPr="007B5D49">
        <w:rPr>
          <w:rFonts w:ascii="Times New Roman" w:eastAsia="Times New Roman" w:hAnsi="Times New Roman" w:cs="Times New Roman"/>
          <w:sz w:val="24"/>
          <w:szCs w:val="24"/>
          <w:lang w:eastAsia="ru-RU"/>
        </w:rPr>
        <w:t>Н.Мордюкова</w:t>
      </w:r>
      <w:proofErr w:type="spellEnd"/>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Иван </w:t>
      </w:r>
      <w:proofErr w:type="spellStart"/>
      <w:r w:rsidRPr="007B5D49">
        <w:rPr>
          <w:rFonts w:ascii="Times New Roman" w:eastAsia="Times New Roman" w:hAnsi="Times New Roman" w:cs="Times New Roman"/>
          <w:sz w:val="24"/>
          <w:szCs w:val="24"/>
          <w:lang w:eastAsia="ru-RU"/>
        </w:rPr>
        <w:t>Земнухов</w:t>
      </w:r>
      <w:proofErr w:type="spellEnd"/>
      <w:r w:rsidRPr="007B5D49">
        <w:rPr>
          <w:rFonts w:ascii="Times New Roman" w:eastAsia="Times New Roman" w:hAnsi="Times New Roman" w:cs="Times New Roman"/>
          <w:sz w:val="24"/>
          <w:szCs w:val="24"/>
          <w:lang w:eastAsia="ru-RU"/>
        </w:rPr>
        <w:t xml:space="preserve"> </w:t>
      </w:r>
      <w:proofErr w:type="spellStart"/>
      <w:r w:rsidRPr="007B5D49">
        <w:rPr>
          <w:rFonts w:ascii="Times New Roman" w:eastAsia="Times New Roman" w:hAnsi="Times New Roman" w:cs="Times New Roman"/>
          <w:sz w:val="24"/>
          <w:szCs w:val="24"/>
          <w:lang w:eastAsia="ru-RU"/>
        </w:rPr>
        <w:t>Б.Битюков</w:t>
      </w:r>
      <w:proofErr w:type="spellEnd"/>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10. 1948 двухсерийный фильм</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2015 сериал</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11.3); 12. 1).</w:t>
      </w:r>
    </w:p>
    <w:p w:rsidR="007B5D49" w:rsidRPr="007B5D49" w:rsidRDefault="007B5D49" w:rsidP="007B5D49">
      <w:pPr>
        <w:shd w:val="clear" w:color="auto" w:fill="FFFFFF"/>
        <w:spacing w:after="150" w:line="240" w:lineRule="auto"/>
        <w:rPr>
          <w:rFonts w:ascii="Times New Roman" w:eastAsia="Times New Roman" w:hAnsi="Times New Roman" w:cs="Times New Roman"/>
          <w:b/>
          <w:bCs/>
          <w:sz w:val="24"/>
          <w:szCs w:val="24"/>
          <w:lang w:eastAsia="ru-RU"/>
        </w:rPr>
      </w:pPr>
      <w:r w:rsidRPr="007B5D49">
        <w:rPr>
          <w:rFonts w:ascii="Times New Roman" w:eastAsia="Times New Roman" w:hAnsi="Times New Roman" w:cs="Times New Roman"/>
          <w:sz w:val="24"/>
          <w:szCs w:val="24"/>
          <w:lang w:eastAsia="ru-RU"/>
        </w:rPr>
        <w:t xml:space="preserve"> </w:t>
      </w:r>
      <w:r w:rsidRPr="007B5D49">
        <w:rPr>
          <w:rFonts w:ascii="Times New Roman" w:eastAsia="Times New Roman" w:hAnsi="Times New Roman" w:cs="Times New Roman"/>
          <w:b/>
          <w:bCs/>
          <w:sz w:val="24"/>
          <w:szCs w:val="24"/>
          <w:lang w:eastAsia="ru-RU"/>
        </w:rPr>
        <w:t>Тест по роману «Разгром»</w:t>
      </w:r>
    </w:p>
    <w:p w:rsidR="007B5D49" w:rsidRPr="007B5D49" w:rsidRDefault="007B5D49" w:rsidP="007B5D49">
      <w:pPr>
        <w:shd w:val="clear" w:color="auto" w:fill="FFFFFF"/>
        <w:spacing w:after="150" w:line="30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Укажите время написания  </w:t>
      </w:r>
      <w:proofErr w:type="spellStart"/>
      <w:r w:rsidRPr="007B5D49">
        <w:rPr>
          <w:rFonts w:ascii="Times New Roman" w:eastAsia="Times New Roman" w:hAnsi="Times New Roman" w:cs="Times New Roman"/>
          <w:sz w:val="24"/>
          <w:szCs w:val="24"/>
          <w:lang w:eastAsia="ru-RU"/>
        </w:rPr>
        <w:t>А.Фадеевым</w:t>
      </w:r>
      <w:proofErr w:type="spellEnd"/>
      <w:r w:rsidRPr="007B5D49">
        <w:rPr>
          <w:rFonts w:ascii="Times New Roman" w:eastAsia="Times New Roman" w:hAnsi="Times New Roman" w:cs="Times New Roman"/>
          <w:sz w:val="24"/>
          <w:szCs w:val="24"/>
          <w:lang w:eastAsia="ru-RU"/>
        </w:rPr>
        <w:t xml:space="preserve"> романа "Разгром"</w:t>
      </w:r>
    </w:p>
    <w:p w:rsidR="007B5D49" w:rsidRPr="007B5D49" w:rsidRDefault="007B5D49" w:rsidP="007B5D49">
      <w:pPr>
        <w:shd w:val="clear" w:color="auto" w:fill="FFFFFF"/>
        <w:spacing w:after="150" w:line="240" w:lineRule="auto"/>
        <w:outlineLvl w:val="5"/>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Варианты ответов</w:t>
      </w:r>
    </w:p>
    <w:p w:rsidR="007B5D49" w:rsidRPr="007B5D49" w:rsidRDefault="007B5D49" w:rsidP="007B5D49">
      <w:pPr>
        <w:numPr>
          <w:ilvl w:val="0"/>
          <w:numId w:val="88"/>
        </w:numPr>
        <w:shd w:val="clear" w:color="auto" w:fill="FFFFFF"/>
        <w:spacing w:before="100" w:beforeAutospacing="1" w:after="15"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1924-1925</w:t>
      </w:r>
    </w:p>
    <w:p w:rsidR="007B5D49" w:rsidRPr="007B5D49" w:rsidRDefault="007B5D49" w:rsidP="007B5D49">
      <w:pPr>
        <w:numPr>
          <w:ilvl w:val="0"/>
          <w:numId w:val="88"/>
        </w:numPr>
        <w:shd w:val="clear" w:color="auto" w:fill="FFFFFF"/>
        <w:spacing w:before="100" w:beforeAutospacing="1" w:after="15"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1924—1926</w:t>
      </w:r>
    </w:p>
    <w:p w:rsidR="007B5D49" w:rsidRPr="007B5D49" w:rsidRDefault="007B5D49" w:rsidP="007B5D49">
      <w:pPr>
        <w:numPr>
          <w:ilvl w:val="0"/>
          <w:numId w:val="88"/>
        </w:numPr>
        <w:shd w:val="clear" w:color="auto" w:fill="FFFFFF"/>
        <w:spacing w:before="100" w:beforeAutospacing="1" w:after="0"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1924-1928</w:t>
      </w:r>
    </w:p>
    <w:p w:rsidR="007B5D49" w:rsidRPr="007B5D49" w:rsidRDefault="007B5D49" w:rsidP="007B5D49">
      <w:pPr>
        <w:shd w:val="clear" w:color="auto" w:fill="FFFFFF"/>
        <w:spacing w:after="75" w:line="240" w:lineRule="auto"/>
        <w:outlineLvl w:val="4"/>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Вопрос 3</w:t>
      </w:r>
    </w:p>
    <w:p w:rsidR="007B5D49" w:rsidRPr="007B5D49" w:rsidRDefault="007B5D49" w:rsidP="007B5D49">
      <w:pPr>
        <w:shd w:val="clear" w:color="auto" w:fill="FFFFFF"/>
        <w:spacing w:after="150" w:line="30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Когда и где происходит действие описываемых в романе событий? </w:t>
      </w:r>
    </w:p>
    <w:p w:rsidR="007B5D49" w:rsidRPr="007B5D49" w:rsidRDefault="007B5D49" w:rsidP="007B5D49">
      <w:pPr>
        <w:shd w:val="clear" w:color="auto" w:fill="FFFFFF"/>
        <w:spacing w:after="150" w:line="240" w:lineRule="auto"/>
        <w:outlineLvl w:val="5"/>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Варианты ответов</w:t>
      </w:r>
    </w:p>
    <w:p w:rsidR="007B5D49" w:rsidRPr="007B5D49" w:rsidRDefault="007B5D49" w:rsidP="007B5D49">
      <w:pPr>
        <w:numPr>
          <w:ilvl w:val="0"/>
          <w:numId w:val="89"/>
        </w:numPr>
        <w:shd w:val="clear" w:color="auto" w:fill="FFFFFF"/>
        <w:spacing w:before="100" w:beforeAutospacing="1" w:after="15"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во время революции в Петербурге</w:t>
      </w:r>
    </w:p>
    <w:p w:rsidR="007B5D49" w:rsidRPr="007B5D49" w:rsidRDefault="007B5D49" w:rsidP="007B5D49">
      <w:pPr>
        <w:numPr>
          <w:ilvl w:val="0"/>
          <w:numId w:val="89"/>
        </w:numPr>
        <w:shd w:val="clear" w:color="auto" w:fill="FFFFFF"/>
        <w:spacing w:before="100" w:beforeAutospacing="1" w:after="15"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годы Гражданской войны на Дону</w:t>
      </w:r>
    </w:p>
    <w:p w:rsidR="007B5D49" w:rsidRPr="007B5D49" w:rsidRDefault="007B5D49" w:rsidP="007B5D49">
      <w:pPr>
        <w:numPr>
          <w:ilvl w:val="0"/>
          <w:numId w:val="89"/>
        </w:numPr>
        <w:shd w:val="clear" w:color="auto" w:fill="FFFFFF"/>
        <w:spacing w:before="100" w:beforeAutospacing="1" w:after="0"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lastRenderedPageBreak/>
        <w:t>в годы Гражданской войны в Уссурийском крае</w:t>
      </w:r>
    </w:p>
    <w:p w:rsidR="007B5D49" w:rsidRPr="007B5D49" w:rsidRDefault="007B5D49" w:rsidP="007B5D49">
      <w:pPr>
        <w:shd w:val="clear" w:color="auto" w:fill="FFFFFF"/>
        <w:spacing w:after="75" w:line="240" w:lineRule="auto"/>
        <w:outlineLvl w:val="4"/>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Вопрос 4</w:t>
      </w:r>
    </w:p>
    <w:p w:rsidR="007B5D49" w:rsidRPr="007B5D49" w:rsidRDefault="007B5D49" w:rsidP="007B5D49">
      <w:pPr>
        <w:shd w:val="clear" w:color="auto" w:fill="FFFFFF"/>
        <w:spacing w:after="150" w:line="30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Какое событие лежит в основе сюжета романа?</w:t>
      </w:r>
    </w:p>
    <w:p w:rsidR="007B5D49" w:rsidRPr="007B5D49" w:rsidRDefault="007B5D49" w:rsidP="007B5D49">
      <w:pPr>
        <w:shd w:val="clear" w:color="auto" w:fill="FFFFFF"/>
        <w:spacing w:after="150" w:line="240" w:lineRule="auto"/>
        <w:outlineLvl w:val="5"/>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Варианты ответов</w:t>
      </w:r>
    </w:p>
    <w:p w:rsidR="007B5D49" w:rsidRPr="007B5D49" w:rsidRDefault="007B5D49" w:rsidP="007B5D49">
      <w:pPr>
        <w:numPr>
          <w:ilvl w:val="0"/>
          <w:numId w:val="90"/>
        </w:numPr>
        <w:shd w:val="clear" w:color="auto" w:fill="FFFFFF"/>
        <w:spacing w:before="100" w:beforeAutospacing="1" w:after="15"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Победа отряда Красной Армии в сражении с белогвардейцами</w:t>
      </w:r>
    </w:p>
    <w:p w:rsidR="007B5D49" w:rsidRPr="007B5D49" w:rsidRDefault="007B5D49" w:rsidP="007B5D49">
      <w:pPr>
        <w:numPr>
          <w:ilvl w:val="0"/>
          <w:numId w:val="90"/>
        </w:numPr>
        <w:shd w:val="clear" w:color="auto" w:fill="FFFFFF"/>
        <w:spacing w:before="100" w:beforeAutospacing="1" w:after="15"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Героическая гибель отряда красных партизан в схватке с анархистами</w:t>
      </w:r>
    </w:p>
    <w:p w:rsidR="007B5D49" w:rsidRPr="007B5D49" w:rsidRDefault="007B5D49" w:rsidP="007B5D49">
      <w:pPr>
        <w:numPr>
          <w:ilvl w:val="0"/>
          <w:numId w:val="90"/>
        </w:numPr>
        <w:shd w:val="clear" w:color="auto" w:fill="FFFFFF"/>
        <w:spacing w:before="100" w:beforeAutospacing="1" w:after="0"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Прорыв отряда красных партизан из вражеского окружения</w:t>
      </w:r>
    </w:p>
    <w:p w:rsidR="007B5D49" w:rsidRPr="007B5D49" w:rsidRDefault="007B5D49" w:rsidP="007B5D49">
      <w:pPr>
        <w:shd w:val="clear" w:color="auto" w:fill="FFFFFF"/>
        <w:spacing w:after="75" w:line="240" w:lineRule="auto"/>
        <w:outlineLvl w:val="4"/>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Вопрос 5</w:t>
      </w:r>
    </w:p>
    <w:p w:rsidR="007B5D49" w:rsidRPr="007B5D49" w:rsidRDefault="007B5D49" w:rsidP="007B5D49">
      <w:pPr>
        <w:shd w:val="clear" w:color="auto" w:fill="FFFFFF"/>
        <w:spacing w:after="150" w:line="30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К какому литературному направлению относится роман </w:t>
      </w:r>
      <w:proofErr w:type="spellStart"/>
      <w:r w:rsidRPr="007B5D49">
        <w:rPr>
          <w:rFonts w:ascii="Times New Roman" w:eastAsia="Times New Roman" w:hAnsi="Times New Roman" w:cs="Times New Roman"/>
          <w:sz w:val="24"/>
          <w:szCs w:val="24"/>
          <w:lang w:eastAsia="ru-RU"/>
        </w:rPr>
        <w:t>А.Фадеева</w:t>
      </w:r>
      <w:proofErr w:type="spellEnd"/>
      <w:r w:rsidRPr="007B5D49">
        <w:rPr>
          <w:rFonts w:ascii="Times New Roman" w:eastAsia="Times New Roman" w:hAnsi="Times New Roman" w:cs="Times New Roman"/>
          <w:sz w:val="24"/>
          <w:szCs w:val="24"/>
          <w:lang w:eastAsia="ru-RU"/>
        </w:rPr>
        <w:t xml:space="preserve"> "Разгром"?</w:t>
      </w:r>
    </w:p>
    <w:p w:rsidR="007B5D49" w:rsidRPr="007B5D49" w:rsidRDefault="007B5D49" w:rsidP="007B5D49">
      <w:pPr>
        <w:shd w:val="clear" w:color="auto" w:fill="FFFFFF"/>
        <w:spacing w:after="150" w:line="240" w:lineRule="auto"/>
        <w:outlineLvl w:val="5"/>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Варианты ответов</w:t>
      </w:r>
    </w:p>
    <w:p w:rsidR="007B5D49" w:rsidRPr="007B5D49" w:rsidRDefault="007B5D49" w:rsidP="007B5D49">
      <w:pPr>
        <w:numPr>
          <w:ilvl w:val="0"/>
          <w:numId w:val="91"/>
        </w:numPr>
        <w:shd w:val="clear" w:color="auto" w:fill="FFFFFF"/>
        <w:spacing w:before="100" w:beforeAutospacing="1" w:after="15"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Реализм</w:t>
      </w:r>
    </w:p>
    <w:p w:rsidR="007B5D49" w:rsidRPr="007B5D49" w:rsidRDefault="007B5D49" w:rsidP="007B5D49">
      <w:pPr>
        <w:numPr>
          <w:ilvl w:val="0"/>
          <w:numId w:val="91"/>
        </w:numPr>
        <w:shd w:val="clear" w:color="auto" w:fill="FFFFFF"/>
        <w:spacing w:before="100" w:beforeAutospacing="1" w:after="15"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Модернизм</w:t>
      </w:r>
    </w:p>
    <w:p w:rsidR="007B5D49" w:rsidRPr="007B5D49" w:rsidRDefault="007B5D49" w:rsidP="007B5D49">
      <w:pPr>
        <w:numPr>
          <w:ilvl w:val="0"/>
          <w:numId w:val="91"/>
        </w:numPr>
        <w:shd w:val="clear" w:color="auto" w:fill="FFFFFF"/>
        <w:spacing w:before="100" w:beforeAutospacing="1" w:after="0"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Социалистический реализм</w:t>
      </w:r>
    </w:p>
    <w:p w:rsidR="007B5D49" w:rsidRPr="007B5D49" w:rsidRDefault="007B5D49" w:rsidP="007B5D49">
      <w:pPr>
        <w:shd w:val="clear" w:color="auto" w:fill="FFFFFF"/>
        <w:spacing w:after="75" w:line="240" w:lineRule="auto"/>
        <w:outlineLvl w:val="4"/>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Вопрос 6</w:t>
      </w:r>
    </w:p>
    <w:p w:rsidR="007B5D49" w:rsidRPr="007B5D49" w:rsidRDefault="007B5D49" w:rsidP="007B5D49">
      <w:pPr>
        <w:shd w:val="clear" w:color="auto" w:fill="FFFFFF"/>
        <w:spacing w:after="150" w:line="30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Укажите героев романа </w:t>
      </w:r>
      <w:proofErr w:type="spellStart"/>
      <w:r w:rsidRPr="007B5D49">
        <w:rPr>
          <w:rFonts w:ascii="Times New Roman" w:eastAsia="Times New Roman" w:hAnsi="Times New Roman" w:cs="Times New Roman"/>
          <w:sz w:val="24"/>
          <w:szCs w:val="24"/>
          <w:lang w:eastAsia="ru-RU"/>
        </w:rPr>
        <w:t>А.Фадеева</w:t>
      </w:r>
      <w:proofErr w:type="spellEnd"/>
      <w:r w:rsidRPr="007B5D49">
        <w:rPr>
          <w:rFonts w:ascii="Times New Roman" w:eastAsia="Times New Roman" w:hAnsi="Times New Roman" w:cs="Times New Roman"/>
          <w:sz w:val="24"/>
          <w:szCs w:val="24"/>
          <w:lang w:eastAsia="ru-RU"/>
        </w:rPr>
        <w:t xml:space="preserve"> "Разгром"</w:t>
      </w:r>
    </w:p>
    <w:p w:rsidR="007B5D49" w:rsidRPr="007B5D49" w:rsidRDefault="007B5D49" w:rsidP="007B5D49">
      <w:pPr>
        <w:shd w:val="clear" w:color="auto" w:fill="FFFFFF"/>
        <w:spacing w:after="150" w:line="240" w:lineRule="auto"/>
        <w:outlineLvl w:val="5"/>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Варианты ответов</w:t>
      </w:r>
    </w:p>
    <w:p w:rsidR="007B5D49" w:rsidRPr="007B5D49" w:rsidRDefault="007B5D49" w:rsidP="007B5D49">
      <w:pPr>
        <w:numPr>
          <w:ilvl w:val="0"/>
          <w:numId w:val="92"/>
        </w:numPr>
        <w:shd w:val="clear" w:color="auto" w:fill="FFFFFF"/>
        <w:spacing w:before="100" w:beforeAutospacing="1" w:after="15"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Левинсон</w:t>
      </w:r>
    </w:p>
    <w:p w:rsidR="007B5D49" w:rsidRPr="007B5D49" w:rsidRDefault="007B5D49" w:rsidP="007B5D49">
      <w:pPr>
        <w:numPr>
          <w:ilvl w:val="0"/>
          <w:numId w:val="92"/>
        </w:numPr>
        <w:shd w:val="clear" w:color="auto" w:fill="FFFFFF"/>
        <w:spacing w:before="100" w:beforeAutospacing="1" w:after="15"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Морозка</w:t>
      </w:r>
    </w:p>
    <w:p w:rsidR="007B5D49" w:rsidRPr="007B5D49" w:rsidRDefault="007B5D49" w:rsidP="007B5D49">
      <w:pPr>
        <w:numPr>
          <w:ilvl w:val="0"/>
          <w:numId w:val="92"/>
        </w:numPr>
        <w:shd w:val="clear" w:color="auto" w:fill="FFFFFF"/>
        <w:spacing w:before="100" w:beforeAutospacing="1" w:after="15" w:line="240" w:lineRule="auto"/>
        <w:ind w:left="300"/>
        <w:rPr>
          <w:rFonts w:ascii="Times New Roman" w:eastAsia="Times New Roman" w:hAnsi="Times New Roman" w:cs="Times New Roman"/>
          <w:sz w:val="24"/>
          <w:szCs w:val="24"/>
          <w:lang w:eastAsia="ru-RU"/>
        </w:rPr>
      </w:pPr>
      <w:proofErr w:type="spellStart"/>
      <w:r w:rsidRPr="007B5D49">
        <w:rPr>
          <w:rFonts w:ascii="Times New Roman" w:eastAsia="Times New Roman" w:hAnsi="Times New Roman" w:cs="Times New Roman"/>
          <w:sz w:val="24"/>
          <w:szCs w:val="24"/>
          <w:lang w:eastAsia="ru-RU"/>
        </w:rPr>
        <w:t>Мечик</w:t>
      </w:r>
      <w:proofErr w:type="spellEnd"/>
    </w:p>
    <w:p w:rsidR="007B5D49" w:rsidRPr="007B5D49" w:rsidRDefault="007B5D49" w:rsidP="007B5D49">
      <w:pPr>
        <w:numPr>
          <w:ilvl w:val="0"/>
          <w:numId w:val="92"/>
        </w:numPr>
        <w:shd w:val="clear" w:color="auto" w:fill="FFFFFF"/>
        <w:spacing w:before="100" w:beforeAutospacing="1" w:after="15"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Метелица</w:t>
      </w:r>
    </w:p>
    <w:p w:rsidR="007B5D49" w:rsidRPr="007B5D49" w:rsidRDefault="007B5D49" w:rsidP="007B5D49">
      <w:pPr>
        <w:numPr>
          <w:ilvl w:val="0"/>
          <w:numId w:val="92"/>
        </w:numPr>
        <w:shd w:val="clear" w:color="auto" w:fill="FFFFFF"/>
        <w:spacing w:before="100" w:beforeAutospacing="1" w:after="15"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кузнец Петруха</w:t>
      </w:r>
    </w:p>
    <w:p w:rsidR="007B5D49" w:rsidRPr="007B5D49" w:rsidRDefault="007B5D49" w:rsidP="007B5D49">
      <w:pPr>
        <w:numPr>
          <w:ilvl w:val="0"/>
          <w:numId w:val="92"/>
        </w:numPr>
        <w:shd w:val="clear" w:color="auto" w:fill="FFFFFF"/>
        <w:spacing w:before="100" w:beforeAutospacing="1" w:after="0"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Варя</w:t>
      </w:r>
    </w:p>
    <w:p w:rsidR="007B5D49" w:rsidRPr="007B5D49" w:rsidRDefault="007B5D49" w:rsidP="007B5D49">
      <w:pPr>
        <w:shd w:val="clear" w:color="auto" w:fill="FFFFFF"/>
        <w:spacing w:after="75" w:line="240" w:lineRule="auto"/>
        <w:outlineLvl w:val="4"/>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Вопрос 7</w:t>
      </w:r>
    </w:p>
    <w:p w:rsidR="007B5D49" w:rsidRPr="007B5D49" w:rsidRDefault="007B5D49" w:rsidP="007B5D49">
      <w:pPr>
        <w:shd w:val="clear" w:color="auto" w:fill="FFFFFF"/>
        <w:spacing w:after="150" w:line="30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Кто из героев был сосредоточен на своем "Я", в итоге перед лицом опасности струсил и совершил предательство?</w:t>
      </w:r>
    </w:p>
    <w:p w:rsidR="007B5D49" w:rsidRPr="007B5D49" w:rsidRDefault="007B5D49" w:rsidP="007B5D49">
      <w:pPr>
        <w:shd w:val="clear" w:color="auto" w:fill="FFFFFF"/>
        <w:spacing w:after="150" w:line="240" w:lineRule="auto"/>
        <w:outlineLvl w:val="5"/>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Варианты ответов</w:t>
      </w:r>
    </w:p>
    <w:p w:rsidR="007B5D49" w:rsidRPr="007B5D49" w:rsidRDefault="007B5D49" w:rsidP="007B5D49">
      <w:pPr>
        <w:numPr>
          <w:ilvl w:val="0"/>
          <w:numId w:val="93"/>
        </w:numPr>
        <w:shd w:val="clear" w:color="auto" w:fill="FFFFFF"/>
        <w:spacing w:before="100" w:beforeAutospacing="1" w:after="15"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Левинсон</w:t>
      </w:r>
    </w:p>
    <w:p w:rsidR="007B5D49" w:rsidRPr="007B5D49" w:rsidRDefault="007B5D49" w:rsidP="007B5D49">
      <w:pPr>
        <w:numPr>
          <w:ilvl w:val="0"/>
          <w:numId w:val="93"/>
        </w:numPr>
        <w:shd w:val="clear" w:color="auto" w:fill="FFFFFF"/>
        <w:spacing w:before="100" w:beforeAutospacing="1" w:after="15"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Морозка</w:t>
      </w:r>
    </w:p>
    <w:p w:rsidR="007B5D49" w:rsidRPr="007B5D49" w:rsidRDefault="007B5D49" w:rsidP="007B5D49">
      <w:pPr>
        <w:numPr>
          <w:ilvl w:val="0"/>
          <w:numId w:val="93"/>
        </w:numPr>
        <w:shd w:val="clear" w:color="auto" w:fill="FFFFFF"/>
        <w:spacing w:before="100" w:beforeAutospacing="1" w:after="15" w:line="240" w:lineRule="auto"/>
        <w:ind w:left="300"/>
        <w:rPr>
          <w:rFonts w:ascii="Times New Roman" w:eastAsia="Times New Roman" w:hAnsi="Times New Roman" w:cs="Times New Roman"/>
          <w:sz w:val="24"/>
          <w:szCs w:val="24"/>
          <w:lang w:eastAsia="ru-RU"/>
        </w:rPr>
      </w:pPr>
      <w:proofErr w:type="spellStart"/>
      <w:r w:rsidRPr="007B5D49">
        <w:rPr>
          <w:rFonts w:ascii="Times New Roman" w:eastAsia="Times New Roman" w:hAnsi="Times New Roman" w:cs="Times New Roman"/>
          <w:sz w:val="24"/>
          <w:szCs w:val="24"/>
          <w:lang w:eastAsia="ru-RU"/>
        </w:rPr>
        <w:t>Мечик</w:t>
      </w:r>
      <w:proofErr w:type="spellEnd"/>
    </w:p>
    <w:p w:rsidR="007B5D49" w:rsidRPr="007B5D49" w:rsidRDefault="007B5D49" w:rsidP="007B5D49">
      <w:pPr>
        <w:numPr>
          <w:ilvl w:val="0"/>
          <w:numId w:val="93"/>
        </w:numPr>
        <w:shd w:val="clear" w:color="auto" w:fill="FFFFFF"/>
        <w:spacing w:before="100" w:beforeAutospacing="1" w:after="0"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Метелица</w:t>
      </w:r>
    </w:p>
    <w:p w:rsidR="007B5D49" w:rsidRPr="007B5D49" w:rsidRDefault="007B5D49" w:rsidP="007B5D49">
      <w:pPr>
        <w:shd w:val="clear" w:color="auto" w:fill="FFFFFF"/>
        <w:spacing w:after="75" w:line="240" w:lineRule="auto"/>
        <w:outlineLvl w:val="4"/>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Вопрос 8</w:t>
      </w:r>
    </w:p>
    <w:p w:rsidR="007B5D49" w:rsidRPr="007B5D49" w:rsidRDefault="007B5D49" w:rsidP="007B5D49">
      <w:pPr>
        <w:shd w:val="clear" w:color="auto" w:fill="FFFFFF"/>
        <w:spacing w:after="150" w:line="30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Кто из героев героически погибает в схватке с врагом?</w:t>
      </w:r>
    </w:p>
    <w:p w:rsidR="007B5D49" w:rsidRPr="007B5D49" w:rsidRDefault="007B5D49" w:rsidP="007B5D49">
      <w:pPr>
        <w:shd w:val="clear" w:color="auto" w:fill="FFFFFF"/>
        <w:spacing w:after="150" w:line="240" w:lineRule="auto"/>
        <w:outlineLvl w:val="5"/>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Варианты ответов</w:t>
      </w:r>
    </w:p>
    <w:p w:rsidR="007B5D49" w:rsidRPr="007B5D49" w:rsidRDefault="007B5D49" w:rsidP="007B5D49">
      <w:pPr>
        <w:numPr>
          <w:ilvl w:val="0"/>
          <w:numId w:val="94"/>
        </w:numPr>
        <w:shd w:val="clear" w:color="auto" w:fill="FFFFFF"/>
        <w:spacing w:before="100" w:beforeAutospacing="1" w:after="15"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Левинсон</w:t>
      </w:r>
    </w:p>
    <w:p w:rsidR="007B5D49" w:rsidRPr="007B5D49" w:rsidRDefault="007B5D49" w:rsidP="007B5D49">
      <w:pPr>
        <w:numPr>
          <w:ilvl w:val="0"/>
          <w:numId w:val="94"/>
        </w:numPr>
        <w:shd w:val="clear" w:color="auto" w:fill="FFFFFF"/>
        <w:spacing w:before="100" w:beforeAutospacing="1" w:after="15"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Морозка</w:t>
      </w:r>
    </w:p>
    <w:p w:rsidR="007B5D49" w:rsidRPr="007B5D49" w:rsidRDefault="007B5D49" w:rsidP="007B5D49">
      <w:pPr>
        <w:numPr>
          <w:ilvl w:val="0"/>
          <w:numId w:val="94"/>
        </w:numPr>
        <w:shd w:val="clear" w:color="auto" w:fill="FFFFFF"/>
        <w:spacing w:before="100" w:beforeAutospacing="1" w:after="15" w:line="240" w:lineRule="auto"/>
        <w:ind w:left="300"/>
        <w:rPr>
          <w:rFonts w:ascii="Times New Roman" w:eastAsia="Times New Roman" w:hAnsi="Times New Roman" w:cs="Times New Roman"/>
          <w:sz w:val="24"/>
          <w:szCs w:val="24"/>
          <w:lang w:eastAsia="ru-RU"/>
        </w:rPr>
      </w:pPr>
      <w:proofErr w:type="spellStart"/>
      <w:r w:rsidRPr="007B5D49">
        <w:rPr>
          <w:rFonts w:ascii="Times New Roman" w:eastAsia="Times New Roman" w:hAnsi="Times New Roman" w:cs="Times New Roman"/>
          <w:sz w:val="24"/>
          <w:szCs w:val="24"/>
          <w:lang w:eastAsia="ru-RU"/>
        </w:rPr>
        <w:t>Мечик</w:t>
      </w:r>
      <w:proofErr w:type="spellEnd"/>
    </w:p>
    <w:p w:rsidR="007B5D49" w:rsidRPr="007B5D49" w:rsidRDefault="007B5D49" w:rsidP="007B5D49">
      <w:pPr>
        <w:numPr>
          <w:ilvl w:val="0"/>
          <w:numId w:val="94"/>
        </w:numPr>
        <w:shd w:val="clear" w:color="auto" w:fill="FFFFFF"/>
        <w:spacing w:before="100" w:beforeAutospacing="1" w:after="0"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Метелица</w:t>
      </w:r>
    </w:p>
    <w:p w:rsidR="007B5D49" w:rsidRPr="007B5D49" w:rsidRDefault="007B5D49" w:rsidP="007B5D49">
      <w:pPr>
        <w:shd w:val="clear" w:color="auto" w:fill="FFFFFF"/>
        <w:spacing w:after="75" w:line="240" w:lineRule="auto"/>
        <w:outlineLvl w:val="4"/>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Вопрос 9</w:t>
      </w:r>
    </w:p>
    <w:p w:rsidR="007B5D49" w:rsidRPr="007B5D49" w:rsidRDefault="007B5D49" w:rsidP="007B5D49">
      <w:pPr>
        <w:shd w:val="clear" w:color="auto" w:fill="FFFFFF"/>
        <w:spacing w:after="150" w:line="30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Кого из героев  называли «человеком особой, правильной породы»?  Его глаза  глубокие, как озёра, голубые, как омуты, нездешние, видящие насквозь. Сам он маленький и неказистый на вид, «весь состоял из шапки, рыжей бороды да ичигов выше колен».</w:t>
      </w:r>
    </w:p>
    <w:p w:rsidR="007B5D49" w:rsidRPr="007B5D49" w:rsidRDefault="007B5D49" w:rsidP="007B5D49">
      <w:pPr>
        <w:shd w:val="clear" w:color="auto" w:fill="FFFFFF"/>
        <w:spacing w:after="150" w:line="240" w:lineRule="auto"/>
        <w:outlineLvl w:val="5"/>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Варианты ответов</w:t>
      </w:r>
    </w:p>
    <w:p w:rsidR="007B5D49" w:rsidRPr="007B5D49" w:rsidRDefault="007B5D49" w:rsidP="007B5D49">
      <w:pPr>
        <w:numPr>
          <w:ilvl w:val="0"/>
          <w:numId w:val="95"/>
        </w:numPr>
        <w:shd w:val="clear" w:color="auto" w:fill="FFFFFF"/>
        <w:spacing w:before="100" w:beforeAutospacing="1" w:after="15"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lastRenderedPageBreak/>
        <w:t>Левинсон</w:t>
      </w:r>
    </w:p>
    <w:p w:rsidR="007B5D49" w:rsidRPr="007B5D49" w:rsidRDefault="007B5D49" w:rsidP="007B5D49">
      <w:pPr>
        <w:numPr>
          <w:ilvl w:val="0"/>
          <w:numId w:val="95"/>
        </w:numPr>
        <w:shd w:val="clear" w:color="auto" w:fill="FFFFFF"/>
        <w:spacing w:before="100" w:beforeAutospacing="1" w:after="15"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Морозка</w:t>
      </w:r>
    </w:p>
    <w:p w:rsidR="007B5D49" w:rsidRPr="007B5D49" w:rsidRDefault="007B5D49" w:rsidP="007B5D49">
      <w:pPr>
        <w:numPr>
          <w:ilvl w:val="0"/>
          <w:numId w:val="95"/>
        </w:numPr>
        <w:shd w:val="clear" w:color="auto" w:fill="FFFFFF"/>
        <w:spacing w:before="100" w:beforeAutospacing="1" w:after="15" w:line="240" w:lineRule="auto"/>
        <w:ind w:left="300"/>
        <w:rPr>
          <w:rFonts w:ascii="Times New Roman" w:eastAsia="Times New Roman" w:hAnsi="Times New Roman" w:cs="Times New Roman"/>
          <w:sz w:val="24"/>
          <w:szCs w:val="24"/>
          <w:lang w:eastAsia="ru-RU"/>
        </w:rPr>
      </w:pPr>
      <w:proofErr w:type="spellStart"/>
      <w:r w:rsidRPr="007B5D49">
        <w:rPr>
          <w:rFonts w:ascii="Times New Roman" w:eastAsia="Times New Roman" w:hAnsi="Times New Roman" w:cs="Times New Roman"/>
          <w:sz w:val="24"/>
          <w:szCs w:val="24"/>
          <w:lang w:eastAsia="ru-RU"/>
        </w:rPr>
        <w:t>Мечик</w:t>
      </w:r>
      <w:proofErr w:type="spellEnd"/>
    </w:p>
    <w:p w:rsidR="007B5D49" w:rsidRPr="007B5D49" w:rsidRDefault="007B5D49" w:rsidP="007B5D49">
      <w:pPr>
        <w:numPr>
          <w:ilvl w:val="0"/>
          <w:numId w:val="95"/>
        </w:numPr>
        <w:shd w:val="clear" w:color="auto" w:fill="FFFFFF"/>
        <w:spacing w:before="100" w:beforeAutospacing="1" w:after="0"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Метелица</w:t>
      </w:r>
    </w:p>
    <w:p w:rsidR="007B5D49" w:rsidRPr="007B5D49" w:rsidRDefault="007B5D49" w:rsidP="007B5D49">
      <w:pPr>
        <w:shd w:val="clear" w:color="auto" w:fill="FFFFFF"/>
        <w:spacing w:after="75" w:line="240" w:lineRule="auto"/>
        <w:outlineLvl w:val="4"/>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Вопрос 10</w:t>
      </w:r>
    </w:p>
    <w:p w:rsidR="007B5D49" w:rsidRPr="007B5D49" w:rsidRDefault="007B5D49" w:rsidP="007B5D49">
      <w:pPr>
        <w:shd w:val="clear" w:color="auto" w:fill="FFFFFF"/>
        <w:spacing w:after="150" w:line="30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Кто из героев очень горевал, когда в бою потерял любимого коня Мишку?</w:t>
      </w:r>
    </w:p>
    <w:p w:rsidR="007B5D49" w:rsidRPr="007B5D49" w:rsidRDefault="007B5D49" w:rsidP="007B5D49">
      <w:pPr>
        <w:shd w:val="clear" w:color="auto" w:fill="FFFFFF"/>
        <w:spacing w:after="150" w:line="240" w:lineRule="auto"/>
        <w:outlineLvl w:val="5"/>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Варианты ответов</w:t>
      </w:r>
    </w:p>
    <w:p w:rsidR="007B5D49" w:rsidRPr="007B5D49" w:rsidRDefault="007B5D49" w:rsidP="007B5D49">
      <w:pPr>
        <w:numPr>
          <w:ilvl w:val="0"/>
          <w:numId w:val="96"/>
        </w:numPr>
        <w:shd w:val="clear" w:color="auto" w:fill="FFFFFF"/>
        <w:spacing w:before="100" w:beforeAutospacing="1" w:after="15"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Левинсон</w:t>
      </w:r>
    </w:p>
    <w:p w:rsidR="007B5D49" w:rsidRPr="007B5D49" w:rsidRDefault="007B5D49" w:rsidP="007B5D49">
      <w:pPr>
        <w:numPr>
          <w:ilvl w:val="0"/>
          <w:numId w:val="96"/>
        </w:numPr>
        <w:shd w:val="clear" w:color="auto" w:fill="FFFFFF"/>
        <w:spacing w:before="100" w:beforeAutospacing="1" w:after="15"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Морозка</w:t>
      </w:r>
    </w:p>
    <w:p w:rsidR="007B5D49" w:rsidRPr="007B5D49" w:rsidRDefault="007B5D49" w:rsidP="007B5D49">
      <w:pPr>
        <w:numPr>
          <w:ilvl w:val="0"/>
          <w:numId w:val="96"/>
        </w:numPr>
        <w:shd w:val="clear" w:color="auto" w:fill="FFFFFF"/>
        <w:spacing w:before="100" w:beforeAutospacing="1" w:after="15" w:line="240" w:lineRule="auto"/>
        <w:ind w:left="300"/>
        <w:rPr>
          <w:rFonts w:ascii="Times New Roman" w:eastAsia="Times New Roman" w:hAnsi="Times New Roman" w:cs="Times New Roman"/>
          <w:sz w:val="24"/>
          <w:szCs w:val="24"/>
          <w:lang w:eastAsia="ru-RU"/>
        </w:rPr>
      </w:pPr>
      <w:proofErr w:type="spellStart"/>
      <w:r w:rsidRPr="007B5D49">
        <w:rPr>
          <w:rFonts w:ascii="Times New Roman" w:eastAsia="Times New Roman" w:hAnsi="Times New Roman" w:cs="Times New Roman"/>
          <w:sz w:val="24"/>
          <w:szCs w:val="24"/>
          <w:lang w:eastAsia="ru-RU"/>
        </w:rPr>
        <w:t>Мечик</w:t>
      </w:r>
      <w:proofErr w:type="spellEnd"/>
    </w:p>
    <w:p w:rsidR="007B5D49" w:rsidRPr="007B5D49" w:rsidRDefault="007B5D49" w:rsidP="007B5D49">
      <w:pPr>
        <w:numPr>
          <w:ilvl w:val="0"/>
          <w:numId w:val="96"/>
        </w:numPr>
        <w:shd w:val="clear" w:color="auto" w:fill="FFFFFF"/>
        <w:spacing w:before="100" w:beforeAutospacing="1" w:after="0"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Метелица</w:t>
      </w:r>
    </w:p>
    <w:p w:rsidR="007B5D49" w:rsidRPr="007B5D49" w:rsidRDefault="007B5D49" w:rsidP="007B5D49">
      <w:pPr>
        <w:shd w:val="clear" w:color="auto" w:fill="FFFFFF"/>
        <w:spacing w:after="75" w:line="240" w:lineRule="auto"/>
        <w:outlineLvl w:val="4"/>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Вопрос 11</w:t>
      </w:r>
    </w:p>
    <w:p w:rsidR="007B5D49" w:rsidRPr="007B5D49" w:rsidRDefault="007B5D49" w:rsidP="007B5D49">
      <w:pPr>
        <w:shd w:val="clear" w:color="auto" w:fill="FFFFFF"/>
        <w:spacing w:after="150" w:line="30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Перед каким нравственным выбором предстали члены отряда и его командир?</w:t>
      </w:r>
    </w:p>
    <w:p w:rsidR="007B5D49" w:rsidRPr="007B5D49" w:rsidRDefault="007B5D49" w:rsidP="007B5D49">
      <w:pPr>
        <w:shd w:val="clear" w:color="auto" w:fill="FFFFFF"/>
        <w:spacing w:after="150" w:line="240" w:lineRule="auto"/>
        <w:outlineLvl w:val="5"/>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Варианты ответов</w:t>
      </w:r>
    </w:p>
    <w:p w:rsidR="007B5D49" w:rsidRPr="007B5D49" w:rsidRDefault="007B5D49" w:rsidP="007B5D49">
      <w:pPr>
        <w:numPr>
          <w:ilvl w:val="0"/>
          <w:numId w:val="97"/>
        </w:numPr>
        <w:shd w:val="clear" w:color="auto" w:fill="FFFFFF"/>
        <w:spacing w:before="100" w:beforeAutospacing="1" w:after="15"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Расстрелять предателя или отпустить, оставив его в живых</w:t>
      </w:r>
    </w:p>
    <w:p w:rsidR="007B5D49" w:rsidRPr="007B5D49" w:rsidRDefault="007B5D49" w:rsidP="007B5D49">
      <w:pPr>
        <w:numPr>
          <w:ilvl w:val="0"/>
          <w:numId w:val="97"/>
        </w:numPr>
        <w:shd w:val="clear" w:color="auto" w:fill="FFFFFF"/>
        <w:spacing w:before="100" w:beforeAutospacing="1" w:after="15"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Взять с собой смертельно раненного Фролова и всем погибнуть или убить его, и тем самым спасти отряд из окружения</w:t>
      </w:r>
    </w:p>
    <w:p w:rsidR="007B5D49" w:rsidRPr="007B5D49" w:rsidRDefault="007B5D49" w:rsidP="007B5D49">
      <w:pPr>
        <w:numPr>
          <w:ilvl w:val="0"/>
          <w:numId w:val="97"/>
        </w:numPr>
        <w:shd w:val="clear" w:color="auto" w:fill="FFFFFF"/>
        <w:spacing w:before="100" w:beforeAutospacing="1" w:after="0"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Сражаться до последнего, отстоять высоту или сдаться врагу и остаться в живых.</w:t>
      </w:r>
    </w:p>
    <w:p w:rsidR="007B5D49" w:rsidRPr="007B5D49" w:rsidRDefault="007B5D49" w:rsidP="007B5D49">
      <w:pPr>
        <w:shd w:val="clear" w:color="auto" w:fill="FFFFFF"/>
        <w:spacing w:after="75" w:line="240" w:lineRule="auto"/>
        <w:outlineLvl w:val="4"/>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Вопрос 12</w:t>
      </w:r>
    </w:p>
    <w:p w:rsidR="007B5D49" w:rsidRPr="007B5D49" w:rsidRDefault="007B5D49" w:rsidP="007B5D49">
      <w:pPr>
        <w:shd w:val="clear" w:color="auto" w:fill="FFFFFF"/>
        <w:spacing w:after="150" w:line="30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Каких героев автор противопоставляет друг другу?</w:t>
      </w:r>
    </w:p>
    <w:p w:rsidR="007B5D49" w:rsidRPr="007B5D49" w:rsidRDefault="007B5D49" w:rsidP="007B5D49">
      <w:pPr>
        <w:shd w:val="clear" w:color="auto" w:fill="FFFFFF"/>
        <w:spacing w:after="150" w:line="240" w:lineRule="auto"/>
        <w:outlineLvl w:val="5"/>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Варианты ответов</w:t>
      </w:r>
    </w:p>
    <w:p w:rsidR="007B5D49" w:rsidRPr="007B5D49" w:rsidRDefault="007B5D49" w:rsidP="007B5D49">
      <w:pPr>
        <w:numPr>
          <w:ilvl w:val="0"/>
          <w:numId w:val="98"/>
        </w:numPr>
        <w:shd w:val="clear" w:color="auto" w:fill="FFFFFF"/>
        <w:spacing w:before="100" w:beforeAutospacing="1" w:after="15"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Левинсон и </w:t>
      </w:r>
      <w:proofErr w:type="spellStart"/>
      <w:r w:rsidRPr="007B5D49">
        <w:rPr>
          <w:rFonts w:ascii="Times New Roman" w:eastAsia="Times New Roman" w:hAnsi="Times New Roman" w:cs="Times New Roman"/>
          <w:sz w:val="24"/>
          <w:szCs w:val="24"/>
          <w:lang w:eastAsia="ru-RU"/>
        </w:rPr>
        <w:t>Мечик</w:t>
      </w:r>
      <w:proofErr w:type="spellEnd"/>
    </w:p>
    <w:p w:rsidR="007B5D49" w:rsidRPr="007B5D49" w:rsidRDefault="007B5D49" w:rsidP="007B5D49">
      <w:pPr>
        <w:numPr>
          <w:ilvl w:val="0"/>
          <w:numId w:val="98"/>
        </w:numPr>
        <w:shd w:val="clear" w:color="auto" w:fill="FFFFFF"/>
        <w:spacing w:before="100" w:beforeAutospacing="1" w:after="15"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Левинсон и Морозка</w:t>
      </w:r>
    </w:p>
    <w:p w:rsidR="007B5D49" w:rsidRPr="007B5D49" w:rsidRDefault="007B5D49" w:rsidP="007B5D49">
      <w:pPr>
        <w:numPr>
          <w:ilvl w:val="0"/>
          <w:numId w:val="98"/>
        </w:numPr>
        <w:shd w:val="clear" w:color="auto" w:fill="FFFFFF"/>
        <w:spacing w:before="100" w:beforeAutospacing="1" w:after="0"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Морозка и </w:t>
      </w:r>
      <w:proofErr w:type="spellStart"/>
      <w:r w:rsidRPr="007B5D49">
        <w:rPr>
          <w:rFonts w:ascii="Times New Roman" w:eastAsia="Times New Roman" w:hAnsi="Times New Roman" w:cs="Times New Roman"/>
          <w:sz w:val="24"/>
          <w:szCs w:val="24"/>
          <w:lang w:eastAsia="ru-RU"/>
        </w:rPr>
        <w:t>Мечик</w:t>
      </w:r>
      <w:proofErr w:type="spellEnd"/>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6.1 Особенности развития литературы 1930 — начала 1940-х годов</w:t>
      </w: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Творчество поэтов и писателей ХХ века</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1. Какие из «музыкальных фамилий» использовал М. А. Булгаков в романе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«Мастер и Маргарита»?</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а) Берлиоз;</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б) Гендель;</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в) Шопен;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г) Стравинский.</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2. Каких поэтов начала ХХ века можно назвать символистами?</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а) Брюсова;</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б) Маяковского;</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в) Есенина;</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г) Блока.</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3. Продолжите стихотворную строку Маяковского:</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lastRenderedPageBreak/>
        <w:t>Слава, слава, слава героям!!!</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Впрочем,</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им</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довольно воздали дани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Теперь……………..</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(поговорим о </w:t>
      </w:r>
      <w:proofErr w:type="gramStart"/>
      <w:r w:rsidRPr="007B5D49">
        <w:rPr>
          <w:rFonts w:ascii="Times New Roman" w:eastAsia="Times New Roman" w:hAnsi="Times New Roman" w:cs="Times New Roman"/>
          <w:bCs/>
          <w:sz w:val="24"/>
          <w:szCs w:val="24"/>
          <w:lang w:eastAsia="ru-RU"/>
        </w:rPr>
        <w:t>дряни</w:t>
      </w:r>
      <w:proofErr w:type="gramEnd"/>
      <w:r w:rsidRPr="007B5D49">
        <w:rPr>
          <w:rFonts w:ascii="Times New Roman" w:eastAsia="Times New Roman" w:hAnsi="Times New Roman" w:cs="Times New Roman"/>
          <w:bCs/>
          <w:sz w:val="24"/>
          <w:szCs w:val="24"/>
          <w:lang w:eastAsia="ru-RU"/>
        </w:rPr>
        <w:t>.)</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4. Первый русский лауреат Нобелевской премии, активный участник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литературной жизни русской эмиграции первой волны на Западе:</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а) Д. С. Мережковский;</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б) Вячеслав Иванов;</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в) А. Куприн;</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г) Иван Алексеевич Бунин.</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5. Какой роман начинается фразой «Велик был год и страшен </w:t>
      </w:r>
      <w:proofErr w:type="gramStart"/>
      <w:r w:rsidRPr="007B5D49">
        <w:rPr>
          <w:rFonts w:ascii="Times New Roman" w:eastAsia="Times New Roman" w:hAnsi="Times New Roman" w:cs="Times New Roman"/>
          <w:bCs/>
          <w:sz w:val="24"/>
          <w:szCs w:val="24"/>
          <w:lang w:eastAsia="ru-RU"/>
        </w:rPr>
        <w:t>по</w:t>
      </w:r>
      <w:proofErr w:type="gramEnd"/>
      <w:r w:rsidRPr="007B5D49">
        <w:rPr>
          <w:rFonts w:ascii="Times New Roman" w:eastAsia="Times New Roman" w:hAnsi="Times New Roman" w:cs="Times New Roman"/>
          <w:bCs/>
          <w:sz w:val="24"/>
          <w:szCs w:val="24"/>
          <w:lang w:eastAsia="ru-RU"/>
        </w:rPr>
        <w:t xml:space="preserve"> рождестве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proofErr w:type="gramStart"/>
      <w:r w:rsidRPr="007B5D49">
        <w:rPr>
          <w:rFonts w:ascii="Times New Roman" w:eastAsia="Times New Roman" w:hAnsi="Times New Roman" w:cs="Times New Roman"/>
          <w:bCs/>
          <w:sz w:val="24"/>
          <w:szCs w:val="24"/>
          <w:lang w:eastAsia="ru-RU"/>
        </w:rPr>
        <w:t>Христовом</w:t>
      </w:r>
      <w:proofErr w:type="gramEnd"/>
      <w:r w:rsidRPr="007B5D49">
        <w:rPr>
          <w:rFonts w:ascii="Times New Roman" w:eastAsia="Times New Roman" w:hAnsi="Times New Roman" w:cs="Times New Roman"/>
          <w:bCs/>
          <w:sz w:val="24"/>
          <w:szCs w:val="24"/>
          <w:lang w:eastAsia="ru-RU"/>
        </w:rPr>
        <w:t xml:space="preserve"> 1918 от начала же революции второй»? </w:t>
      </w:r>
      <w:proofErr w:type="gramStart"/>
      <w:r w:rsidRPr="007B5D49">
        <w:rPr>
          <w:rFonts w:ascii="Times New Roman" w:eastAsia="Times New Roman" w:hAnsi="Times New Roman" w:cs="Times New Roman"/>
          <w:bCs/>
          <w:sz w:val="24"/>
          <w:szCs w:val="24"/>
          <w:lang w:eastAsia="ru-RU"/>
        </w:rPr>
        <w:t>(«Белая гвардия».</w:t>
      </w:r>
      <w:proofErr w:type="gramEnd"/>
      <w:r w:rsidRPr="007B5D49">
        <w:rPr>
          <w:rFonts w:ascii="Times New Roman" w:eastAsia="Times New Roman" w:hAnsi="Times New Roman" w:cs="Times New Roman"/>
          <w:bCs/>
          <w:sz w:val="24"/>
          <w:szCs w:val="24"/>
          <w:lang w:eastAsia="ru-RU"/>
        </w:rPr>
        <w:t xml:space="preserve"> М. А.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proofErr w:type="gramStart"/>
      <w:r w:rsidRPr="007B5D49">
        <w:rPr>
          <w:rFonts w:ascii="Times New Roman" w:eastAsia="Times New Roman" w:hAnsi="Times New Roman" w:cs="Times New Roman"/>
          <w:bCs/>
          <w:sz w:val="24"/>
          <w:szCs w:val="24"/>
          <w:lang w:eastAsia="ru-RU"/>
        </w:rPr>
        <w:t>Булгакова.)</w:t>
      </w:r>
      <w:proofErr w:type="gramEnd"/>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6. Кто послал телеграмму: «Грузите апельсины бочками. Братья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Карамазовы».</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(Остап Бендер, роман Ильфа и Петрова «Золотой теленок».)</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7. О каком герое идет речь? Из какого произведения взят отрывок? Кто автор?</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«Он был твердо уверен, что имеет полное право на отдых, на удовольствия,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на путешествие долгое и комфортное и мало еще на что. Для такой уверенности у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него был тот резон, что, во-первых, он был богат, а во-вторых, только что приступал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к жизни, несмотря на свои пятьдесят восемь лет».</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(Господин из Сан-Франциско из одноименного рассказа И. А. Бунина.)</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8. Псевдоним одного из русских символистов, автора романа «Петербург» Б.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Н. Бугаева:</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а) Константин Бальмонт;</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б) Андрей Белый;</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в) Антон Крайний;</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г) Александр Блок.</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9. Кто из этих писателей не является лауреатом Нобелевской премии?</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а) А. Платонов;</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б) М. Булгаков;</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в) М. Шолохов;</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г) А. Солженицын.</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10. Какой эпиграф предваряет роман М. Булгакова «Мастер и Маргарита»?</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proofErr w:type="gramStart"/>
      <w:r w:rsidRPr="007B5D49">
        <w:rPr>
          <w:rFonts w:ascii="Times New Roman" w:eastAsia="Times New Roman" w:hAnsi="Times New Roman" w:cs="Times New Roman"/>
          <w:bCs/>
          <w:sz w:val="24"/>
          <w:szCs w:val="24"/>
          <w:lang w:eastAsia="ru-RU"/>
        </w:rPr>
        <w:lastRenderedPageBreak/>
        <w:t>(«Я — часть той силы, что вечно хочет зла к вечно совершает благо».</w:t>
      </w:r>
      <w:proofErr w:type="gramEnd"/>
      <w:r w:rsidRPr="007B5D49">
        <w:rPr>
          <w:rFonts w:ascii="Times New Roman" w:eastAsia="Times New Roman" w:hAnsi="Times New Roman" w:cs="Times New Roman"/>
          <w:bCs/>
          <w:sz w:val="24"/>
          <w:szCs w:val="24"/>
          <w:lang w:eastAsia="ru-RU"/>
        </w:rPr>
        <w:t xml:space="preserve"> Гете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proofErr w:type="gramStart"/>
      <w:r w:rsidRPr="007B5D49">
        <w:rPr>
          <w:rFonts w:ascii="Times New Roman" w:eastAsia="Times New Roman" w:hAnsi="Times New Roman" w:cs="Times New Roman"/>
          <w:bCs/>
          <w:sz w:val="24"/>
          <w:szCs w:val="24"/>
          <w:lang w:eastAsia="ru-RU"/>
        </w:rPr>
        <w:t>«Фауст».)</w:t>
      </w:r>
      <w:proofErr w:type="gramEnd"/>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11. Определив, по какому принципу объединены эти произведения, уберите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лишнее:</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а) В. Некрасов «В окопах Сталинграда»;</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Б. Васильев «А зори здесь тихие…»;</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А. Солженицын «Матренин двор»;</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В. Астафьев «</w:t>
      </w:r>
      <w:proofErr w:type="gramStart"/>
      <w:r w:rsidRPr="007B5D49">
        <w:rPr>
          <w:rFonts w:ascii="Times New Roman" w:eastAsia="Times New Roman" w:hAnsi="Times New Roman" w:cs="Times New Roman"/>
          <w:bCs/>
          <w:sz w:val="24"/>
          <w:szCs w:val="24"/>
          <w:lang w:eastAsia="ru-RU"/>
        </w:rPr>
        <w:t>Прокляты</w:t>
      </w:r>
      <w:proofErr w:type="gramEnd"/>
      <w:r w:rsidRPr="007B5D49">
        <w:rPr>
          <w:rFonts w:ascii="Times New Roman" w:eastAsia="Times New Roman" w:hAnsi="Times New Roman" w:cs="Times New Roman"/>
          <w:bCs/>
          <w:sz w:val="24"/>
          <w:szCs w:val="24"/>
          <w:lang w:eastAsia="ru-RU"/>
        </w:rPr>
        <w:t xml:space="preserve"> и убиты»;</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В. Кондратьев «Сашка».</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proofErr w:type="gramStart"/>
      <w:r w:rsidRPr="007B5D49">
        <w:rPr>
          <w:rFonts w:ascii="Times New Roman" w:eastAsia="Times New Roman" w:hAnsi="Times New Roman" w:cs="Times New Roman"/>
          <w:bCs/>
          <w:sz w:val="24"/>
          <w:szCs w:val="24"/>
          <w:lang w:eastAsia="ru-RU"/>
        </w:rPr>
        <w:t>(Лишнее — А. Солженицын «Матренин двор».</w:t>
      </w:r>
      <w:proofErr w:type="gramEnd"/>
      <w:r w:rsidRPr="007B5D49">
        <w:rPr>
          <w:rFonts w:ascii="Times New Roman" w:eastAsia="Times New Roman" w:hAnsi="Times New Roman" w:cs="Times New Roman"/>
          <w:bCs/>
          <w:sz w:val="24"/>
          <w:szCs w:val="24"/>
          <w:lang w:eastAsia="ru-RU"/>
        </w:rPr>
        <w:t xml:space="preserve"> Все остальные произведения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о войне.)</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б) А. Битов «Пушкинский дом»;</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Е. Замятин «Наводнение»;</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А. Белый «Петербург»;</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Т. Толстая «Река </w:t>
      </w:r>
      <w:proofErr w:type="spellStart"/>
      <w:r w:rsidRPr="007B5D49">
        <w:rPr>
          <w:rFonts w:ascii="Times New Roman" w:eastAsia="Times New Roman" w:hAnsi="Times New Roman" w:cs="Times New Roman"/>
          <w:bCs/>
          <w:sz w:val="24"/>
          <w:szCs w:val="24"/>
          <w:lang w:eastAsia="ru-RU"/>
        </w:rPr>
        <w:t>Оккервиль</w:t>
      </w:r>
      <w:proofErr w:type="spellEnd"/>
      <w:r w:rsidRPr="007B5D49">
        <w:rPr>
          <w:rFonts w:ascii="Times New Roman" w:eastAsia="Times New Roman" w:hAnsi="Times New Roman" w:cs="Times New Roman"/>
          <w:bCs/>
          <w:sz w:val="24"/>
          <w:szCs w:val="24"/>
          <w:lang w:eastAsia="ru-RU"/>
        </w:rPr>
        <w:t>»;</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М. Булгаков «Мастер и Маргарита».</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proofErr w:type="gramStart"/>
      <w:r w:rsidRPr="007B5D49">
        <w:rPr>
          <w:rFonts w:ascii="Times New Roman" w:eastAsia="Times New Roman" w:hAnsi="Times New Roman" w:cs="Times New Roman"/>
          <w:bCs/>
          <w:sz w:val="24"/>
          <w:szCs w:val="24"/>
          <w:lang w:eastAsia="ru-RU"/>
        </w:rPr>
        <w:t>(М. Булгаков «Мастер и Маргарита».</w:t>
      </w:r>
      <w:proofErr w:type="gramEnd"/>
      <w:r w:rsidRPr="007B5D49">
        <w:rPr>
          <w:rFonts w:ascii="Times New Roman" w:eastAsia="Times New Roman" w:hAnsi="Times New Roman" w:cs="Times New Roman"/>
          <w:bCs/>
          <w:sz w:val="24"/>
          <w:szCs w:val="24"/>
          <w:lang w:eastAsia="ru-RU"/>
        </w:rPr>
        <w:t xml:space="preserve"> Все остальные произведения о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proofErr w:type="gramStart"/>
      <w:r w:rsidRPr="007B5D49">
        <w:rPr>
          <w:rFonts w:ascii="Times New Roman" w:eastAsia="Times New Roman" w:hAnsi="Times New Roman" w:cs="Times New Roman"/>
          <w:bCs/>
          <w:sz w:val="24"/>
          <w:szCs w:val="24"/>
          <w:lang w:eastAsia="ru-RU"/>
        </w:rPr>
        <w:t>Петербурге.)</w:t>
      </w:r>
      <w:proofErr w:type="gramEnd"/>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12. Кому посвящены строки И. Бродского:</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Я не видел, не увижу ваших слез,</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Не услышу я шуршания колес,</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Уносящих вас к заливу, к деревам,</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По отечеству без памятника вам.</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В теплой комнате, как помнится, без книг,</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Без поклонников, но также не для них,</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Опирая на ладонь свою висок,</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Вы напишете о нас наискосок.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(Своему учителю А. А. Ахматовой.)</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13. О чем рассуждает старый цыган в рассказе М. Горького «Макар </w:t>
      </w:r>
      <w:proofErr w:type="spellStart"/>
      <w:r w:rsidRPr="007B5D49">
        <w:rPr>
          <w:rFonts w:ascii="Times New Roman" w:eastAsia="Times New Roman" w:hAnsi="Times New Roman" w:cs="Times New Roman"/>
          <w:bCs/>
          <w:sz w:val="24"/>
          <w:szCs w:val="24"/>
          <w:lang w:eastAsia="ru-RU"/>
        </w:rPr>
        <w:t>Чудра</w:t>
      </w:r>
      <w:proofErr w:type="spellEnd"/>
      <w:r w:rsidRPr="007B5D49">
        <w:rPr>
          <w:rFonts w:ascii="Times New Roman" w:eastAsia="Times New Roman" w:hAnsi="Times New Roman" w:cs="Times New Roman"/>
          <w:bCs/>
          <w:sz w:val="24"/>
          <w:szCs w:val="24"/>
          <w:lang w:eastAsia="ru-RU"/>
        </w:rPr>
        <w:t>»?</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(Старый цыган рассуждает о воле.)</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14. Установите соответствие «произведение — автор».</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а) «Жизнь и судьба» а) Платонов А.</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б) «Поединок» б) Астафьев В.</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в) «Царь-рыба» в) Ахматова А.</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г) «Живи и помни» г) Булгаков М. А.</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д) «Котлован» д) Быков В.</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lastRenderedPageBreak/>
        <w:t xml:space="preserve">е) «Реквием» е) </w:t>
      </w:r>
      <w:proofErr w:type="spellStart"/>
      <w:r w:rsidRPr="007B5D49">
        <w:rPr>
          <w:rFonts w:ascii="Times New Roman" w:eastAsia="Times New Roman" w:hAnsi="Times New Roman" w:cs="Times New Roman"/>
          <w:bCs/>
          <w:sz w:val="24"/>
          <w:szCs w:val="24"/>
          <w:lang w:eastAsia="ru-RU"/>
        </w:rPr>
        <w:t>Гроссман</w:t>
      </w:r>
      <w:proofErr w:type="spellEnd"/>
      <w:r w:rsidRPr="007B5D49">
        <w:rPr>
          <w:rFonts w:ascii="Times New Roman" w:eastAsia="Times New Roman" w:hAnsi="Times New Roman" w:cs="Times New Roman"/>
          <w:bCs/>
          <w:sz w:val="24"/>
          <w:szCs w:val="24"/>
          <w:lang w:eastAsia="ru-RU"/>
        </w:rPr>
        <w:t xml:space="preserve"> В.</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ж) «Дни </w:t>
      </w:r>
      <w:proofErr w:type="gramStart"/>
      <w:r w:rsidRPr="007B5D49">
        <w:rPr>
          <w:rFonts w:ascii="Times New Roman" w:eastAsia="Times New Roman" w:hAnsi="Times New Roman" w:cs="Times New Roman"/>
          <w:bCs/>
          <w:sz w:val="24"/>
          <w:szCs w:val="24"/>
          <w:lang w:eastAsia="ru-RU"/>
        </w:rPr>
        <w:t>Турбинных</w:t>
      </w:r>
      <w:proofErr w:type="gramEnd"/>
      <w:r w:rsidRPr="007B5D49">
        <w:rPr>
          <w:rFonts w:ascii="Times New Roman" w:eastAsia="Times New Roman" w:hAnsi="Times New Roman" w:cs="Times New Roman"/>
          <w:bCs/>
          <w:sz w:val="24"/>
          <w:szCs w:val="24"/>
          <w:lang w:eastAsia="ru-RU"/>
        </w:rPr>
        <w:t>» ж) Куприн А. И.</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з) «В списках не значился» з) Распутин В. Г.</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и) «Сотников» и) Васильев Б.</w:t>
      </w: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6.2 Марина Ивановна Цветаева(1892—1941)</w:t>
      </w:r>
    </w:p>
    <w:p w:rsidR="007B5D49" w:rsidRPr="007B5D49" w:rsidRDefault="007B5D49" w:rsidP="007B5D49">
      <w:pPr>
        <w:spacing w:before="90" w:after="0" w:line="254" w:lineRule="auto"/>
        <w:ind w:right="2249"/>
        <w:jc w:val="both"/>
        <w:rPr>
          <w:rFonts w:ascii="Times New Roman" w:eastAsia="Times New Roman" w:hAnsi="Times New Roman" w:cs="Times New Roman"/>
          <w:color w:val="333333"/>
          <w:sz w:val="24"/>
          <w:szCs w:val="24"/>
          <w:shd w:val="clear" w:color="auto" w:fill="FFFFFF"/>
          <w:lang w:eastAsia="ru-RU"/>
        </w:rPr>
      </w:pPr>
      <w:r w:rsidRPr="007B5D49">
        <w:rPr>
          <w:rFonts w:ascii="Times New Roman" w:eastAsia="Times New Roman" w:hAnsi="Times New Roman" w:cs="Times New Roman"/>
          <w:color w:val="333333"/>
          <w:sz w:val="24"/>
          <w:szCs w:val="24"/>
          <w:shd w:val="clear" w:color="auto" w:fill="FFFFFF"/>
          <w:lang w:eastAsia="ru-RU"/>
        </w:rPr>
        <w:t xml:space="preserve">1. Марина Цветаева родилась </w:t>
      </w:r>
      <w:proofErr w:type="gramStart"/>
      <w:r w:rsidRPr="007B5D49">
        <w:rPr>
          <w:rFonts w:ascii="Times New Roman" w:eastAsia="Times New Roman" w:hAnsi="Times New Roman" w:cs="Times New Roman"/>
          <w:color w:val="333333"/>
          <w:sz w:val="24"/>
          <w:szCs w:val="24"/>
          <w:shd w:val="clear" w:color="auto" w:fill="FFFFFF"/>
          <w:lang w:eastAsia="ru-RU"/>
        </w:rPr>
        <w:t>в</w:t>
      </w:r>
      <w:proofErr w:type="gramEnd"/>
      <w:r w:rsidRPr="007B5D49">
        <w:rPr>
          <w:rFonts w:ascii="Times New Roman" w:eastAsia="Times New Roman" w:hAnsi="Times New Roman" w:cs="Times New Roman"/>
          <w:color w:val="333333"/>
          <w:sz w:val="24"/>
          <w:szCs w:val="24"/>
          <w:shd w:val="clear" w:color="auto" w:fill="FFFFFF"/>
          <w:lang w:eastAsia="ru-RU"/>
        </w:rPr>
        <w:t>:</w:t>
      </w:r>
    </w:p>
    <w:p w:rsidR="007B5D49" w:rsidRPr="007B5D49" w:rsidRDefault="007B5D49" w:rsidP="007B5D49">
      <w:pPr>
        <w:spacing w:before="90" w:after="0" w:line="254" w:lineRule="auto"/>
        <w:ind w:right="2249"/>
        <w:jc w:val="both"/>
        <w:rPr>
          <w:rFonts w:ascii="Times New Roman" w:eastAsia="Times New Roman" w:hAnsi="Times New Roman" w:cs="Times New Roman"/>
          <w:color w:val="333333"/>
          <w:sz w:val="24"/>
          <w:szCs w:val="24"/>
          <w:shd w:val="clear" w:color="auto" w:fill="FFFFFF"/>
          <w:lang w:eastAsia="ru-RU"/>
        </w:rPr>
      </w:pPr>
      <w:r w:rsidRPr="007B5D49">
        <w:rPr>
          <w:rFonts w:ascii="Times New Roman" w:eastAsia="Times New Roman" w:hAnsi="Times New Roman" w:cs="Times New Roman"/>
          <w:color w:val="333333"/>
          <w:sz w:val="24"/>
          <w:szCs w:val="24"/>
          <w:shd w:val="clear" w:color="auto" w:fill="FFFFFF"/>
          <w:lang w:eastAsia="ru-RU"/>
        </w:rPr>
        <w:t xml:space="preserve">а) 1892 г. +б) 1895 </w:t>
      </w:r>
      <w:proofErr w:type="spellStart"/>
      <w:r w:rsidRPr="007B5D49">
        <w:rPr>
          <w:rFonts w:ascii="Times New Roman" w:eastAsia="Times New Roman" w:hAnsi="Times New Roman" w:cs="Times New Roman"/>
          <w:color w:val="333333"/>
          <w:sz w:val="24"/>
          <w:szCs w:val="24"/>
          <w:shd w:val="clear" w:color="auto" w:fill="FFFFFF"/>
          <w:lang w:eastAsia="ru-RU"/>
        </w:rPr>
        <w:t>г</w:t>
      </w:r>
      <w:proofErr w:type="gramStart"/>
      <w:r w:rsidRPr="007B5D49">
        <w:rPr>
          <w:rFonts w:ascii="Times New Roman" w:eastAsia="Times New Roman" w:hAnsi="Times New Roman" w:cs="Times New Roman"/>
          <w:color w:val="333333"/>
          <w:sz w:val="24"/>
          <w:szCs w:val="24"/>
          <w:shd w:val="clear" w:color="auto" w:fill="FFFFFF"/>
          <w:lang w:eastAsia="ru-RU"/>
        </w:rPr>
        <w:t>.в</w:t>
      </w:r>
      <w:proofErr w:type="spellEnd"/>
      <w:proofErr w:type="gramEnd"/>
      <w:r w:rsidRPr="007B5D49">
        <w:rPr>
          <w:rFonts w:ascii="Times New Roman" w:eastAsia="Times New Roman" w:hAnsi="Times New Roman" w:cs="Times New Roman"/>
          <w:color w:val="333333"/>
          <w:sz w:val="24"/>
          <w:szCs w:val="24"/>
          <w:shd w:val="clear" w:color="auto" w:fill="FFFFFF"/>
          <w:lang w:eastAsia="ru-RU"/>
        </w:rPr>
        <w:t>) 1890 г.</w:t>
      </w:r>
    </w:p>
    <w:p w:rsidR="007B5D49" w:rsidRPr="007B5D49" w:rsidRDefault="007B5D49" w:rsidP="007B5D49">
      <w:pPr>
        <w:shd w:val="clear" w:color="auto" w:fill="FFFFFF"/>
        <w:spacing w:after="375" w:line="240" w:lineRule="auto"/>
        <w:rPr>
          <w:rFonts w:ascii="Times New Roman" w:eastAsia="Times New Roman" w:hAnsi="Times New Roman" w:cs="Times New Roman"/>
          <w:color w:val="333333"/>
          <w:sz w:val="24"/>
          <w:szCs w:val="24"/>
          <w:lang w:eastAsia="ru-RU"/>
        </w:rPr>
      </w:pPr>
      <w:r w:rsidRPr="007B5D49">
        <w:rPr>
          <w:rFonts w:ascii="Times New Roman" w:eastAsia="Times New Roman" w:hAnsi="Times New Roman" w:cs="Times New Roman"/>
          <w:color w:val="333333"/>
          <w:sz w:val="24"/>
          <w:szCs w:val="24"/>
          <w:lang w:eastAsia="ru-RU"/>
        </w:rPr>
        <w:t>2. Марина Цветаева родилась в:</w:t>
      </w:r>
      <w:r w:rsidRPr="007B5D49">
        <w:rPr>
          <w:rFonts w:ascii="Times New Roman" w:eastAsia="Times New Roman" w:hAnsi="Times New Roman" w:cs="Times New Roman"/>
          <w:color w:val="333333"/>
          <w:sz w:val="24"/>
          <w:szCs w:val="24"/>
          <w:lang w:eastAsia="ru-RU"/>
        </w:rPr>
        <w:br/>
        <w:t>а) Киеве</w:t>
      </w:r>
      <w:r w:rsidRPr="007B5D49">
        <w:rPr>
          <w:rFonts w:ascii="Times New Roman" w:eastAsia="Times New Roman" w:hAnsi="Times New Roman" w:cs="Times New Roman"/>
          <w:color w:val="333333"/>
          <w:sz w:val="24"/>
          <w:szCs w:val="24"/>
          <w:lang w:eastAsia="ru-RU"/>
        </w:rPr>
        <w:br/>
        <w:t>б) Москве +</w:t>
      </w:r>
      <w:r w:rsidRPr="007B5D49">
        <w:rPr>
          <w:rFonts w:ascii="Times New Roman" w:eastAsia="Times New Roman" w:hAnsi="Times New Roman" w:cs="Times New Roman"/>
          <w:color w:val="333333"/>
          <w:sz w:val="24"/>
          <w:szCs w:val="24"/>
          <w:lang w:eastAsia="ru-RU"/>
        </w:rPr>
        <w:br/>
        <w:t>в) Тобольске</w:t>
      </w:r>
    </w:p>
    <w:p w:rsidR="007B5D49" w:rsidRPr="007B5D49" w:rsidRDefault="007B5D49" w:rsidP="007B5D49">
      <w:pPr>
        <w:shd w:val="clear" w:color="auto" w:fill="FFFFFF"/>
        <w:spacing w:after="375" w:line="240" w:lineRule="auto"/>
        <w:rPr>
          <w:rFonts w:ascii="Times New Roman" w:eastAsia="Times New Roman" w:hAnsi="Times New Roman" w:cs="Times New Roman"/>
          <w:color w:val="333333"/>
          <w:sz w:val="24"/>
          <w:szCs w:val="24"/>
          <w:lang w:eastAsia="ru-RU"/>
        </w:rPr>
      </w:pPr>
      <w:r w:rsidRPr="007B5D49">
        <w:rPr>
          <w:rFonts w:ascii="Times New Roman" w:eastAsia="Times New Roman" w:hAnsi="Times New Roman" w:cs="Times New Roman"/>
          <w:color w:val="333333"/>
          <w:sz w:val="24"/>
          <w:szCs w:val="24"/>
          <w:lang w:eastAsia="ru-RU"/>
        </w:rPr>
        <w:t>3. Отец Цветаевой был:</w:t>
      </w:r>
      <w:r w:rsidRPr="007B5D49">
        <w:rPr>
          <w:rFonts w:ascii="Times New Roman" w:eastAsia="Times New Roman" w:hAnsi="Times New Roman" w:cs="Times New Roman"/>
          <w:color w:val="333333"/>
          <w:sz w:val="24"/>
          <w:szCs w:val="24"/>
          <w:lang w:eastAsia="ru-RU"/>
        </w:rPr>
        <w:br/>
        <w:t>а) адвокатом</w:t>
      </w:r>
      <w:r w:rsidRPr="007B5D49">
        <w:rPr>
          <w:rFonts w:ascii="Times New Roman" w:eastAsia="Times New Roman" w:hAnsi="Times New Roman" w:cs="Times New Roman"/>
          <w:color w:val="333333"/>
          <w:sz w:val="24"/>
          <w:szCs w:val="24"/>
          <w:lang w:eastAsia="ru-RU"/>
        </w:rPr>
        <w:br/>
        <w:t>б) врачом</w:t>
      </w:r>
      <w:r w:rsidRPr="007B5D49">
        <w:rPr>
          <w:rFonts w:ascii="Times New Roman" w:eastAsia="Times New Roman" w:hAnsi="Times New Roman" w:cs="Times New Roman"/>
          <w:color w:val="333333"/>
          <w:sz w:val="24"/>
          <w:szCs w:val="24"/>
          <w:lang w:eastAsia="ru-RU"/>
        </w:rPr>
        <w:br/>
        <w:t>в) профессором +</w:t>
      </w:r>
    </w:p>
    <w:p w:rsidR="007B5D49" w:rsidRPr="007B5D49" w:rsidRDefault="007B5D49" w:rsidP="007B5D49">
      <w:pPr>
        <w:shd w:val="clear" w:color="auto" w:fill="FFFFFF"/>
        <w:spacing w:after="375" w:line="240" w:lineRule="auto"/>
        <w:rPr>
          <w:rFonts w:ascii="Times New Roman" w:eastAsia="Times New Roman" w:hAnsi="Times New Roman" w:cs="Times New Roman"/>
          <w:color w:val="333333"/>
          <w:sz w:val="24"/>
          <w:szCs w:val="24"/>
          <w:lang w:eastAsia="ru-RU"/>
        </w:rPr>
      </w:pPr>
      <w:r w:rsidRPr="007B5D49">
        <w:rPr>
          <w:rFonts w:ascii="Times New Roman" w:eastAsia="Times New Roman" w:hAnsi="Times New Roman" w:cs="Times New Roman"/>
          <w:color w:val="333333"/>
          <w:sz w:val="24"/>
          <w:szCs w:val="24"/>
          <w:lang w:eastAsia="ru-RU"/>
        </w:rPr>
        <w:t>4. Мать Цветаевой была:</w:t>
      </w:r>
      <w:r w:rsidRPr="007B5D49">
        <w:rPr>
          <w:rFonts w:ascii="Times New Roman" w:eastAsia="Times New Roman" w:hAnsi="Times New Roman" w:cs="Times New Roman"/>
          <w:color w:val="333333"/>
          <w:sz w:val="24"/>
          <w:szCs w:val="24"/>
          <w:lang w:eastAsia="ru-RU"/>
        </w:rPr>
        <w:br/>
        <w:t>а) пианисткой +</w:t>
      </w:r>
      <w:r w:rsidRPr="007B5D49">
        <w:rPr>
          <w:rFonts w:ascii="Times New Roman" w:eastAsia="Times New Roman" w:hAnsi="Times New Roman" w:cs="Times New Roman"/>
          <w:color w:val="333333"/>
          <w:sz w:val="24"/>
          <w:szCs w:val="24"/>
          <w:lang w:eastAsia="ru-RU"/>
        </w:rPr>
        <w:br/>
        <w:t>б) певицей</w:t>
      </w:r>
      <w:r w:rsidRPr="007B5D49">
        <w:rPr>
          <w:rFonts w:ascii="Times New Roman" w:eastAsia="Times New Roman" w:hAnsi="Times New Roman" w:cs="Times New Roman"/>
          <w:color w:val="333333"/>
          <w:sz w:val="24"/>
          <w:szCs w:val="24"/>
          <w:lang w:eastAsia="ru-RU"/>
        </w:rPr>
        <w:br/>
        <w:t>в) актрисой</w:t>
      </w:r>
    </w:p>
    <w:p w:rsidR="007B5D49" w:rsidRPr="007B5D49" w:rsidRDefault="007B5D49" w:rsidP="007B5D49">
      <w:pPr>
        <w:shd w:val="clear" w:color="auto" w:fill="FFFFFF"/>
        <w:spacing w:after="375" w:line="240" w:lineRule="auto"/>
        <w:rPr>
          <w:rFonts w:ascii="Times New Roman" w:eastAsia="Times New Roman" w:hAnsi="Times New Roman" w:cs="Times New Roman"/>
          <w:color w:val="333333"/>
          <w:sz w:val="24"/>
          <w:szCs w:val="24"/>
          <w:lang w:eastAsia="ru-RU"/>
        </w:rPr>
      </w:pPr>
      <w:r w:rsidRPr="007B5D49">
        <w:rPr>
          <w:rFonts w:ascii="Times New Roman" w:eastAsia="Times New Roman" w:hAnsi="Times New Roman" w:cs="Times New Roman"/>
          <w:color w:val="333333"/>
          <w:sz w:val="24"/>
          <w:szCs w:val="24"/>
          <w:lang w:eastAsia="ru-RU"/>
        </w:rPr>
        <w:t>5. В каком возрасте Цветаева начала писать стихи:</w:t>
      </w:r>
      <w:r w:rsidRPr="007B5D49">
        <w:rPr>
          <w:rFonts w:ascii="Times New Roman" w:eastAsia="Times New Roman" w:hAnsi="Times New Roman" w:cs="Times New Roman"/>
          <w:color w:val="333333"/>
          <w:sz w:val="24"/>
          <w:szCs w:val="24"/>
          <w:lang w:eastAsia="ru-RU"/>
        </w:rPr>
        <w:br/>
        <w:t>а) 15 лет</w:t>
      </w:r>
      <w:r w:rsidRPr="007B5D49">
        <w:rPr>
          <w:rFonts w:ascii="Times New Roman" w:eastAsia="Times New Roman" w:hAnsi="Times New Roman" w:cs="Times New Roman"/>
          <w:color w:val="333333"/>
          <w:sz w:val="24"/>
          <w:szCs w:val="24"/>
          <w:lang w:eastAsia="ru-RU"/>
        </w:rPr>
        <w:br/>
        <w:t>б) 12 лет</w:t>
      </w:r>
      <w:r w:rsidRPr="007B5D49">
        <w:rPr>
          <w:rFonts w:ascii="Times New Roman" w:eastAsia="Times New Roman" w:hAnsi="Times New Roman" w:cs="Times New Roman"/>
          <w:color w:val="333333"/>
          <w:sz w:val="24"/>
          <w:szCs w:val="24"/>
          <w:lang w:eastAsia="ru-RU"/>
        </w:rPr>
        <w:br/>
        <w:t>в) 6 лет +</w:t>
      </w:r>
    </w:p>
    <w:p w:rsidR="007B5D49" w:rsidRPr="007B5D49" w:rsidRDefault="007B5D49" w:rsidP="007B5D49">
      <w:pPr>
        <w:shd w:val="clear" w:color="auto" w:fill="FFFFFF"/>
        <w:spacing w:after="375" w:line="240" w:lineRule="auto"/>
        <w:rPr>
          <w:rFonts w:ascii="Times New Roman" w:eastAsia="Times New Roman" w:hAnsi="Times New Roman" w:cs="Times New Roman"/>
          <w:color w:val="333333"/>
          <w:sz w:val="24"/>
          <w:szCs w:val="24"/>
          <w:lang w:eastAsia="ru-RU"/>
        </w:rPr>
      </w:pPr>
      <w:r w:rsidRPr="007B5D49">
        <w:rPr>
          <w:rFonts w:ascii="Times New Roman" w:eastAsia="Times New Roman" w:hAnsi="Times New Roman" w:cs="Times New Roman"/>
          <w:color w:val="333333"/>
          <w:sz w:val="24"/>
          <w:szCs w:val="24"/>
          <w:lang w:eastAsia="ru-RU"/>
        </w:rPr>
        <w:t xml:space="preserve">6. </w:t>
      </w:r>
      <w:proofErr w:type="gramStart"/>
      <w:r w:rsidRPr="007B5D49">
        <w:rPr>
          <w:rFonts w:ascii="Times New Roman" w:eastAsia="Times New Roman" w:hAnsi="Times New Roman" w:cs="Times New Roman"/>
          <w:color w:val="333333"/>
          <w:sz w:val="24"/>
          <w:szCs w:val="24"/>
          <w:lang w:eastAsia="ru-RU"/>
        </w:rPr>
        <w:t>Один из языков, на котором Цветаева писала стихи с раннего возраста:</w:t>
      </w:r>
      <w:r w:rsidRPr="007B5D49">
        <w:rPr>
          <w:rFonts w:ascii="Times New Roman" w:eastAsia="Times New Roman" w:hAnsi="Times New Roman" w:cs="Times New Roman"/>
          <w:color w:val="333333"/>
          <w:sz w:val="24"/>
          <w:szCs w:val="24"/>
          <w:lang w:eastAsia="ru-RU"/>
        </w:rPr>
        <w:br/>
        <w:t>а) украинский</w:t>
      </w:r>
      <w:r w:rsidRPr="007B5D49">
        <w:rPr>
          <w:rFonts w:ascii="Times New Roman" w:eastAsia="Times New Roman" w:hAnsi="Times New Roman" w:cs="Times New Roman"/>
          <w:color w:val="333333"/>
          <w:sz w:val="24"/>
          <w:szCs w:val="24"/>
          <w:lang w:eastAsia="ru-RU"/>
        </w:rPr>
        <w:br/>
        <w:t>б) русский +</w:t>
      </w:r>
      <w:r w:rsidRPr="007B5D49">
        <w:rPr>
          <w:rFonts w:ascii="Times New Roman" w:eastAsia="Times New Roman" w:hAnsi="Times New Roman" w:cs="Times New Roman"/>
          <w:color w:val="333333"/>
          <w:sz w:val="24"/>
          <w:szCs w:val="24"/>
          <w:lang w:eastAsia="ru-RU"/>
        </w:rPr>
        <w:br/>
        <w:t>в) латышский</w:t>
      </w:r>
      <w:proofErr w:type="gramEnd"/>
    </w:p>
    <w:p w:rsidR="007B5D49" w:rsidRPr="007B5D49" w:rsidRDefault="007B5D49" w:rsidP="007B5D49">
      <w:pPr>
        <w:shd w:val="clear" w:color="auto" w:fill="FFFFFF"/>
        <w:spacing w:after="375" w:line="240" w:lineRule="auto"/>
        <w:rPr>
          <w:rFonts w:ascii="Times New Roman" w:eastAsia="Times New Roman" w:hAnsi="Times New Roman" w:cs="Times New Roman"/>
          <w:color w:val="333333"/>
          <w:sz w:val="24"/>
          <w:szCs w:val="24"/>
          <w:lang w:eastAsia="ru-RU"/>
        </w:rPr>
      </w:pPr>
      <w:r w:rsidRPr="007B5D49">
        <w:rPr>
          <w:rFonts w:ascii="Times New Roman" w:eastAsia="Times New Roman" w:hAnsi="Times New Roman" w:cs="Times New Roman"/>
          <w:color w:val="333333"/>
          <w:sz w:val="24"/>
          <w:szCs w:val="24"/>
          <w:lang w:eastAsia="ru-RU"/>
        </w:rPr>
        <w:t xml:space="preserve">7. </w:t>
      </w:r>
      <w:proofErr w:type="gramStart"/>
      <w:r w:rsidRPr="007B5D49">
        <w:rPr>
          <w:rFonts w:ascii="Times New Roman" w:eastAsia="Times New Roman" w:hAnsi="Times New Roman" w:cs="Times New Roman"/>
          <w:color w:val="333333"/>
          <w:sz w:val="24"/>
          <w:szCs w:val="24"/>
          <w:lang w:eastAsia="ru-RU"/>
        </w:rPr>
        <w:t>Один из языков, на котором Цветаева писала стихи с раннего возраста:</w:t>
      </w:r>
      <w:r w:rsidRPr="007B5D49">
        <w:rPr>
          <w:rFonts w:ascii="Times New Roman" w:eastAsia="Times New Roman" w:hAnsi="Times New Roman" w:cs="Times New Roman"/>
          <w:color w:val="333333"/>
          <w:sz w:val="24"/>
          <w:szCs w:val="24"/>
          <w:lang w:eastAsia="ru-RU"/>
        </w:rPr>
        <w:br/>
        <w:t>а) испанский</w:t>
      </w:r>
      <w:r w:rsidRPr="007B5D49">
        <w:rPr>
          <w:rFonts w:ascii="Times New Roman" w:eastAsia="Times New Roman" w:hAnsi="Times New Roman" w:cs="Times New Roman"/>
          <w:color w:val="333333"/>
          <w:sz w:val="24"/>
          <w:szCs w:val="24"/>
          <w:lang w:eastAsia="ru-RU"/>
        </w:rPr>
        <w:br/>
        <w:t>б) итальянский</w:t>
      </w:r>
      <w:r w:rsidRPr="007B5D49">
        <w:rPr>
          <w:rFonts w:ascii="Times New Roman" w:eastAsia="Times New Roman" w:hAnsi="Times New Roman" w:cs="Times New Roman"/>
          <w:color w:val="333333"/>
          <w:sz w:val="24"/>
          <w:szCs w:val="24"/>
          <w:lang w:eastAsia="ru-RU"/>
        </w:rPr>
        <w:br/>
        <w:t>в) немецкий +</w:t>
      </w:r>
      <w:proofErr w:type="gramEnd"/>
    </w:p>
    <w:p w:rsidR="007B5D49" w:rsidRPr="007B5D49" w:rsidRDefault="007B5D49" w:rsidP="007B5D49">
      <w:pPr>
        <w:shd w:val="clear" w:color="auto" w:fill="FFFFFF"/>
        <w:spacing w:after="375" w:line="240" w:lineRule="auto"/>
        <w:rPr>
          <w:rFonts w:ascii="Times New Roman" w:eastAsia="Times New Roman" w:hAnsi="Times New Roman" w:cs="Times New Roman"/>
          <w:color w:val="333333"/>
          <w:sz w:val="24"/>
          <w:szCs w:val="24"/>
          <w:lang w:eastAsia="ru-RU"/>
        </w:rPr>
      </w:pPr>
      <w:r w:rsidRPr="007B5D49">
        <w:rPr>
          <w:rFonts w:ascii="Times New Roman" w:eastAsia="Times New Roman" w:hAnsi="Times New Roman" w:cs="Times New Roman"/>
          <w:color w:val="333333"/>
          <w:sz w:val="24"/>
          <w:szCs w:val="24"/>
          <w:lang w:eastAsia="ru-RU"/>
        </w:rPr>
        <w:t xml:space="preserve">8. </w:t>
      </w:r>
      <w:proofErr w:type="gramStart"/>
      <w:r w:rsidRPr="007B5D49">
        <w:rPr>
          <w:rFonts w:ascii="Times New Roman" w:eastAsia="Times New Roman" w:hAnsi="Times New Roman" w:cs="Times New Roman"/>
          <w:color w:val="333333"/>
          <w:sz w:val="24"/>
          <w:szCs w:val="24"/>
          <w:lang w:eastAsia="ru-RU"/>
        </w:rPr>
        <w:t>Один из языков, на котором Цветаева писала стихи с раннего возраста:</w:t>
      </w:r>
      <w:r w:rsidRPr="007B5D49">
        <w:rPr>
          <w:rFonts w:ascii="Times New Roman" w:eastAsia="Times New Roman" w:hAnsi="Times New Roman" w:cs="Times New Roman"/>
          <w:color w:val="333333"/>
          <w:sz w:val="24"/>
          <w:szCs w:val="24"/>
          <w:lang w:eastAsia="ru-RU"/>
        </w:rPr>
        <w:br/>
        <w:t>а) французский +</w:t>
      </w:r>
      <w:r w:rsidRPr="007B5D49">
        <w:rPr>
          <w:rFonts w:ascii="Times New Roman" w:eastAsia="Times New Roman" w:hAnsi="Times New Roman" w:cs="Times New Roman"/>
          <w:color w:val="333333"/>
          <w:sz w:val="24"/>
          <w:szCs w:val="24"/>
          <w:lang w:eastAsia="ru-RU"/>
        </w:rPr>
        <w:br/>
        <w:t>б) чешский</w:t>
      </w:r>
      <w:r w:rsidRPr="007B5D49">
        <w:rPr>
          <w:rFonts w:ascii="Times New Roman" w:eastAsia="Times New Roman" w:hAnsi="Times New Roman" w:cs="Times New Roman"/>
          <w:color w:val="333333"/>
          <w:sz w:val="24"/>
          <w:szCs w:val="24"/>
          <w:lang w:eastAsia="ru-RU"/>
        </w:rPr>
        <w:br/>
        <w:t>в) португальский</w:t>
      </w:r>
      <w:proofErr w:type="gramEnd"/>
    </w:p>
    <w:p w:rsidR="007B5D49" w:rsidRPr="007B5D49" w:rsidRDefault="007B5D49" w:rsidP="007B5D49">
      <w:pPr>
        <w:shd w:val="clear" w:color="auto" w:fill="FFFFFF"/>
        <w:spacing w:after="375" w:line="240" w:lineRule="auto"/>
        <w:rPr>
          <w:rFonts w:ascii="Times New Roman" w:eastAsia="Times New Roman" w:hAnsi="Times New Roman" w:cs="Times New Roman"/>
          <w:color w:val="333333"/>
          <w:sz w:val="24"/>
          <w:szCs w:val="24"/>
          <w:lang w:eastAsia="ru-RU"/>
        </w:rPr>
      </w:pPr>
      <w:r w:rsidRPr="007B5D49">
        <w:rPr>
          <w:rFonts w:ascii="Times New Roman" w:eastAsia="Times New Roman" w:hAnsi="Times New Roman" w:cs="Times New Roman"/>
          <w:color w:val="333333"/>
          <w:sz w:val="24"/>
          <w:szCs w:val="24"/>
          <w:lang w:eastAsia="ru-RU"/>
        </w:rPr>
        <w:t>9. Кто привил Цветаевой страсть к стихам:</w:t>
      </w:r>
      <w:r w:rsidRPr="007B5D49">
        <w:rPr>
          <w:rFonts w:ascii="Times New Roman" w:eastAsia="Times New Roman" w:hAnsi="Times New Roman" w:cs="Times New Roman"/>
          <w:color w:val="333333"/>
          <w:sz w:val="24"/>
          <w:szCs w:val="24"/>
          <w:lang w:eastAsia="ru-RU"/>
        </w:rPr>
        <w:br/>
        <w:t>а) учителя в гимназии</w:t>
      </w:r>
      <w:r w:rsidRPr="007B5D49">
        <w:rPr>
          <w:rFonts w:ascii="Times New Roman" w:eastAsia="Times New Roman" w:hAnsi="Times New Roman" w:cs="Times New Roman"/>
          <w:color w:val="333333"/>
          <w:sz w:val="24"/>
          <w:szCs w:val="24"/>
          <w:lang w:eastAsia="ru-RU"/>
        </w:rPr>
        <w:br/>
        <w:t>б) отец</w:t>
      </w:r>
      <w:r w:rsidRPr="007B5D49">
        <w:rPr>
          <w:rFonts w:ascii="Times New Roman" w:eastAsia="Times New Roman" w:hAnsi="Times New Roman" w:cs="Times New Roman"/>
          <w:color w:val="333333"/>
          <w:sz w:val="24"/>
          <w:szCs w:val="24"/>
          <w:lang w:eastAsia="ru-RU"/>
        </w:rPr>
        <w:br/>
        <w:t>в) мать +</w:t>
      </w:r>
    </w:p>
    <w:p w:rsidR="007B5D49" w:rsidRPr="007B5D49" w:rsidRDefault="007B5D49" w:rsidP="007B5D49">
      <w:pPr>
        <w:shd w:val="clear" w:color="auto" w:fill="FFFFFF"/>
        <w:spacing w:after="375" w:line="240" w:lineRule="auto"/>
        <w:rPr>
          <w:rFonts w:ascii="Times New Roman" w:eastAsia="Times New Roman" w:hAnsi="Times New Roman" w:cs="Times New Roman"/>
          <w:color w:val="333333"/>
          <w:sz w:val="24"/>
          <w:szCs w:val="24"/>
          <w:lang w:eastAsia="ru-RU"/>
        </w:rPr>
      </w:pPr>
      <w:r w:rsidRPr="007B5D49">
        <w:rPr>
          <w:rFonts w:ascii="Times New Roman" w:eastAsia="Times New Roman" w:hAnsi="Times New Roman" w:cs="Times New Roman"/>
          <w:color w:val="333333"/>
          <w:sz w:val="24"/>
          <w:szCs w:val="24"/>
          <w:lang w:eastAsia="ru-RU"/>
        </w:rPr>
        <w:lastRenderedPageBreak/>
        <w:t>10. Верно ли утверждение «Образование Цветаева получила в 4-й Московской гимназии»:</w:t>
      </w:r>
      <w:r w:rsidRPr="007B5D49">
        <w:rPr>
          <w:rFonts w:ascii="Times New Roman" w:eastAsia="Times New Roman" w:hAnsi="Times New Roman" w:cs="Times New Roman"/>
          <w:color w:val="333333"/>
          <w:sz w:val="24"/>
          <w:szCs w:val="24"/>
          <w:lang w:eastAsia="ru-RU"/>
        </w:rPr>
        <w:br/>
        <w:t>а) да</w:t>
      </w:r>
      <w:r w:rsidRPr="007B5D49">
        <w:rPr>
          <w:rFonts w:ascii="Times New Roman" w:eastAsia="Times New Roman" w:hAnsi="Times New Roman" w:cs="Times New Roman"/>
          <w:color w:val="333333"/>
          <w:sz w:val="24"/>
          <w:szCs w:val="24"/>
          <w:lang w:eastAsia="ru-RU"/>
        </w:rPr>
        <w:br/>
        <w:t>б) нет +</w:t>
      </w:r>
      <w:r w:rsidRPr="007B5D49">
        <w:rPr>
          <w:rFonts w:ascii="Times New Roman" w:eastAsia="Times New Roman" w:hAnsi="Times New Roman" w:cs="Times New Roman"/>
          <w:color w:val="333333"/>
          <w:sz w:val="24"/>
          <w:szCs w:val="24"/>
          <w:lang w:eastAsia="ru-RU"/>
        </w:rPr>
        <w:br/>
        <w:t>в) она там проучилась всего один год</w:t>
      </w:r>
    </w:p>
    <w:p w:rsidR="007B5D49" w:rsidRPr="007B5D49" w:rsidRDefault="007B5D49" w:rsidP="007B5D49">
      <w:pPr>
        <w:shd w:val="clear" w:color="auto" w:fill="FFFFFF"/>
        <w:spacing w:after="375" w:line="240" w:lineRule="auto"/>
        <w:rPr>
          <w:rFonts w:ascii="Times New Roman" w:eastAsia="Times New Roman" w:hAnsi="Times New Roman" w:cs="Times New Roman"/>
          <w:color w:val="333333"/>
          <w:sz w:val="24"/>
          <w:szCs w:val="24"/>
          <w:lang w:eastAsia="ru-RU"/>
        </w:rPr>
      </w:pPr>
      <w:r w:rsidRPr="007B5D49">
        <w:rPr>
          <w:rFonts w:ascii="Times New Roman" w:eastAsia="Times New Roman" w:hAnsi="Times New Roman" w:cs="Times New Roman"/>
          <w:color w:val="333333"/>
          <w:sz w:val="24"/>
          <w:szCs w:val="24"/>
          <w:lang w:eastAsia="ru-RU"/>
        </w:rPr>
        <w:t>11. Что повлияло на формирование творчества Цветаевой:</w:t>
      </w:r>
      <w:r w:rsidRPr="007B5D49">
        <w:rPr>
          <w:rFonts w:ascii="Times New Roman" w:eastAsia="Times New Roman" w:hAnsi="Times New Roman" w:cs="Times New Roman"/>
          <w:color w:val="333333"/>
          <w:sz w:val="24"/>
          <w:szCs w:val="24"/>
          <w:lang w:eastAsia="ru-RU"/>
        </w:rPr>
        <w:br/>
        <w:t>а) атмосфера родительского дома +</w:t>
      </w:r>
      <w:r w:rsidRPr="007B5D49">
        <w:rPr>
          <w:rFonts w:ascii="Times New Roman" w:eastAsia="Times New Roman" w:hAnsi="Times New Roman" w:cs="Times New Roman"/>
          <w:color w:val="333333"/>
          <w:sz w:val="24"/>
          <w:szCs w:val="24"/>
          <w:lang w:eastAsia="ru-RU"/>
        </w:rPr>
        <w:br/>
        <w:t>б) влияние стихов Пушкина</w:t>
      </w:r>
      <w:r w:rsidRPr="007B5D49">
        <w:rPr>
          <w:rFonts w:ascii="Times New Roman" w:eastAsia="Times New Roman" w:hAnsi="Times New Roman" w:cs="Times New Roman"/>
          <w:color w:val="333333"/>
          <w:sz w:val="24"/>
          <w:szCs w:val="24"/>
          <w:lang w:eastAsia="ru-RU"/>
        </w:rPr>
        <w:br/>
        <w:t>в) атмосфера учебного заведения</w:t>
      </w:r>
    </w:p>
    <w:p w:rsidR="007B5D49" w:rsidRPr="007B5D49" w:rsidRDefault="007B5D49" w:rsidP="007B5D49">
      <w:pPr>
        <w:shd w:val="clear" w:color="auto" w:fill="FFFFFF"/>
        <w:spacing w:after="375" w:line="240" w:lineRule="auto"/>
        <w:rPr>
          <w:rFonts w:ascii="Times New Roman" w:eastAsia="Times New Roman" w:hAnsi="Times New Roman" w:cs="Times New Roman"/>
          <w:color w:val="333333"/>
          <w:sz w:val="24"/>
          <w:szCs w:val="24"/>
          <w:lang w:eastAsia="ru-RU"/>
        </w:rPr>
      </w:pPr>
      <w:r w:rsidRPr="007B5D49">
        <w:rPr>
          <w:rFonts w:ascii="Times New Roman" w:eastAsia="Times New Roman" w:hAnsi="Times New Roman" w:cs="Times New Roman"/>
          <w:color w:val="333333"/>
          <w:sz w:val="24"/>
          <w:szCs w:val="24"/>
          <w:lang w:eastAsia="ru-RU"/>
        </w:rPr>
        <w:t>12. Что повлияло на формирование творчества Цветаевой:</w:t>
      </w:r>
      <w:r w:rsidRPr="007B5D49">
        <w:rPr>
          <w:rFonts w:ascii="Times New Roman" w:eastAsia="Times New Roman" w:hAnsi="Times New Roman" w:cs="Times New Roman"/>
          <w:color w:val="333333"/>
          <w:sz w:val="24"/>
          <w:szCs w:val="24"/>
          <w:lang w:eastAsia="ru-RU"/>
        </w:rPr>
        <w:br/>
        <w:t>а) древние былины</w:t>
      </w:r>
      <w:r w:rsidRPr="007B5D49">
        <w:rPr>
          <w:rFonts w:ascii="Times New Roman" w:eastAsia="Times New Roman" w:hAnsi="Times New Roman" w:cs="Times New Roman"/>
          <w:color w:val="333333"/>
          <w:sz w:val="24"/>
          <w:szCs w:val="24"/>
          <w:lang w:eastAsia="ru-RU"/>
        </w:rPr>
        <w:br/>
        <w:t>б) культ античного искусства +</w:t>
      </w:r>
      <w:r w:rsidRPr="007B5D49">
        <w:rPr>
          <w:rFonts w:ascii="Times New Roman" w:eastAsia="Times New Roman" w:hAnsi="Times New Roman" w:cs="Times New Roman"/>
          <w:color w:val="333333"/>
          <w:sz w:val="24"/>
          <w:szCs w:val="24"/>
          <w:lang w:eastAsia="ru-RU"/>
        </w:rPr>
        <w:br/>
        <w:t>в) культ Христианства</w:t>
      </w:r>
    </w:p>
    <w:p w:rsidR="007B5D49" w:rsidRPr="007B5D49" w:rsidRDefault="007B5D49" w:rsidP="007B5D49">
      <w:pPr>
        <w:shd w:val="clear" w:color="auto" w:fill="FFFFFF"/>
        <w:spacing w:after="375" w:line="240" w:lineRule="auto"/>
        <w:rPr>
          <w:rFonts w:ascii="Times New Roman" w:eastAsia="Times New Roman" w:hAnsi="Times New Roman" w:cs="Times New Roman"/>
          <w:color w:val="333333"/>
          <w:sz w:val="24"/>
          <w:szCs w:val="24"/>
          <w:lang w:eastAsia="ru-RU"/>
        </w:rPr>
      </w:pPr>
      <w:r w:rsidRPr="007B5D49">
        <w:rPr>
          <w:rFonts w:ascii="Times New Roman" w:eastAsia="Times New Roman" w:hAnsi="Times New Roman" w:cs="Times New Roman"/>
          <w:color w:val="333333"/>
          <w:sz w:val="24"/>
          <w:szCs w:val="24"/>
          <w:lang w:eastAsia="ru-RU"/>
        </w:rPr>
        <w:t>13. Что повлияло на формирование творчества Цветаевой:</w:t>
      </w:r>
      <w:r w:rsidRPr="007B5D49">
        <w:rPr>
          <w:rFonts w:ascii="Times New Roman" w:eastAsia="Times New Roman" w:hAnsi="Times New Roman" w:cs="Times New Roman"/>
          <w:color w:val="333333"/>
          <w:sz w:val="24"/>
          <w:szCs w:val="24"/>
          <w:lang w:eastAsia="ru-RU"/>
        </w:rPr>
        <w:br/>
        <w:t>а) увлечение поэзией Блока +</w:t>
      </w:r>
      <w:r w:rsidRPr="007B5D49">
        <w:rPr>
          <w:rFonts w:ascii="Times New Roman" w:eastAsia="Times New Roman" w:hAnsi="Times New Roman" w:cs="Times New Roman"/>
          <w:color w:val="333333"/>
          <w:sz w:val="24"/>
          <w:szCs w:val="24"/>
          <w:lang w:eastAsia="ru-RU"/>
        </w:rPr>
        <w:br/>
        <w:t>б) увлечение поэзией Лермонтова</w:t>
      </w:r>
      <w:r w:rsidRPr="007B5D49">
        <w:rPr>
          <w:rFonts w:ascii="Times New Roman" w:eastAsia="Times New Roman" w:hAnsi="Times New Roman" w:cs="Times New Roman"/>
          <w:color w:val="333333"/>
          <w:sz w:val="24"/>
          <w:szCs w:val="24"/>
          <w:lang w:eastAsia="ru-RU"/>
        </w:rPr>
        <w:br/>
        <w:t>в) влияние стихов Жуковского</w:t>
      </w:r>
    </w:p>
    <w:p w:rsidR="007B5D49" w:rsidRPr="007B5D49" w:rsidRDefault="007B5D49" w:rsidP="007B5D49">
      <w:pPr>
        <w:shd w:val="clear" w:color="auto" w:fill="FFFFFF"/>
        <w:spacing w:after="375" w:line="240" w:lineRule="auto"/>
        <w:rPr>
          <w:rFonts w:ascii="Times New Roman" w:eastAsia="Times New Roman" w:hAnsi="Times New Roman" w:cs="Times New Roman"/>
          <w:color w:val="333333"/>
          <w:sz w:val="24"/>
          <w:szCs w:val="24"/>
          <w:lang w:eastAsia="ru-RU"/>
        </w:rPr>
      </w:pPr>
      <w:r w:rsidRPr="007B5D49">
        <w:rPr>
          <w:rFonts w:ascii="Times New Roman" w:eastAsia="Times New Roman" w:hAnsi="Times New Roman" w:cs="Times New Roman"/>
          <w:color w:val="333333"/>
          <w:sz w:val="24"/>
          <w:szCs w:val="24"/>
          <w:lang w:eastAsia="ru-RU"/>
        </w:rPr>
        <w:t>14. Какой сборник стихов не принадлежит Цветаевой:</w:t>
      </w:r>
      <w:r w:rsidRPr="007B5D49">
        <w:rPr>
          <w:rFonts w:ascii="Times New Roman" w:eastAsia="Times New Roman" w:hAnsi="Times New Roman" w:cs="Times New Roman"/>
          <w:color w:val="333333"/>
          <w:sz w:val="24"/>
          <w:szCs w:val="24"/>
          <w:lang w:eastAsia="ru-RU"/>
        </w:rPr>
        <w:br/>
        <w:t>а) «Юношеские стихи»</w:t>
      </w:r>
      <w:r w:rsidRPr="007B5D49">
        <w:rPr>
          <w:rFonts w:ascii="Times New Roman" w:eastAsia="Times New Roman" w:hAnsi="Times New Roman" w:cs="Times New Roman"/>
          <w:color w:val="333333"/>
          <w:sz w:val="24"/>
          <w:szCs w:val="24"/>
          <w:lang w:eastAsia="ru-RU"/>
        </w:rPr>
        <w:br/>
        <w:t>б) «Волшебный фонарь»</w:t>
      </w:r>
      <w:r w:rsidRPr="007B5D49">
        <w:rPr>
          <w:rFonts w:ascii="Times New Roman" w:eastAsia="Times New Roman" w:hAnsi="Times New Roman" w:cs="Times New Roman"/>
          <w:color w:val="333333"/>
          <w:sz w:val="24"/>
          <w:szCs w:val="24"/>
          <w:lang w:eastAsia="ru-RU"/>
        </w:rPr>
        <w:br/>
        <w:t>в) «Жемчуга» +</w:t>
      </w:r>
    </w:p>
    <w:p w:rsidR="007B5D49" w:rsidRPr="007B5D49" w:rsidRDefault="007B5D49" w:rsidP="007B5D49">
      <w:pPr>
        <w:shd w:val="clear" w:color="auto" w:fill="FFFFFF"/>
        <w:spacing w:after="375" w:line="240" w:lineRule="auto"/>
        <w:rPr>
          <w:rFonts w:ascii="Times New Roman" w:eastAsia="Times New Roman" w:hAnsi="Times New Roman" w:cs="Times New Roman"/>
          <w:color w:val="333333"/>
          <w:sz w:val="24"/>
          <w:szCs w:val="24"/>
          <w:lang w:eastAsia="ru-RU"/>
        </w:rPr>
      </w:pPr>
      <w:r w:rsidRPr="007B5D49">
        <w:rPr>
          <w:rFonts w:ascii="Times New Roman" w:eastAsia="Times New Roman" w:hAnsi="Times New Roman" w:cs="Times New Roman"/>
          <w:color w:val="333333"/>
          <w:sz w:val="24"/>
          <w:szCs w:val="24"/>
          <w:lang w:eastAsia="ru-RU"/>
        </w:rPr>
        <w:t>15. Какой сборник стихов принадлежит Цветаевой:</w:t>
      </w:r>
      <w:r w:rsidRPr="007B5D49">
        <w:rPr>
          <w:rFonts w:ascii="Times New Roman" w:eastAsia="Times New Roman" w:hAnsi="Times New Roman" w:cs="Times New Roman"/>
          <w:color w:val="333333"/>
          <w:sz w:val="24"/>
          <w:szCs w:val="24"/>
          <w:lang w:eastAsia="ru-RU"/>
        </w:rPr>
        <w:br/>
        <w:t>а) «Волшебный фонарь» +</w:t>
      </w:r>
      <w:r w:rsidRPr="007B5D49">
        <w:rPr>
          <w:rFonts w:ascii="Times New Roman" w:eastAsia="Times New Roman" w:hAnsi="Times New Roman" w:cs="Times New Roman"/>
          <w:color w:val="333333"/>
          <w:sz w:val="24"/>
          <w:szCs w:val="24"/>
          <w:lang w:eastAsia="ru-RU"/>
        </w:rPr>
        <w:br/>
        <w:t>б) «Волшебный свет»</w:t>
      </w:r>
      <w:r w:rsidRPr="007B5D49">
        <w:rPr>
          <w:rFonts w:ascii="Times New Roman" w:eastAsia="Times New Roman" w:hAnsi="Times New Roman" w:cs="Times New Roman"/>
          <w:color w:val="333333"/>
          <w:sz w:val="24"/>
          <w:szCs w:val="24"/>
          <w:lang w:eastAsia="ru-RU"/>
        </w:rPr>
        <w:br/>
        <w:t>в) «Магический фонарь»</w:t>
      </w:r>
    </w:p>
    <w:p w:rsidR="007B5D49" w:rsidRPr="007B5D49" w:rsidRDefault="007B5D49" w:rsidP="007B5D49">
      <w:pPr>
        <w:spacing w:after="375"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16. Какой сборник стихов принадлежит Цветаевой:</w:t>
      </w:r>
      <w:r w:rsidRPr="007B5D49">
        <w:rPr>
          <w:rFonts w:ascii="Times New Roman" w:eastAsia="Times New Roman" w:hAnsi="Times New Roman" w:cs="Times New Roman"/>
          <w:sz w:val="24"/>
          <w:szCs w:val="24"/>
          <w:lang w:eastAsia="ru-RU"/>
        </w:rPr>
        <w:br/>
        <w:t>а) «Взрослые стихи»</w:t>
      </w:r>
      <w:r w:rsidRPr="007B5D49">
        <w:rPr>
          <w:rFonts w:ascii="Times New Roman" w:eastAsia="Times New Roman" w:hAnsi="Times New Roman" w:cs="Times New Roman"/>
          <w:sz w:val="24"/>
          <w:szCs w:val="24"/>
          <w:lang w:eastAsia="ru-RU"/>
        </w:rPr>
        <w:br/>
        <w:t>б) «Юношеские стихи» +</w:t>
      </w:r>
      <w:r w:rsidRPr="007B5D49">
        <w:rPr>
          <w:rFonts w:ascii="Times New Roman" w:eastAsia="Times New Roman" w:hAnsi="Times New Roman" w:cs="Times New Roman"/>
          <w:sz w:val="24"/>
          <w:szCs w:val="24"/>
          <w:lang w:eastAsia="ru-RU"/>
        </w:rPr>
        <w:br/>
        <w:t>в) «Детские стихи»</w:t>
      </w:r>
    </w:p>
    <w:p w:rsidR="007B5D49" w:rsidRPr="007B5D49" w:rsidRDefault="007B5D49" w:rsidP="007B5D49">
      <w:pPr>
        <w:spacing w:after="375"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17. Какой сборник стихов принадлежит Цветаевой:</w:t>
      </w:r>
      <w:r w:rsidRPr="007B5D49">
        <w:rPr>
          <w:rFonts w:ascii="Times New Roman" w:eastAsia="Times New Roman" w:hAnsi="Times New Roman" w:cs="Times New Roman"/>
          <w:sz w:val="24"/>
          <w:szCs w:val="24"/>
          <w:lang w:eastAsia="ru-RU"/>
        </w:rPr>
        <w:br/>
        <w:t>а) «Утренний альбом»</w:t>
      </w:r>
      <w:r w:rsidRPr="007B5D49">
        <w:rPr>
          <w:rFonts w:ascii="Times New Roman" w:eastAsia="Times New Roman" w:hAnsi="Times New Roman" w:cs="Times New Roman"/>
          <w:sz w:val="24"/>
          <w:szCs w:val="24"/>
          <w:lang w:eastAsia="ru-RU"/>
        </w:rPr>
        <w:br/>
        <w:t>б) «Вечерний променад»</w:t>
      </w:r>
      <w:r w:rsidRPr="007B5D49">
        <w:rPr>
          <w:rFonts w:ascii="Times New Roman" w:eastAsia="Times New Roman" w:hAnsi="Times New Roman" w:cs="Times New Roman"/>
          <w:sz w:val="24"/>
          <w:szCs w:val="24"/>
          <w:lang w:eastAsia="ru-RU"/>
        </w:rPr>
        <w:br/>
        <w:t>в) «Вечерний альбом» +</w:t>
      </w:r>
    </w:p>
    <w:p w:rsidR="007B5D49" w:rsidRPr="007B5D49" w:rsidRDefault="007B5D49" w:rsidP="007B5D49">
      <w:pPr>
        <w:spacing w:after="375"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18. Почему Цветаева уехала из России:</w:t>
      </w:r>
      <w:r w:rsidRPr="007B5D49">
        <w:rPr>
          <w:rFonts w:ascii="Times New Roman" w:eastAsia="Times New Roman" w:hAnsi="Times New Roman" w:cs="Times New Roman"/>
          <w:sz w:val="24"/>
          <w:szCs w:val="24"/>
          <w:lang w:eastAsia="ru-RU"/>
        </w:rPr>
        <w:br/>
        <w:t>а) уехала вслед за сыном</w:t>
      </w:r>
      <w:r w:rsidRPr="007B5D49">
        <w:rPr>
          <w:rFonts w:ascii="Times New Roman" w:eastAsia="Times New Roman" w:hAnsi="Times New Roman" w:cs="Times New Roman"/>
          <w:sz w:val="24"/>
          <w:szCs w:val="24"/>
          <w:lang w:eastAsia="ru-RU"/>
        </w:rPr>
        <w:br/>
        <w:t>б) поехала за границу к мужу +</w:t>
      </w:r>
      <w:r w:rsidRPr="007B5D49">
        <w:rPr>
          <w:rFonts w:ascii="Times New Roman" w:eastAsia="Times New Roman" w:hAnsi="Times New Roman" w:cs="Times New Roman"/>
          <w:sz w:val="24"/>
          <w:szCs w:val="24"/>
          <w:lang w:eastAsia="ru-RU"/>
        </w:rPr>
        <w:br/>
        <w:t>в) не приняла революцию</w:t>
      </w:r>
    </w:p>
    <w:p w:rsidR="007B5D49" w:rsidRPr="007B5D49" w:rsidRDefault="007B5D49" w:rsidP="007B5D49">
      <w:pPr>
        <w:spacing w:after="375"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19. Кто назвал трилогию Цветаевой «Лучшей в мире поэмой о любви»:</w:t>
      </w:r>
      <w:r w:rsidRPr="007B5D49">
        <w:rPr>
          <w:rFonts w:ascii="Times New Roman" w:eastAsia="Times New Roman" w:hAnsi="Times New Roman" w:cs="Times New Roman"/>
          <w:sz w:val="24"/>
          <w:szCs w:val="24"/>
          <w:lang w:eastAsia="ru-RU"/>
        </w:rPr>
        <w:br/>
        <w:t>а) Эфрон</w:t>
      </w:r>
      <w:r w:rsidRPr="007B5D49">
        <w:rPr>
          <w:rFonts w:ascii="Times New Roman" w:eastAsia="Times New Roman" w:hAnsi="Times New Roman" w:cs="Times New Roman"/>
          <w:sz w:val="24"/>
          <w:szCs w:val="24"/>
          <w:lang w:eastAsia="ru-RU"/>
        </w:rPr>
        <w:br/>
        <w:t>б) Блок</w:t>
      </w:r>
      <w:r w:rsidRPr="007B5D49">
        <w:rPr>
          <w:rFonts w:ascii="Times New Roman" w:eastAsia="Times New Roman" w:hAnsi="Times New Roman" w:cs="Times New Roman"/>
          <w:sz w:val="24"/>
          <w:szCs w:val="24"/>
          <w:lang w:eastAsia="ru-RU"/>
        </w:rPr>
        <w:br/>
        <w:t>в) Пастернак +</w:t>
      </w:r>
    </w:p>
    <w:p w:rsidR="007B5D49" w:rsidRPr="007B5D49" w:rsidRDefault="007B5D49" w:rsidP="007B5D49">
      <w:pPr>
        <w:shd w:val="clear" w:color="auto" w:fill="FFFFFF"/>
        <w:spacing w:after="375" w:line="240" w:lineRule="auto"/>
        <w:rPr>
          <w:rFonts w:ascii="Times New Roman" w:eastAsia="Times New Roman" w:hAnsi="Times New Roman" w:cs="Times New Roman"/>
          <w:color w:val="333333"/>
          <w:sz w:val="24"/>
          <w:szCs w:val="24"/>
          <w:lang w:eastAsia="ru-RU"/>
        </w:rPr>
      </w:pPr>
      <w:r w:rsidRPr="007B5D49">
        <w:rPr>
          <w:rFonts w:ascii="Times New Roman" w:eastAsia="Times New Roman" w:hAnsi="Times New Roman" w:cs="Times New Roman"/>
          <w:color w:val="333333"/>
          <w:sz w:val="24"/>
          <w:szCs w:val="24"/>
          <w:lang w:eastAsia="ru-RU"/>
        </w:rPr>
        <w:lastRenderedPageBreak/>
        <w:t>20. Одна из черт, присущая поэзии и прозе Цветаевой:</w:t>
      </w:r>
      <w:r w:rsidRPr="007B5D49">
        <w:rPr>
          <w:rFonts w:ascii="Times New Roman" w:eastAsia="Times New Roman" w:hAnsi="Times New Roman" w:cs="Times New Roman"/>
          <w:color w:val="333333"/>
          <w:sz w:val="24"/>
          <w:szCs w:val="24"/>
          <w:lang w:eastAsia="ru-RU"/>
        </w:rPr>
        <w:br/>
        <w:t>а) уравновешенность</w:t>
      </w:r>
      <w:r w:rsidRPr="007B5D49">
        <w:rPr>
          <w:rFonts w:ascii="Times New Roman" w:eastAsia="Times New Roman" w:hAnsi="Times New Roman" w:cs="Times New Roman"/>
          <w:color w:val="333333"/>
          <w:sz w:val="24"/>
          <w:szCs w:val="24"/>
          <w:lang w:eastAsia="ru-RU"/>
        </w:rPr>
        <w:br/>
        <w:t>б) напряженность мысли +</w:t>
      </w:r>
      <w:r w:rsidRPr="007B5D49">
        <w:rPr>
          <w:rFonts w:ascii="Times New Roman" w:eastAsia="Times New Roman" w:hAnsi="Times New Roman" w:cs="Times New Roman"/>
          <w:color w:val="333333"/>
          <w:sz w:val="24"/>
          <w:szCs w:val="24"/>
          <w:lang w:eastAsia="ru-RU"/>
        </w:rPr>
        <w:br/>
        <w:t>в) безграничность мысли</w:t>
      </w:r>
    </w:p>
    <w:p w:rsidR="007B5D49" w:rsidRPr="007B5D49" w:rsidRDefault="007B5D49" w:rsidP="007B5D49">
      <w:pPr>
        <w:shd w:val="clear" w:color="auto" w:fill="FFFFFF"/>
        <w:spacing w:after="375" w:line="240" w:lineRule="auto"/>
        <w:rPr>
          <w:rFonts w:ascii="Times New Roman" w:eastAsia="Times New Roman" w:hAnsi="Times New Roman" w:cs="Times New Roman"/>
          <w:color w:val="333333"/>
          <w:sz w:val="24"/>
          <w:szCs w:val="24"/>
          <w:lang w:eastAsia="ru-RU"/>
        </w:rPr>
      </w:pPr>
      <w:r w:rsidRPr="007B5D49">
        <w:rPr>
          <w:rFonts w:ascii="Times New Roman" w:eastAsia="Times New Roman" w:hAnsi="Times New Roman" w:cs="Times New Roman"/>
          <w:color w:val="333333"/>
          <w:sz w:val="24"/>
          <w:szCs w:val="24"/>
          <w:lang w:eastAsia="ru-RU"/>
        </w:rPr>
        <w:t>21. Одна из черт, присущая поэзии и прозе Цветаевой:</w:t>
      </w:r>
      <w:r w:rsidRPr="007B5D49">
        <w:rPr>
          <w:rFonts w:ascii="Times New Roman" w:eastAsia="Times New Roman" w:hAnsi="Times New Roman" w:cs="Times New Roman"/>
          <w:color w:val="333333"/>
          <w:sz w:val="24"/>
          <w:szCs w:val="24"/>
          <w:lang w:eastAsia="ru-RU"/>
        </w:rPr>
        <w:br/>
        <w:t>а) повышенная эмоциональность +</w:t>
      </w:r>
      <w:r w:rsidRPr="007B5D49">
        <w:rPr>
          <w:rFonts w:ascii="Times New Roman" w:eastAsia="Times New Roman" w:hAnsi="Times New Roman" w:cs="Times New Roman"/>
          <w:color w:val="333333"/>
          <w:sz w:val="24"/>
          <w:szCs w:val="24"/>
          <w:lang w:eastAsia="ru-RU"/>
        </w:rPr>
        <w:br/>
        <w:t>б) отсутствие эмоциональности</w:t>
      </w:r>
      <w:r w:rsidRPr="007B5D49">
        <w:rPr>
          <w:rFonts w:ascii="Times New Roman" w:eastAsia="Times New Roman" w:hAnsi="Times New Roman" w:cs="Times New Roman"/>
          <w:color w:val="333333"/>
          <w:sz w:val="24"/>
          <w:szCs w:val="24"/>
          <w:lang w:eastAsia="ru-RU"/>
        </w:rPr>
        <w:br/>
        <w:t>в) уравновешенность</w:t>
      </w:r>
    </w:p>
    <w:p w:rsidR="007B5D49" w:rsidRPr="007B5D49" w:rsidRDefault="007B5D49" w:rsidP="007B5D49">
      <w:pPr>
        <w:shd w:val="clear" w:color="auto" w:fill="FFFFFF"/>
        <w:spacing w:after="375" w:line="240" w:lineRule="auto"/>
        <w:rPr>
          <w:rFonts w:ascii="Times New Roman" w:eastAsia="Times New Roman" w:hAnsi="Times New Roman" w:cs="Times New Roman"/>
          <w:color w:val="333333"/>
          <w:sz w:val="24"/>
          <w:szCs w:val="24"/>
          <w:lang w:eastAsia="ru-RU"/>
        </w:rPr>
      </w:pPr>
      <w:r w:rsidRPr="007B5D49">
        <w:rPr>
          <w:rFonts w:ascii="Times New Roman" w:eastAsia="Times New Roman" w:hAnsi="Times New Roman" w:cs="Times New Roman"/>
          <w:color w:val="333333"/>
          <w:sz w:val="24"/>
          <w:szCs w:val="24"/>
          <w:lang w:eastAsia="ru-RU"/>
        </w:rPr>
        <w:t>22. Одна из черт, присущая поэзии и прозе Цветаевой:</w:t>
      </w:r>
      <w:r w:rsidRPr="007B5D49">
        <w:rPr>
          <w:rFonts w:ascii="Times New Roman" w:eastAsia="Times New Roman" w:hAnsi="Times New Roman" w:cs="Times New Roman"/>
          <w:color w:val="333333"/>
          <w:sz w:val="24"/>
          <w:szCs w:val="24"/>
          <w:lang w:eastAsia="ru-RU"/>
        </w:rPr>
        <w:br/>
        <w:t>а) спокойствие</w:t>
      </w:r>
      <w:r w:rsidRPr="007B5D49">
        <w:rPr>
          <w:rFonts w:ascii="Times New Roman" w:eastAsia="Times New Roman" w:hAnsi="Times New Roman" w:cs="Times New Roman"/>
          <w:color w:val="333333"/>
          <w:sz w:val="24"/>
          <w:szCs w:val="24"/>
          <w:lang w:eastAsia="ru-RU"/>
        </w:rPr>
        <w:br/>
        <w:t>б) метафоричность +</w:t>
      </w:r>
      <w:r w:rsidRPr="007B5D49">
        <w:rPr>
          <w:rFonts w:ascii="Times New Roman" w:eastAsia="Times New Roman" w:hAnsi="Times New Roman" w:cs="Times New Roman"/>
          <w:color w:val="333333"/>
          <w:sz w:val="24"/>
          <w:szCs w:val="24"/>
          <w:lang w:eastAsia="ru-RU"/>
        </w:rPr>
        <w:br/>
        <w:t>в) аморфность</w:t>
      </w:r>
    </w:p>
    <w:p w:rsidR="007B5D49" w:rsidRPr="007B5D49" w:rsidRDefault="007B5D49" w:rsidP="007B5D49">
      <w:pPr>
        <w:shd w:val="clear" w:color="auto" w:fill="FFFFFF"/>
        <w:spacing w:after="375" w:line="240" w:lineRule="auto"/>
        <w:rPr>
          <w:rFonts w:ascii="Times New Roman" w:eastAsia="Times New Roman" w:hAnsi="Times New Roman" w:cs="Times New Roman"/>
          <w:color w:val="333333"/>
          <w:sz w:val="24"/>
          <w:szCs w:val="24"/>
          <w:lang w:eastAsia="ru-RU"/>
        </w:rPr>
      </w:pPr>
      <w:r w:rsidRPr="007B5D49">
        <w:rPr>
          <w:rFonts w:ascii="Times New Roman" w:eastAsia="Times New Roman" w:hAnsi="Times New Roman" w:cs="Times New Roman"/>
          <w:color w:val="333333"/>
          <w:sz w:val="24"/>
          <w:szCs w:val="24"/>
          <w:lang w:eastAsia="ru-RU"/>
        </w:rPr>
        <w:t>23. Где обучалась Марина Цветаева:</w:t>
      </w:r>
      <w:r w:rsidRPr="007B5D49">
        <w:rPr>
          <w:rFonts w:ascii="Times New Roman" w:eastAsia="Times New Roman" w:hAnsi="Times New Roman" w:cs="Times New Roman"/>
          <w:color w:val="333333"/>
          <w:sz w:val="24"/>
          <w:szCs w:val="24"/>
          <w:lang w:eastAsia="ru-RU"/>
        </w:rPr>
        <w:br/>
        <w:t>а) в пансионах Дании</w:t>
      </w:r>
      <w:r w:rsidRPr="007B5D49">
        <w:rPr>
          <w:rFonts w:ascii="Times New Roman" w:eastAsia="Times New Roman" w:hAnsi="Times New Roman" w:cs="Times New Roman"/>
          <w:color w:val="333333"/>
          <w:sz w:val="24"/>
          <w:szCs w:val="24"/>
          <w:lang w:eastAsia="ru-RU"/>
        </w:rPr>
        <w:br/>
        <w:t>б) в пансионах Бельгии</w:t>
      </w:r>
      <w:r w:rsidRPr="007B5D49">
        <w:rPr>
          <w:rFonts w:ascii="Times New Roman" w:eastAsia="Times New Roman" w:hAnsi="Times New Roman" w:cs="Times New Roman"/>
          <w:color w:val="333333"/>
          <w:sz w:val="24"/>
          <w:szCs w:val="24"/>
          <w:lang w:eastAsia="ru-RU"/>
        </w:rPr>
        <w:br/>
        <w:t>в) в пансионах Швейцарии +</w:t>
      </w:r>
    </w:p>
    <w:p w:rsidR="007B5D49" w:rsidRPr="007B5D49" w:rsidRDefault="007B5D49" w:rsidP="007B5D49">
      <w:pPr>
        <w:shd w:val="clear" w:color="auto" w:fill="FFFFFF"/>
        <w:spacing w:after="375" w:line="240" w:lineRule="auto"/>
        <w:rPr>
          <w:rFonts w:ascii="Times New Roman" w:eastAsia="Times New Roman" w:hAnsi="Times New Roman" w:cs="Times New Roman"/>
          <w:color w:val="333333"/>
          <w:sz w:val="24"/>
          <w:szCs w:val="24"/>
          <w:lang w:eastAsia="ru-RU"/>
        </w:rPr>
      </w:pPr>
      <w:r w:rsidRPr="007B5D49">
        <w:rPr>
          <w:rFonts w:ascii="Times New Roman" w:eastAsia="Times New Roman" w:hAnsi="Times New Roman" w:cs="Times New Roman"/>
          <w:color w:val="333333"/>
          <w:sz w:val="24"/>
          <w:szCs w:val="24"/>
          <w:lang w:eastAsia="ru-RU"/>
        </w:rPr>
        <w:t>24. Где обучалась Марина Цветаева:</w:t>
      </w:r>
      <w:r w:rsidRPr="007B5D49">
        <w:rPr>
          <w:rFonts w:ascii="Times New Roman" w:eastAsia="Times New Roman" w:hAnsi="Times New Roman" w:cs="Times New Roman"/>
          <w:color w:val="333333"/>
          <w:sz w:val="24"/>
          <w:szCs w:val="24"/>
          <w:lang w:eastAsia="ru-RU"/>
        </w:rPr>
        <w:br/>
        <w:t>а) в пансионах Италии</w:t>
      </w:r>
      <w:r w:rsidRPr="007B5D49">
        <w:rPr>
          <w:rFonts w:ascii="Times New Roman" w:eastAsia="Times New Roman" w:hAnsi="Times New Roman" w:cs="Times New Roman"/>
          <w:color w:val="333333"/>
          <w:sz w:val="24"/>
          <w:szCs w:val="24"/>
          <w:lang w:eastAsia="ru-RU"/>
        </w:rPr>
        <w:br/>
        <w:t>б) в пансионах Германии +</w:t>
      </w:r>
      <w:r w:rsidRPr="007B5D49">
        <w:rPr>
          <w:rFonts w:ascii="Times New Roman" w:eastAsia="Times New Roman" w:hAnsi="Times New Roman" w:cs="Times New Roman"/>
          <w:color w:val="333333"/>
          <w:sz w:val="24"/>
          <w:szCs w:val="24"/>
          <w:lang w:eastAsia="ru-RU"/>
        </w:rPr>
        <w:br/>
        <w:t>в) в пансионах Испании</w:t>
      </w:r>
    </w:p>
    <w:p w:rsidR="007B5D49" w:rsidRPr="007B5D49" w:rsidRDefault="007B5D49" w:rsidP="007B5D49">
      <w:pPr>
        <w:shd w:val="clear" w:color="auto" w:fill="FFFFFF"/>
        <w:spacing w:after="375" w:line="240" w:lineRule="auto"/>
        <w:rPr>
          <w:rFonts w:ascii="Times New Roman" w:eastAsia="Times New Roman" w:hAnsi="Times New Roman" w:cs="Times New Roman"/>
          <w:color w:val="333333"/>
          <w:sz w:val="24"/>
          <w:szCs w:val="24"/>
          <w:lang w:eastAsia="ru-RU"/>
        </w:rPr>
      </w:pPr>
      <w:r w:rsidRPr="007B5D49">
        <w:rPr>
          <w:rFonts w:ascii="Times New Roman" w:eastAsia="Times New Roman" w:hAnsi="Times New Roman" w:cs="Times New Roman"/>
          <w:color w:val="333333"/>
          <w:sz w:val="24"/>
          <w:szCs w:val="24"/>
          <w:lang w:eastAsia="ru-RU"/>
        </w:rPr>
        <w:t>25. Где обучалась Марина Цветаева:</w:t>
      </w:r>
      <w:r w:rsidRPr="007B5D49">
        <w:rPr>
          <w:rFonts w:ascii="Times New Roman" w:eastAsia="Times New Roman" w:hAnsi="Times New Roman" w:cs="Times New Roman"/>
          <w:color w:val="333333"/>
          <w:sz w:val="24"/>
          <w:szCs w:val="24"/>
          <w:lang w:eastAsia="ru-RU"/>
        </w:rPr>
        <w:br/>
        <w:t>а) в пансионах России</w:t>
      </w:r>
      <w:r w:rsidRPr="007B5D49">
        <w:rPr>
          <w:rFonts w:ascii="Times New Roman" w:eastAsia="Times New Roman" w:hAnsi="Times New Roman" w:cs="Times New Roman"/>
          <w:color w:val="333333"/>
          <w:sz w:val="24"/>
          <w:szCs w:val="24"/>
          <w:lang w:eastAsia="ru-RU"/>
        </w:rPr>
        <w:br/>
        <w:t>б) в пансионах Швеции</w:t>
      </w:r>
      <w:r w:rsidRPr="007B5D49">
        <w:rPr>
          <w:rFonts w:ascii="Times New Roman" w:eastAsia="Times New Roman" w:hAnsi="Times New Roman" w:cs="Times New Roman"/>
          <w:color w:val="333333"/>
          <w:sz w:val="24"/>
          <w:szCs w:val="24"/>
          <w:lang w:eastAsia="ru-RU"/>
        </w:rPr>
        <w:br/>
        <w:t>в) в пансионах Франции +</w:t>
      </w:r>
    </w:p>
    <w:p w:rsidR="007B5D49" w:rsidRPr="007B5D49" w:rsidRDefault="007B5D49" w:rsidP="007B5D49">
      <w:pPr>
        <w:shd w:val="clear" w:color="auto" w:fill="FFFFFF"/>
        <w:spacing w:after="375" w:line="240" w:lineRule="auto"/>
        <w:rPr>
          <w:rFonts w:ascii="Times New Roman" w:eastAsia="Times New Roman" w:hAnsi="Times New Roman" w:cs="Times New Roman"/>
          <w:color w:val="333333"/>
          <w:sz w:val="24"/>
          <w:szCs w:val="24"/>
          <w:lang w:eastAsia="ru-RU"/>
        </w:rPr>
      </w:pPr>
      <w:r w:rsidRPr="007B5D49">
        <w:rPr>
          <w:rFonts w:ascii="Times New Roman" w:eastAsia="Times New Roman" w:hAnsi="Times New Roman" w:cs="Times New Roman"/>
          <w:color w:val="333333"/>
          <w:sz w:val="24"/>
          <w:szCs w:val="24"/>
          <w:lang w:eastAsia="ru-RU"/>
        </w:rPr>
        <w:t>26. Муж Марины Цветаевой:</w:t>
      </w:r>
      <w:r w:rsidRPr="007B5D49">
        <w:rPr>
          <w:rFonts w:ascii="Times New Roman" w:eastAsia="Times New Roman" w:hAnsi="Times New Roman" w:cs="Times New Roman"/>
          <w:color w:val="333333"/>
          <w:sz w:val="24"/>
          <w:szCs w:val="24"/>
          <w:lang w:eastAsia="ru-RU"/>
        </w:rPr>
        <w:br/>
        <w:t>а) Барон</w:t>
      </w:r>
      <w:r w:rsidRPr="007B5D49">
        <w:rPr>
          <w:rFonts w:ascii="Times New Roman" w:eastAsia="Times New Roman" w:hAnsi="Times New Roman" w:cs="Times New Roman"/>
          <w:color w:val="333333"/>
          <w:sz w:val="24"/>
          <w:szCs w:val="24"/>
          <w:lang w:eastAsia="ru-RU"/>
        </w:rPr>
        <w:br/>
        <w:t>б) Эфрон +</w:t>
      </w:r>
      <w:r w:rsidRPr="007B5D49">
        <w:rPr>
          <w:rFonts w:ascii="Times New Roman" w:eastAsia="Times New Roman" w:hAnsi="Times New Roman" w:cs="Times New Roman"/>
          <w:color w:val="333333"/>
          <w:sz w:val="24"/>
          <w:szCs w:val="24"/>
          <w:lang w:eastAsia="ru-RU"/>
        </w:rPr>
        <w:br/>
        <w:t>в) Цветаев</w:t>
      </w:r>
    </w:p>
    <w:p w:rsidR="007B5D49" w:rsidRPr="007B5D49" w:rsidRDefault="007B5D49" w:rsidP="007B5D49">
      <w:pPr>
        <w:shd w:val="clear" w:color="auto" w:fill="FFFFFF"/>
        <w:spacing w:after="375" w:line="240" w:lineRule="auto"/>
        <w:rPr>
          <w:rFonts w:ascii="Times New Roman" w:eastAsia="Times New Roman" w:hAnsi="Times New Roman" w:cs="Times New Roman"/>
          <w:color w:val="333333"/>
          <w:sz w:val="24"/>
          <w:szCs w:val="24"/>
          <w:lang w:eastAsia="ru-RU"/>
        </w:rPr>
      </w:pPr>
      <w:r w:rsidRPr="007B5D49">
        <w:rPr>
          <w:rFonts w:ascii="Times New Roman" w:eastAsia="Times New Roman" w:hAnsi="Times New Roman" w:cs="Times New Roman"/>
          <w:color w:val="333333"/>
          <w:sz w:val="24"/>
          <w:szCs w:val="24"/>
          <w:lang w:eastAsia="ru-RU"/>
        </w:rPr>
        <w:t>27. В этом году Цветаева вернулась в СССР:</w:t>
      </w:r>
      <w:r w:rsidRPr="007B5D49">
        <w:rPr>
          <w:rFonts w:ascii="Times New Roman" w:eastAsia="Times New Roman" w:hAnsi="Times New Roman" w:cs="Times New Roman"/>
          <w:color w:val="333333"/>
          <w:sz w:val="24"/>
          <w:szCs w:val="24"/>
          <w:lang w:eastAsia="ru-RU"/>
        </w:rPr>
        <w:br/>
        <w:t>а) 1939 +</w:t>
      </w:r>
      <w:r w:rsidRPr="007B5D49">
        <w:rPr>
          <w:rFonts w:ascii="Times New Roman" w:eastAsia="Times New Roman" w:hAnsi="Times New Roman" w:cs="Times New Roman"/>
          <w:color w:val="333333"/>
          <w:sz w:val="24"/>
          <w:szCs w:val="24"/>
          <w:lang w:eastAsia="ru-RU"/>
        </w:rPr>
        <w:br/>
        <w:t>б) 1940</w:t>
      </w:r>
      <w:r w:rsidRPr="007B5D49">
        <w:rPr>
          <w:rFonts w:ascii="Times New Roman" w:eastAsia="Times New Roman" w:hAnsi="Times New Roman" w:cs="Times New Roman"/>
          <w:color w:val="333333"/>
          <w:sz w:val="24"/>
          <w:szCs w:val="24"/>
          <w:lang w:eastAsia="ru-RU"/>
        </w:rPr>
        <w:br/>
        <w:t>в) 1935</w:t>
      </w:r>
    </w:p>
    <w:p w:rsidR="007B5D49" w:rsidRPr="007B5D49" w:rsidRDefault="007B5D49" w:rsidP="007B5D49">
      <w:pPr>
        <w:shd w:val="clear" w:color="auto" w:fill="FFFFFF"/>
        <w:spacing w:after="375" w:line="240" w:lineRule="auto"/>
        <w:rPr>
          <w:rFonts w:ascii="Times New Roman" w:eastAsia="Times New Roman" w:hAnsi="Times New Roman" w:cs="Times New Roman"/>
          <w:color w:val="333333"/>
          <w:sz w:val="24"/>
          <w:szCs w:val="24"/>
          <w:lang w:eastAsia="ru-RU"/>
        </w:rPr>
      </w:pPr>
      <w:r w:rsidRPr="007B5D49">
        <w:rPr>
          <w:rFonts w:ascii="Times New Roman" w:eastAsia="Times New Roman" w:hAnsi="Times New Roman" w:cs="Times New Roman"/>
          <w:color w:val="333333"/>
          <w:sz w:val="24"/>
          <w:szCs w:val="24"/>
          <w:lang w:eastAsia="ru-RU"/>
        </w:rPr>
        <w:t>28. Как назывался первый сборник стихов Марины Цветаевой, опубликованный в 1910 году:</w:t>
      </w:r>
      <w:r w:rsidRPr="007B5D49">
        <w:rPr>
          <w:rFonts w:ascii="Times New Roman" w:eastAsia="Times New Roman" w:hAnsi="Times New Roman" w:cs="Times New Roman"/>
          <w:color w:val="333333"/>
          <w:sz w:val="24"/>
          <w:szCs w:val="24"/>
          <w:lang w:eastAsia="ru-RU"/>
        </w:rPr>
        <w:br/>
        <w:t>а) «Вечер в Тарусе»</w:t>
      </w:r>
      <w:r w:rsidRPr="007B5D49">
        <w:rPr>
          <w:rFonts w:ascii="Times New Roman" w:eastAsia="Times New Roman" w:hAnsi="Times New Roman" w:cs="Times New Roman"/>
          <w:color w:val="333333"/>
          <w:sz w:val="24"/>
          <w:szCs w:val="24"/>
          <w:lang w:eastAsia="ru-RU"/>
        </w:rPr>
        <w:br/>
        <w:t>б) «Моя Москва»</w:t>
      </w:r>
      <w:r w:rsidRPr="007B5D49">
        <w:rPr>
          <w:rFonts w:ascii="Times New Roman" w:eastAsia="Times New Roman" w:hAnsi="Times New Roman" w:cs="Times New Roman"/>
          <w:color w:val="333333"/>
          <w:sz w:val="24"/>
          <w:szCs w:val="24"/>
          <w:lang w:eastAsia="ru-RU"/>
        </w:rPr>
        <w:br/>
        <w:t>в) «Вечерний альбом» +</w:t>
      </w:r>
    </w:p>
    <w:p w:rsidR="007B5D49" w:rsidRPr="007B5D49" w:rsidRDefault="007B5D49" w:rsidP="007B5D49">
      <w:pPr>
        <w:shd w:val="clear" w:color="auto" w:fill="FFFFFF"/>
        <w:spacing w:after="375" w:line="240" w:lineRule="auto"/>
        <w:rPr>
          <w:rFonts w:ascii="Times New Roman" w:eastAsia="Times New Roman" w:hAnsi="Times New Roman" w:cs="Times New Roman"/>
          <w:color w:val="333333"/>
          <w:sz w:val="24"/>
          <w:szCs w:val="24"/>
          <w:lang w:eastAsia="ru-RU"/>
        </w:rPr>
      </w:pPr>
      <w:r w:rsidRPr="007B5D49">
        <w:rPr>
          <w:rFonts w:ascii="Times New Roman" w:eastAsia="Times New Roman" w:hAnsi="Times New Roman" w:cs="Times New Roman"/>
          <w:color w:val="333333"/>
          <w:sz w:val="24"/>
          <w:szCs w:val="24"/>
          <w:lang w:eastAsia="ru-RU"/>
        </w:rPr>
        <w:t>29. В каком году скончалась Цветаева:</w:t>
      </w:r>
      <w:r w:rsidRPr="007B5D49">
        <w:rPr>
          <w:rFonts w:ascii="Times New Roman" w:eastAsia="Times New Roman" w:hAnsi="Times New Roman" w:cs="Times New Roman"/>
          <w:color w:val="333333"/>
          <w:sz w:val="24"/>
          <w:szCs w:val="24"/>
          <w:lang w:eastAsia="ru-RU"/>
        </w:rPr>
        <w:br/>
        <w:t>а) 1941 +</w:t>
      </w:r>
      <w:r w:rsidRPr="007B5D49">
        <w:rPr>
          <w:rFonts w:ascii="Times New Roman" w:eastAsia="Times New Roman" w:hAnsi="Times New Roman" w:cs="Times New Roman"/>
          <w:color w:val="333333"/>
          <w:sz w:val="24"/>
          <w:szCs w:val="24"/>
          <w:lang w:eastAsia="ru-RU"/>
        </w:rPr>
        <w:br/>
        <w:t>б) 1943</w:t>
      </w:r>
      <w:r w:rsidRPr="007B5D49">
        <w:rPr>
          <w:rFonts w:ascii="Times New Roman" w:eastAsia="Times New Roman" w:hAnsi="Times New Roman" w:cs="Times New Roman"/>
          <w:color w:val="333333"/>
          <w:sz w:val="24"/>
          <w:szCs w:val="24"/>
          <w:lang w:eastAsia="ru-RU"/>
        </w:rPr>
        <w:br/>
        <w:t>в) 1948</w:t>
      </w:r>
    </w:p>
    <w:p w:rsidR="007B5D49" w:rsidRPr="007B5D49" w:rsidRDefault="007B5D49" w:rsidP="007B5D49">
      <w:pPr>
        <w:shd w:val="clear" w:color="auto" w:fill="FFFFFF"/>
        <w:spacing w:after="375" w:line="240" w:lineRule="auto"/>
        <w:rPr>
          <w:rFonts w:ascii="Times New Roman" w:eastAsia="Times New Roman" w:hAnsi="Times New Roman" w:cs="Times New Roman"/>
          <w:color w:val="333333"/>
          <w:sz w:val="24"/>
          <w:szCs w:val="24"/>
          <w:lang w:eastAsia="ru-RU"/>
        </w:rPr>
      </w:pPr>
      <w:r w:rsidRPr="007B5D49">
        <w:rPr>
          <w:rFonts w:ascii="Times New Roman" w:eastAsia="Times New Roman" w:hAnsi="Times New Roman" w:cs="Times New Roman"/>
          <w:color w:val="333333"/>
          <w:sz w:val="24"/>
          <w:szCs w:val="24"/>
          <w:lang w:eastAsia="ru-RU"/>
        </w:rPr>
        <w:lastRenderedPageBreak/>
        <w:t>30. В каком городе Цветаева добровольно ушла из жизни:</w:t>
      </w:r>
      <w:r w:rsidRPr="007B5D49">
        <w:rPr>
          <w:rFonts w:ascii="Times New Roman" w:eastAsia="Times New Roman" w:hAnsi="Times New Roman" w:cs="Times New Roman"/>
          <w:color w:val="333333"/>
          <w:sz w:val="24"/>
          <w:szCs w:val="24"/>
          <w:lang w:eastAsia="ru-RU"/>
        </w:rPr>
        <w:br/>
        <w:t>а) Казань</w:t>
      </w:r>
      <w:r w:rsidRPr="007B5D49">
        <w:rPr>
          <w:rFonts w:ascii="Times New Roman" w:eastAsia="Times New Roman" w:hAnsi="Times New Roman" w:cs="Times New Roman"/>
          <w:color w:val="333333"/>
          <w:sz w:val="24"/>
          <w:szCs w:val="24"/>
          <w:lang w:eastAsia="ru-RU"/>
        </w:rPr>
        <w:br/>
        <w:t>б) Елабуга +</w:t>
      </w:r>
      <w:r w:rsidRPr="007B5D49">
        <w:rPr>
          <w:rFonts w:ascii="Times New Roman" w:eastAsia="Times New Roman" w:hAnsi="Times New Roman" w:cs="Times New Roman"/>
          <w:color w:val="333333"/>
          <w:sz w:val="24"/>
          <w:szCs w:val="24"/>
          <w:lang w:eastAsia="ru-RU"/>
        </w:rPr>
        <w:br/>
        <w:t>в) Нефтекамск</w:t>
      </w:r>
    </w:p>
    <w:p w:rsidR="007B5D49" w:rsidRPr="007B5D49" w:rsidRDefault="007B5D49" w:rsidP="007B5D49">
      <w:pPr>
        <w:shd w:val="clear" w:color="auto" w:fill="FFFFFF"/>
        <w:spacing w:after="0" w:line="240" w:lineRule="auto"/>
        <w:ind w:left="278"/>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i/>
          <w:iCs/>
          <w:color w:val="000000"/>
          <w:sz w:val="24"/>
          <w:szCs w:val="24"/>
          <w:lang w:eastAsia="ru-RU"/>
        </w:rPr>
        <w:t>  М. И. Цветаева</w:t>
      </w:r>
      <w:r w:rsidRPr="007B5D49">
        <w:rPr>
          <w:rFonts w:ascii="Times New Roman" w:eastAsia="Times New Roman" w:hAnsi="Times New Roman" w:cs="Times New Roman"/>
          <w:color w:val="000000"/>
          <w:sz w:val="24"/>
          <w:szCs w:val="24"/>
          <w:lang w:eastAsia="ru-RU"/>
        </w:rPr>
        <w:t>        Тест  </w:t>
      </w:r>
    </w:p>
    <w:p w:rsidR="007B5D49" w:rsidRPr="007B5D49" w:rsidRDefault="007B5D49" w:rsidP="007B5D49">
      <w:pPr>
        <w:shd w:val="clear" w:color="auto" w:fill="FFFFFF"/>
        <w:spacing w:after="0" w:line="240" w:lineRule="auto"/>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b/>
          <w:bCs/>
          <w:color w:val="000000"/>
          <w:sz w:val="24"/>
          <w:szCs w:val="24"/>
          <w:lang w:eastAsia="ru-RU"/>
        </w:rPr>
        <w:t>Задание 1</w:t>
      </w:r>
    </w:p>
    <w:p w:rsidR="007B5D49" w:rsidRPr="007B5D49" w:rsidRDefault="007B5D49" w:rsidP="007B5D49">
      <w:pPr>
        <w:shd w:val="clear" w:color="auto" w:fill="FFFFFF"/>
        <w:spacing w:after="0" w:line="240" w:lineRule="auto"/>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Марина Цветаева оказалась в эмиграции:</w:t>
      </w:r>
    </w:p>
    <w:p w:rsidR="007B5D49" w:rsidRPr="007B5D49" w:rsidRDefault="007B5D49" w:rsidP="007B5D49">
      <w:pPr>
        <w:numPr>
          <w:ilvl w:val="0"/>
          <w:numId w:val="99"/>
        </w:numPr>
        <w:shd w:val="clear" w:color="auto" w:fill="FFFFFF"/>
        <w:spacing w:before="100" w:beforeAutospacing="1" w:after="100" w:afterAutospacing="1" w:line="240" w:lineRule="auto"/>
        <w:ind w:firstLine="900"/>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По политическим соображениям.</w:t>
      </w:r>
    </w:p>
    <w:p w:rsidR="007B5D49" w:rsidRPr="007B5D49" w:rsidRDefault="007B5D49" w:rsidP="007B5D49">
      <w:pPr>
        <w:numPr>
          <w:ilvl w:val="0"/>
          <w:numId w:val="99"/>
        </w:numPr>
        <w:shd w:val="clear" w:color="auto" w:fill="FFFFFF"/>
        <w:spacing w:before="100" w:beforeAutospacing="1" w:after="100" w:afterAutospacing="1" w:line="240" w:lineRule="auto"/>
        <w:ind w:firstLine="900"/>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В связи с неодолимым желанием встретиться с мужем и невозможностью его приезда</w:t>
      </w:r>
      <w:r w:rsidRPr="007B5D49">
        <w:rPr>
          <w:rFonts w:ascii="Times New Roman" w:eastAsia="Times New Roman" w:hAnsi="Times New Roman" w:cs="Times New Roman"/>
          <w:color w:val="000000"/>
          <w:sz w:val="24"/>
          <w:szCs w:val="24"/>
          <w:lang w:eastAsia="ru-RU"/>
        </w:rPr>
        <w:br/>
        <w:t>в послереволюционную Россию.</w:t>
      </w:r>
    </w:p>
    <w:p w:rsidR="007B5D49" w:rsidRPr="007B5D49" w:rsidRDefault="007B5D49" w:rsidP="007B5D49">
      <w:pPr>
        <w:numPr>
          <w:ilvl w:val="0"/>
          <w:numId w:val="99"/>
        </w:numPr>
        <w:shd w:val="clear" w:color="auto" w:fill="FFFFFF"/>
        <w:spacing w:before="100" w:beforeAutospacing="1" w:after="100" w:afterAutospacing="1" w:line="240" w:lineRule="auto"/>
        <w:ind w:firstLine="284"/>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По другим причинам.</w:t>
      </w:r>
    </w:p>
    <w:p w:rsidR="007B5D49" w:rsidRPr="007B5D49" w:rsidRDefault="007B5D49" w:rsidP="007B5D49">
      <w:pPr>
        <w:shd w:val="clear" w:color="auto" w:fill="FFFFFF"/>
        <w:spacing w:after="0" w:line="240" w:lineRule="auto"/>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b/>
          <w:bCs/>
          <w:color w:val="000000"/>
          <w:sz w:val="24"/>
          <w:szCs w:val="24"/>
          <w:lang w:eastAsia="ru-RU"/>
        </w:rPr>
        <w:t>Задание 2</w:t>
      </w:r>
    </w:p>
    <w:p w:rsidR="007B5D49" w:rsidRPr="007B5D49" w:rsidRDefault="007B5D49" w:rsidP="007B5D49">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Импульсом к созданию сборника «Лебединый стан» послужила:</w:t>
      </w:r>
    </w:p>
    <w:p w:rsidR="007B5D49" w:rsidRPr="007B5D49" w:rsidRDefault="007B5D49" w:rsidP="007B5D49">
      <w:pPr>
        <w:numPr>
          <w:ilvl w:val="0"/>
          <w:numId w:val="100"/>
        </w:numPr>
        <w:shd w:val="clear" w:color="auto" w:fill="FFFFFF"/>
        <w:spacing w:before="100" w:beforeAutospacing="1" w:after="100" w:afterAutospacing="1" w:line="240" w:lineRule="auto"/>
        <w:ind w:firstLine="900"/>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Любовь к природе.</w:t>
      </w:r>
    </w:p>
    <w:p w:rsidR="007B5D49" w:rsidRPr="007B5D49" w:rsidRDefault="007B5D49" w:rsidP="007B5D49">
      <w:pPr>
        <w:numPr>
          <w:ilvl w:val="0"/>
          <w:numId w:val="100"/>
        </w:numPr>
        <w:shd w:val="clear" w:color="auto" w:fill="FFFFFF"/>
        <w:spacing w:before="100" w:beforeAutospacing="1" w:after="100" w:afterAutospacing="1" w:line="240" w:lineRule="auto"/>
        <w:ind w:firstLine="900"/>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Приверженность идеалам  Белой армии.</w:t>
      </w:r>
    </w:p>
    <w:p w:rsidR="007B5D49" w:rsidRPr="007B5D49" w:rsidRDefault="007B5D49" w:rsidP="007B5D49">
      <w:pPr>
        <w:numPr>
          <w:ilvl w:val="0"/>
          <w:numId w:val="100"/>
        </w:numPr>
        <w:shd w:val="clear" w:color="auto" w:fill="FFFFFF"/>
        <w:spacing w:before="100" w:beforeAutospacing="1" w:after="100" w:afterAutospacing="1" w:line="240" w:lineRule="auto"/>
        <w:ind w:firstLine="900"/>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Любовь к мужу Сергею Эфрону.</w:t>
      </w:r>
    </w:p>
    <w:p w:rsidR="007B5D49" w:rsidRPr="007B5D49" w:rsidRDefault="007B5D49" w:rsidP="007B5D49">
      <w:pPr>
        <w:shd w:val="clear" w:color="auto" w:fill="FFFFFF"/>
        <w:spacing w:after="0" w:line="240" w:lineRule="auto"/>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b/>
          <w:bCs/>
          <w:color w:val="000000"/>
          <w:sz w:val="24"/>
          <w:szCs w:val="24"/>
          <w:lang w:eastAsia="ru-RU"/>
        </w:rPr>
        <w:t>Задание 3</w:t>
      </w:r>
    </w:p>
    <w:p w:rsidR="007B5D49" w:rsidRPr="007B5D49" w:rsidRDefault="007B5D49" w:rsidP="007B5D49">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Высшим предназначением поэта Марина Цветаева считала:</w:t>
      </w:r>
    </w:p>
    <w:p w:rsidR="007B5D49" w:rsidRPr="007B5D49" w:rsidRDefault="007B5D49" w:rsidP="007B5D49">
      <w:pPr>
        <w:numPr>
          <w:ilvl w:val="0"/>
          <w:numId w:val="101"/>
        </w:numPr>
        <w:shd w:val="clear" w:color="auto" w:fill="FFFFFF"/>
        <w:spacing w:before="100" w:beforeAutospacing="1" w:after="100" w:afterAutospacing="1" w:line="240" w:lineRule="auto"/>
        <w:ind w:firstLine="900"/>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Воспевание женской доли и женского счастья.</w:t>
      </w:r>
    </w:p>
    <w:p w:rsidR="007B5D49" w:rsidRPr="007B5D49" w:rsidRDefault="007B5D49" w:rsidP="007B5D49">
      <w:pPr>
        <w:numPr>
          <w:ilvl w:val="0"/>
          <w:numId w:val="101"/>
        </w:numPr>
        <w:shd w:val="clear" w:color="auto" w:fill="FFFFFF"/>
        <w:spacing w:before="100" w:beforeAutospacing="1" w:after="100" w:afterAutospacing="1" w:line="240" w:lineRule="auto"/>
        <w:ind w:firstLine="900"/>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Отстаивание высшей правды — права поэта на неподкупность его лиры,  поэтическую честность.</w:t>
      </w:r>
    </w:p>
    <w:p w:rsidR="007B5D49" w:rsidRPr="007B5D49" w:rsidRDefault="007B5D49" w:rsidP="007B5D49">
      <w:pPr>
        <w:numPr>
          <w:ilvl w:val="0"/>
          <w:numId w:val="101"/>
        </w:numPr>
        <w:shd w:val="clear" w:color="auto" w:fill="FFFFFF"/>
        <w:spacing w:before="100" w:beforeAutospacing="1" w:after="100" w:afterAutospacing="1" w:line="240" w:lineRule="auto"/>
        <w:ind w:firstLine="900"/>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Стремление  поэта  быть  носителем  идей</w:t>
      </w:r>
      <w:r w:rsidRPr="007B5D49">
        <w:rPr>
          <w:rFonts w:ascii="Times New Roman" w:eastAsia="Times New Roman" w:hAnsi="Times New Roman" w:cs="Times New Roman"/>
          <w:color w:val="000000"/>
          <w:sz w:val="24"/>
          <w:szCs w:val="24"/>
          <w:lang w:eastAsia="ru-RU"/>
        </w:rPr>
        <w:br/>
        <w:t>времени, его политическим трибуном.</w:t>
      </w:r>
    </w:p>
    <w:p w:rsidR="007B5D49" w:rsidRPr="007B5D49" w:rsidRDefault="007B5D49" w:rsidP="007B5D49">
      <w:pPr>
        <w:shd w:val="clear" w:color="auto" w:fill="FFFFFF"/>
        <w:spacing w:after="0" w:line="240" w:lineRule="auto"/>
        <w:ind w:left="294"/>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b/>
          <w:bCs/>
          <w:color w:val="000000"/>
          <w:sz w:val="24"/>
          <w:szCs w:val="24"/>
          <w:lang w:eastAsia="ru-RU"/>
        </w:rPr>
        <w:t>Задание 4</w:t>
      </w:r>
    </w:p>
    <w:p w:rsidR="007B5D49" w:rsidRPr="007B5D49" w:rsidRDefault="007B5D49" w:rsidP="007B5D49">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М. Цветаева в статье «Поэты с историей и поэты без истории» делит всех художников на две категории. К какой группе относит она себя:</w:t>
      </w:r>
    </w:p>
    <w:p w:rsidR="007B5D49" w:rsidRPr="007B5D49" w:rsidRDefault="007B5D49" w:rsidP="007B5D49">
      <w:pPr>
        <w:numPr>
          <w:ilvl w:val="0"/>
          <w:numId w:val="102"/>
        </w:numPr>
        <w:shd w:val="clear" w:color="auto" w:fill="FFFFFF"/>
        <w:spacing w:before="100" w:beforeAutospacing="1" w:after="100" w:afterAutospacing="1" w:line="240" w:lineRule="auto"/>
        <w:ind w:firstLine="900"/>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Поэты с историей, «стрелы», т. е. мысли</w:t>
      </w:r>
      <w:r w:rsidRPr="007B5D49">
        <w:rPr>
          <w:rFonts w:ascii="Times New Roman" w:eastAsia="Times New Roman" w:hAnsi="Times New Roman" w:cs="Times New Roman"/>
          <w:color w:val="000000"/>
          <w:sz w:val="24"/>
          <w:szCs w:val="24"/>
          <w:lang w:eastAsia="ru-RU"/>
        </w:rPr>
        <w:br/>
        <w:t>поэта отражают изменения мира.</w:t>
      </w:r>
    </w:p>
    <w:p w:rsidR="007B5D49" w:rsidRPr="007B5D49" w:rsidRDefault="007B5D49" w:rsidP="007B5D49">
      <w:pPr>
        <w:numPr>
          <w:ilvl w:val="0"/>
          <w:numId w:val="102"/>
        </w:numPr>
        <w:shd w:val="clear" w:color="auto" w:fill="FFFFFF"/>
        <w:spacing w:before="100" w:beforeAutospacing="1" w:after="100" w:afterAutospacing="1" w:line="240" w:lineRule="auto"/>
        <w:ind w:firstLine="900"/>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Поэты без истории, чистые лирики «круга», поэты чувства, погруженные в себя, отстраненные от кипучей жизни и исторических событий.</w:t>
      </w:r>
    </w:p>
    <w:p w:rsidR="007B5D49" w:rsidRPr="007B5D49" w:rsidRDefault="007B5D49" w:rsidP="007B5D49">
      <w:pPr>
        <w:shd w:val="clear" w:color="auto" w:fill="FFFFFF"/>
        <w:spacing w:after="0" w:line="240" w:lineRule="auto"/>
        <w:ind w:left="296"/>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b/>
          <w:bCs/>
          <w:color w:val="000000"/>
          <w:sz w:val="24"/>
          <w:szCs w:val="24"/>
          <w:lang w:eastAsia="ru-RU"/>
        </w:rPr>
        <w:t>Задание 5</w:t>
      </w:r>
    </w:p>
    <w:p w:rsidR="007B5D49" w:rsidRPr="007B5D49" w:rsidRDefault="007B5D49" w:rsidP="007B5D49">
      <w:pPr>
        <w:shd w:val="clear" w:color="auto" w:fill="FFFFFF"/>
        <w:spacing w:after="0" w:line="240" w:lineRule="auto"/>
        <w:ind w:firstLine="278"/>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 xml:space="preserve">Марина Цветаева писала: «Чистая лирика живет чувствами. Чувства — всегда одни.     У чувств нет развития, нет логики. Они непоследовательны. Они даны нам сразу все чувства, которые когда-либо нам </w:t>
      </w:r>
      <w:proofErr w:type="gramStart"/>
      <w:r w:rsidRPr="007B5D49">
        <w:rPr>
          <w:rFonts w:ascii="Times New Roman" w:eastAsia="Times New Roman" w:hAnsi="Times New Roman" w:cs="Times New Roman"/>
          <w:color w:val="000000"/>
          <w:sz w:val="24"/>
          <w:szCs w:val="24"/>
          <w:lang w:eastAsia="ru-RU"/>
        </w:rPr>
        <w:t>суждено</w:t>
      </w:r>
      <w:proofErr w:type="gramEnd"/>
      <w:r w:rsidRPr="007B5D49">
        <w:rPr>
          <w:rFonts w:ascii="Times New Roman" w:eastAsia="Times New Roman" w:hAnsi="Times New Roman" w:cs="Times New Roman"/>
          <w:color w:val="000000"/>
          <w:sz w:val="24"/>
          <w:szCs w:val="24"/>
          <w:lang w:eastAsia="ru-RU"/>
        </w:rPr>
        <w:t xml:space="preserve"> будет испытать: они подобны пламени факела, отродясь втиснуты в нашу грудь».</w:t>
      </w:r>
    </w:p>
    <w:p w:rsidR="007B5D49" w:rsidRPr="007B5D49" w:rsidRDefault="007B5D49" w:rsidP="007B5D49">
      <w:pPr>
        <w:shd w:val="clear" w:color="auto" w:fill="FFFFFF"/>
        <w:spacing w:after="0" w:line="240" w:lineRule="auto"/>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М. Цветаева считала себя:</w:t>
      </w:r>
    </w:p>
    <w:p w:rsidR="007B5D49" w:rsidRPr="007B5D49" w:rsidRDefault="007B5D49" w:rsidP="007B5D49">
      <w:pPr>
        <w:numPr>
          <w:ilvl w:val="0"/>
          <w:numId w:val="103"/>
        </w:numPr>
        <w:shd w:val="clear" w:color="auto" w:fill="FFFFFF"/>
        <w:spacing w:before="100" w:beforeAutospacing="1" w:after="100" w:afterAutospacing="1" w:line="240" w:lineRule="auto"/>
        <w:ind w:firstLine="900"/>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«Чистым лириком».</w:t>
      </w:r>
    </w:p>
    <w:p w:rsidR="007B5D49" w:rsidRPr="007B5D49" w:rsidRDefault="007B5D49" w:rsidP="007B5D49">
      <w:pPr>
        <w:numPr>
          <w:ilvl w:val="0"/>
          <w:numId w:val="103"/>
        </w:numPr>
        <w:shd w:val="clear" w:color="auto" w:fill="FFFFFF"/>
        <w:spacing w:before="100" w:beforeAutospacing="1" w:after="100" w:afterAutospacing="1" w:line="240" w:lineRule="auto"/>
        <w:ind w:firstLine="900"/>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«Поэтом времени».</w:t>
      </w:r>
    </w:p>
    <w:p w:rsidR="007B5D49" w:rsidRPr="007B5D49" w:rsidRDefault="007B5D49" w:rsidP="007B5D49">
      <w:pPr>
        <w:shd w:val="clear" w:color="auto" w:fill="FFFFFF"/>
        <w:spacing w:after="0" w:line="240" w:lineRule="auto"/>
        <w:ind w:left="306"/>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b/>
          <w:bCs/>
          <w:color w:val="000000"/>
          <w:sz w:val="24"/>
          <w:szCs w:val="24"/>
          <w:lang w:eastAsia="ru-RU"/>
        </w:rPr>
        <w:t>Задание 6</w:t>
      </w:r>
    </w:p>
    <w:p w:rsidR="007B5D49" w:rsidRPr="007B5D49" w:rsidRDefault="007B5D49" w:rsidP="007B5D49">
      <w:pPr>
        <w:shd w:val="clear" w:color="auto" w:fill="FFFFFF"/>
        <w:spacing w:after="0" w:line="240" w:lineRule="auto"/>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Для М. Цветаевой было характерно:</w:t>
      </w:r>
    </w:p>
    <w:p w:rsidR="007B5D49" w:rsidRPr="007B5D49" w:rsidRDefault="007B5D49" w:rsidP="007B5D49">
      <w:pPr>
        <w:numPr>
          <w:ilvl w:val="0"/>
          <w:numId w:val="104"/>
        </w:numPr>
        <w:shd w:val="clear" w:color="auto" w:fill="FFFFFF"/>
        <w:spacing w:before="100" w:beforeAutospacing="1" w:after="100" w:afterAutospacing="1" w:line="240" w:lineRule="auto"/>
        <w:ind w:firstLine="900"/>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lastRenderedPageBreak/>
        <w:t>Ощущение единства мыслей и творчества.</w:t>
      </w:r>
    </w:p>
    <w:p w:rsidR="007B5D49" w:rsidRPr="007B5D49" w:rsidRDefault="007B5D49" w:rsidP="007B5D49">
      <w:pPr>
        <w:numPr>
          <w:ilvl w:val="0"/>
          <w:numId w:val="104"/>
        </w:numPr>
        <w:shd w:val="clear" w:color="auto" w:fill="FFFFFF"/>
        <w:spacing w:before="100" w:beforeAutospacing="1" w:after="100" w:afterAutospacing="1" w:line="240" w:lineRule="auto"/>
        <w:ind w:firstLine="900"/>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Отчужденность от реальности и погруженность в себя.</w:t>
      </w:r>
    </w:p>
    <w:p w:rsidR="007B5D49" w:rsidRPr="007B5D49" w:rsidRDefault="007B5D49" w:rsidP="007B5D49">
      <w:pPr>
        <w:numPr>
          <w:ilvl w:val="0"/>
          <w:numId w:val="104"/>
        </w:numPr>
        <w:shd w:val="clear" w:color="auto" w:fill="FFFFFF"/>
        <w:spacing w:before="100" w:beforeAutospacing="1" w:after="100" w:afterAutospacing="1" w:line="240" w:lineRule="auto"/>
        <w:ind w:firstLine="900"/>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Романтическая отвлеченность от реальности.</w:t>
      </w:r>
    </w:p>
    <w:p w:rsidR="007B5D49" w:rsidRPr="007B5D49" w:rsidRDefault="007B5D49" w:rsidP="007B5D49">
      <w:pPr>
        <w:numPr>
          <w:ilvl w:val="0"/>
          <w:numId w:val="104"/>
        </w:numPr>
        <w:shd w:val="clear" w:color="auto" w:fill="FFFFFF"/>
        <w:spacing w:before="100" w:beforeAutospacing="1" w:after="100" w:afterAutospacing="1" w:line="240" w:lineRule="auto"/>
        <w:ind w:firstLine="900"/>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Отражение в поэзии мыслей, связанных</w:t>
      </w:r>
      <w:r w:rsidRPr="007B5D49">
        <w:rPr>
          <w:rFonts w:ascii="Times New Roman" w:eastAsia="Times New Roman" w:hAnsi="Times New Roman" w:cs="Times New Roman"/>
          <w:color w:val="000000"/>
          <w:sz w:val="24"/>
          <w:szCs w:val="24"/>
          <w:lang w:eastAsia="ru-RU"/>
        </w:rPr>
        <w:br/>
        <w:t>с движением времени и изменением мира.</w:t>
      </w:r>
    </w:p>
    <w:p w:rsidR="007B5D49" w:rsidRPr="007B5D49" w:rsidRDefault="007B5D49" w:rsidP="007B5D49">
      <w:pPr>
        <w:shd w:val="clear" w:color="auto" w:fill="FFFFFF"/>
        <w:spacing w:after="0" w:line="240" w:lineRule="auto"/>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 </w:t>
      </w:r>
      <w:r w:rsidRPr="007B5D49">
        <w:rPr>
          <w:rFonts w:ascii="Times New Roman" w:eastAsia="Times New Roman" w:hAnsi="Times New Roman" w:cs="Times New Roman"/>
          <w:b/>
          <w:bCs/>
          <w:color w:val="000000"/>
          <w:sz w:val="24"/>
          <w:szCs w:val="24"/>
          <w:lang w:eastAsia="ru-RU"/>
        </w:rPr>
        <w:t>Задание 7</w:t>
      </w:r>
    </w:p>
    <w:p w:rsidR="007B5D49" w:rsidRPr="007B5D49" w:rsidRDefault="007B5D49" w:rsidP="007B5D49">
      <w:pPr>
        <w:shd w:val="clear" w:color="auto" w:fill="FFFFFF"/>
        <w:spacing w:after="0" w:line="240" w:lineRule="auto"/>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Лирический герой М. Цветаевой тождествен личности поэта:</w:t>
      </w:r>
    </w:p>
    <w:p w:rsidR="007B5D49" w:rsidRPr="007B5D49" w:rsidRDefault="007B5D49" w:rsidP="007B5D49">
      <w:pPr>
        <w:shd w:val="clear" w:color="auto" w:fill="FFFFFF"/>
        <w:spacing w:after="0" w:line="240" w:lineRule="auto"/>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1.Нет.</w:t>
      </w:r>
    </w:p>
    <w:p w:rsidR="007B5D49" w:rsidRPr="007B5D49" w:rsidRDefault="007B5D49" w:rsidP="007B5D49">
      <w:pPr>
        <w:shd w:val="clear" w:color="auto" w:fill="FFFFFF"/>
        <w:spacing w:after="0" w:line="240" w:lineRule="auto"/>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2. Да.</w:t>
      </w:r>
    </w:p>
    <w:p w:rsidR="007B5D49" w:rsidRPr="007B5D49" w:rsidRDefault="007B5D49" w:rsidP="007B5D49">
      <w:pPr>
        <w:shd w:val="clear" w:color="auto" w:fill="FFFFFF"/>
        <w:spacing w:after="0" w:line="240" w:lineRule="auto"/>
        <w:ind w:left="288"/>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b/>
          <w:bCs/>
          <w:color w:val="000000"/>
          <w:sz w:val="24"/>
          <w:szCs w:val="24"/>
          <w:lang w:eastAsia="ru-RU"/>
        </w:rPr>
        <w:t>Задание 8</w:t>
      </w:r>
    </w:p>
    <w:p w:rsidR="007B5D49" w:rsidRPr="007B5D49" w:rsidRDefault="007B5D49" w:rsidP="007B5D49">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В своей поэзии М. Цветаева часто бросает вызов миру. Подчеркните строку, доказывающую это утверждение:</w:t>
      </w:r>
    </w:p>
    <w:p w:rsidR="007B5D49" w:rsidRPr="007B5D49" w:rsidRDefault="007B5D49" w:rsidP="007B5D49">
      <w:pPr>
        <w:shd w:val="clear" w:color="auto" w:fill="FFFFFF"/>
        <w:spacing w:after="0" w:line="240" w:lineRule="auto"/>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«По улицам оставленной Москвы</w:t>
      </w:r>
    </w:p>
    <w:p w:rsidR="007B5D49" w:rsidRPr="007B5D49" w:rsidRDefault="007B5D49" w:rsidP="007B5D49">
      <w:pPr>
        <w:shd w:val="clear" w:color="auto" w:fill="FFFFFF"/>
        <w:spacing w:after="0" w:line="240" w:lineRule="auto"/>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Поеду — я, и побредете вы.</w:t>
      </w:r>
    </w:p>
    <w:p w:rsidR="007B5D49" w:rsidRPr="007B5D49" w:rsidRDefault="007B5D49" w:rsidP="007B5D49">
      <w:pPr>
        <w:shd w:val="clear" w:color="auto" w:fill="FFFFFF"/>
        <w:spacing w:after="0" w:line="240" w:lineRule="auto"/>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И не один дорогою отстанет,</w:t>
      </w:r>
    </w:p>
    <w:p w:rsidR="007B5D49" w:rsidRPr="007B5D49" w:rsidRDefault="007B5D49" w:rsidP="007B5D49">
      <w:pPr>
        <w:shd w:val="clear" w:color="auto" w:fill="FFFFFF"/>
        <w:spacing w:after="0" w:line="240" w:lineRule="auto"/>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И первый ком о крышку гроба грянет, —</w:t>
      </w:r>
    </w:p>
    <w:p w:rsidR="007B5D49" w:rsidRPr="007B5D49" w:rsidRDefault="007B5D49" w:rsidP="007B5D49">
      <w:pPr>
        <w:shd w:val="clear" w:color="auto" w:fill="FFFFFF"/>
        <w:spacing w:after="0" w:line="240" w:lineRule="auto"/>
        <w:ind w:left="740"/>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И наконец-то будет разрешен</w:t>
      </w:r>
    </w:p>
    <w:p w:rsidR="007B5D49" w:rsidRPr="007B5D49" w:rsidRDefault="007B5D49" w:rsidP="007B5D49">
      <w:pPr>
        <w:shd w:val="clear" w:color="auto" w:fill="FFFFFF"/>
        <w:spacing w:after="0" w:line="240" w:lineRule="auto"/>
        <w:ind w:left="744"/>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Себялюбивый, одинокий сон».</w:t>
      </w:r>
    </w:p>
    <w:p w:rsidR="007B5D49" w:rsidRPr="007B5D49" w:rsidRDefault="007B5D49" w:rsidP="007B5D49">
      <w:pPr>
        <w:shd w:val="clear" w:color="auto" w:fill="FFFFFF"/>
        <w:spacing w:after="0" w:line="240" w:lineRule="auto"/>
        <w:ind w:left="288"/>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b/>
          <w:bCs/>
          <w:color w:val="000000"/>
          <w:sz w:val="24"/>
          <w:szCs w:val="24"/>
          <w:lang w:eastAsia="ru-RU"/>
        </w:rPr>
        <w:t>Задание 9</w:t>
      </w:r>
    </w:p>
    <w:p w:rsidR="007B5D49" w:rsidRPr="007B5D49" w:rsidRDefault="007B5D49" w:rsidP="007B5D49">
      <w:pPr>
        <w:shd w:val="clear" w:color="auto" w:fill="FFFFFF"/>
        <w:spacing w:after="0" w:line="240" w:lineRule="auto"/>
        <w:ind w:firstLine="278"/>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Трагедия потери Родины порой выливается в эмигрантской поэзии Марины Цветаевой:</w:t>
      </w:r>
    </w:p>
    <w:p w:rsidR="007B5D49" w:rsidRPr="007B5D49" w:rsidRDefault="007B5D49" w:rsidP="007B5D49">
      <w:pPr>
        <w:numPr>
          <w:ilvl w:val="0"/>
          <w:numId w:val="105"/>
        </w:numPr>
        <w:shd w:val="clear" w:color="auto" w:fill="FFFFFF"/>
        <w:spacing w:before="100" w:beforeAutospacing="1" w:after="100" w:afterAutospacing="1" w:line="240" w:lineRule="auto"/>
        <w:ind w:firstLine="900"/>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В противопоставлении себя — русской всему нерусскому.</w:t>
      </w:r>
    </w:p>
    <w:p w:rsidR="007B5D49" w:rsidRPr="007B5D49" w:rsidRDefault="007B5D49" w:rsidP="007B5D49">
      <w:pPr>
        <w:numPr>
          <w:ilvl w:val="0"/>
          <w:numId w:val="105"/>
        </w:numPr>
        <w:shd w:val="clear" w:color="auto" w:fill="FFFFFF"/>
        <w:spacing w:before="100" w:beforeAutospacing="1" w:after="100" w:afterAutospacing="1" w:line="240" w:lineRule="auto"/>
        <w:ind w:firstLine="900"/>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В противопоставлении себя Советской России.</w:t>
      </w:r>
    </w:p>
    <w:p w:rsidR="007B5D49" w:rsidRPr="007B5D49" w:rsidRDefault="007B5D49" w:rsidP="007B5D49">
      <w:pPr>
        <w:shd w:val="clear" w:color="auto" w:fill="FFFFFF"/>
        <w:spacing w:after="0" w:line="240" w:lineRule="auto"/>
        <w:ind w:left="296"/>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b/>
          <w:bCs/>
          <w:color w:val="000000"/>
          <w:sz w:val="24"/>
          <w:szCs w:val="24"/>
          <w:lang w:eastAsia="ru-RU"/>
        </w:rPr>
        <w:t>Задание 10</w:t>
      </w:r>
    </w:p>
    <w:p w:rsidR="007B5D49" w:rsidRPr="007B5D49" w:rsidRDefault="007B5D49" w:rsidP="007B5D49">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 xml:space="preserve">Инверсия, используемая М. Цветаевой в </w:t>
      </w:r>
      <w:proofErr w:type="spellStart"/>
      <w:proofErr w:type="gramStart"/>
      <w:r w:rsidRPr="007B5D49">
        <w:rPr>
          <w:rFonts w:ascii="Times New Roman" w:eastAsia="Times New Roman" w:hAnsi="Times New Roman" w:cs="Times New Roman"/>
          <w:color w:val="000000"/>
          <w:sz w:val="24"/>
          <w:szCs w:val="24"/>
          <w:lang w:eastAsia="ru-RU"/>
        </w:rPr>
        <w:t>сти-хотворении</w:t>
      </w:r>
      <w:proofErr w:type="spellEnd"/>
      <w:proofErr w:type="gramEnd"/>
      <w:r w:rsidRPr="007B5D49">
        <w:rPr>
          <w:rFonts w:ascii="Times New Roman" w:eastAsia="Times New Roman" w:hAnsi="Times New Roman" w:cs="Times New Roman"/>
          <w:color w:val="000000"/>
          <w:sz w:val="24"/>
          <w:szCs w:val="24"/>
          <w:lang w:eastAsia="ru-RU"/>
        </w:rPr>
        <w:t xml:space="preserve"> «Орфей», усиливает эмоциональный накал стихотворения. Подчеркните пример инверсии:        </w:t>
      </w:r>
    </w:p>
    <w:p w:rsidR="007B5D49" w:rsidRPr="007B5D49" w:rsidRDefault="007B5D49" w:rsidP="007B5D49">
      <w:pPr>
        <w:shd w:val="clear" w:color="auto" w:fill="FFFFFF"/>
        <w:spacing w:after="0" w:line="240" w:lineRule="auto"/>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w:t>
      </w:r>
      <w:proofErr w:type="gramStart"/>
      <w:r w:rsidRPr="007B5D49">
        <w:rPr>
          <w:rFonts w:ascii="Times New Roman" w:eastAsia="Times New Roman" w:hAnsi="Times New Roman" w:cs="Times New Roman"/>
          <w:color w:val="000000"/>
          <w:sz w:val="24"/>
          <w:szCs w:val="24"/>
          <w:lang w:eastAsia="ru-RU"/>
        </w:rPr>
        <w:t>Кроваво-серебряный</w:t>
      </w:r>
      <w:proofErr w:type="gramEnd"/>
      <w:r w:rsidRPr="007B5D49">
        <w:rPr>
          <w:rFonts w:ascii="Times New Roman" w:eastAsia="Times New Roman" w:hAnsi="Times New Roman" w:cs="Times New Roman"/>
          <w:color w:val="000000"/>
          <w:sz w:val="24"/>
          <w:szCs w:val="24"/>
          <w:lang w:eastAsia="ru-RU"/>
        </w:rPr>
        <w:t>, серебро-</w:t>
      </w:r>
    </w:p>
    <w:p w:rsidR="007B5D49" w:rsidRPr="007B5D49" w:rsidRDefault="007B5D49" w:rsidP="007B5D49">
      <w:pPr>
        <w:shd w:val="clear" w:color="auto" w:fill="FFFFFF"/>
        <w:spacing w:after="0" w:line="240" w:lineRule="auto"/>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Кровавый след двойной лия,</w:t>
      </w:r>
    </w:p>
    <w:p w:rsidR="007B5D49" w:rsidRPr="007B5D49" w:rsidRDefault="007B5D49" w:rsidP="007B5D49">
      <w:pPr>
        <w:shd w:val="clear" w:color="auto" w:fill="FFFFFF"/>
        <w:spacing w:after="0" w:line="240" w:lineRule="auto"/>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 xml:space="preserve">Вдоль обмирающего </w:t>
      </w:r>
      <w:proofErr w:type="spellStart"/>
      <w:r w:rsidRPr="007B5D49">
        <w:rPr>
          <w:rFonts w:ascii="Times New Roman" w:eastAsia="Times New Roman" w:hAnsi="Times New Roman" w:cs="Times New Roman"/>
          <w:color w:val="000000"/>
          <w:sz w:val="24"/>
          <w:szCs w:val="24"/>
          <w:lang w:eastAsia="ru-RU"/>
        </w:rPr>
        <w:t>Гебра</w:t>
      </w:r>
      <w:proofErr w:type="spellEnd"/>
      <w:r w:rsidRPr="007B5D49">
        <w:rPr>
          <w:rFonts w:ascii="Times New Roman" w:eastAsia="Times New Roman" w:hAnsi="Times New Roman" w:cs="Times New Roman"/>
          <w:color w:val="000000"/>
          <w:sz w:val="24"/>
          <w:szCs w:val="24"/>
          <w:lang w:eastAsia="ru-RU"/>
        </w:rPr>
        <w:t xml:space="preserve"> —</w:t>
      </w:r>
    </w:p>
    <w:p w:rsidR="007B5D49" w:rsidRPr="007B5D49" w:rsidRDefault="007B5D49" w:rsidP="007B5D49">
      <w:pPr>
        <w:shd w:val="clear" w:color="auto" w:fill="FFFFFF"/>
        <w:spacing w:after="0" w:line="240" w:lineRule="auto"/>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Брат нежный мой! Сестра моя».</w:t>
      </w:r>
    </w:p>
    <w:p w:rsidR="007B5D49" w:rsidRPr="007B5D49" w:rsidRDefault="007B5D49" w:rsidP="007B5D49">
      <w:pPr>
        <w:shd w:val="clear" w:color="auto" w:fill="FFFFFF"/>
        <w:spacing w:after="0" w:line="240" w:lineRule="auto"/>
        <w:ind w:left="302"/>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b/>
          <w:bCs/>
          <w:color w:val="000000"/>
          <w:sz w:val="24"/>
          <w:szCs w:val="24"/>
          <w:lang w:eastAsia="ru-RU"/>
        </w:rPr>
        <w:t>Задание 11</w:t>
      </w:r>
    </w:p>
    <w:p w:rsidR="007B5D49" w:rsidRPr="007B5D49" w:rsidRDefault="007B5D49" w:rsidP="007B5D49">
      <w:pPr>
        <w:shd w:val="clear" w:color="auto" w:fill="FFFFFF"/>
        <w:spacing w:after="0" w:line="240" w:lineRule="auto"/>
        <w:ind w:firstLine="278"/>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Кому из поэтов серебряного века посвящает цикл стихотворений М. Цветаева:</w:t>
      </w:r>
    </w:p>
    <w:p w:rsidR="007B5D49" w:rsidRPr="007B5D49" w:rsidRDefault="007B5D49" w:rsidP="007B5D49">
      <w:pPr>
        <w:numPr>
          <w:ilvl w:val="0"/>
          <w:numId w:val="106"/>
        </w:numPr>
        <w:shd w:val="clear" w:color="auto" w:fill="FFFFFF"/>
        <w:spacing w:before="100" w:beforeAutospacing="1" w:after="100" w:afterAutospacing="1" w:line="240" w:lineRule="auto"/>
        <w:ind w:firstLine="900"/>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А. А. Блоку.</w:t>
      </w:r>
    </w:p>
    <w:p w:rsidR="007B5D49" w:rsidRPr="007B5D49" w:rsidRDefault="007B5D49" w:rsidP="007B5D49">
      <w:pPr>
        <w:numPr>
          <w:ilvl w:val="0"/>
          <w:numId w:val="106"/>
        </w:numPr>
        <w:shd w:val="clear" w:color="auto" w:fill="FFFFFF"/>
        <w:spacing w:before="100" w:beforeAutospacing="1" w:after="100" w:afterAutospacing="1" w:line="240" w:lineRule="auto"/>
        <w:ind w:firstLine="900"/>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А. А; Ахматовой.</w:t>
      </w:r>
    </w:p>
    <w:p w:rsidR="007B5D49" w:rsidRPr="007B5D49" w:rsidRDefault="007B5D49" w:rsidP="007B5D49">
      <w:pPr>
        <w:numPr>
          <w:ilvl w:val="0"/>
          <w:numId w:val="106"/>
        </w:numPr>
        <w:shd w:val="clear" w:color="auto" w:fill="FFFFFF"/>
        <w:spacing w:before="100" w:beforeAutospacing="1" w:after="100" w:afterAutospacing="1" w:line="240" w:lineRule="auto"/>
        <w:ind w:firstLine="900"/>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А. С. Пушкину.</w:t>
      </w:r>
    </w:p>
    <w:p w:rsidR="007B5D49" w:rsidRPr="007B5D49" w:rsidRDefault="007B5D49" w:rsidP="007B5D49">
      <w:pPr>
        <w:shd w:val="clear" w:color="auto" w:fill="FFFFFF"/>
        <w:spacing w:after="0" w:line="240" w:lineRule="auto"/>
        <w:ind w:left="302"/>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b/>
          <w:bCs/>
          <w:color w:val="000000"/>
          <w:sz w:val="24"/>
          <w:szCs w:val="24"/>
          <w:lang w:eastAsia="ru-RU"/>
        </w:rPr>
        <w:t>Задание 12</w:t>
      </w:r>
    </w:p>
    <w:p w:rsidR="007B5D49" w:rsidRPr="007B5D49" w:rsidRDefault="007B5D49" w:rsidP="007B5D49">
      <w:pPr>
        <w:shd w:val="clear" w:color="auto" w:fill="FFFFFF"/>
        <w:spacing w:after="0" w:line="240" w:lineRule="auto"/>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Кому из поэтов посвящены эти строки:</w:t>
      </w:r>
    </w:p>
    <w:p w:rsidR="007B5D49" w:rsidRPr="007B5D49" w:rsidRDefault="007B5D49" w:rsidP="007B5D49">
      <w:pPr>
        <w:shd w:val="clear" w:color="auto" w:fill="FFFFFF"/>
        <w:spacing w:after="0" w:line="240" w:lineRule="auto"/>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«В певучем граде моем купола горят,</w:t>
      </w:r>
    </w:p>
    <w:p w:rsidR="007B5D49" w:rsidRPr="007B5D49" w:rsidRDefault="007B5D49" w:rsidP="007B5D49">
      <w:pPr>
        <w:shd w:val="clear" w:color="auto" w:fill="FFFFFF"/>
        <w:spacing w:after="0" w:line="240" w:lineRule="auto"/>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И Спаса светлого славит слепец бродячий,</w:t>
      </w:r>
    </w:p>
    <w:p w:rsidR="007B5D49" w:rsidRPr="007B5D49" w:rsidRDefault="007B5D49" w:rsidP="007B5D49">
      <w:pPr>
        <w:shd w:val="clear" w:color="auto" w:fill="FFFFFF"/>
        <w:spacing w:after="0" w:line="240" w:lineRule="auto"/>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И я дарю тебе свой колокольный град,</w:t>
      </w:r>
    </w:p>
    <w:p w:rsidR="007B5D49" w:rsidRPr="007B5D49" w:rsidRDefault="007B5D49" w:rsidP="007B5D49">
      <w:pPr>
        <w:shd w:val="clear" w:color="auto" w:fill="FFFFFF"/>
        <w:spacing w:after="0" w:line="240" w:lineRule="auto"/>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 — и сердце свое в придачу».</w:t>
      </w:r>
    </w:p>
    <w:p w:rsidR="007B5D49" w:rsidRPr="007B5D49" w:rsidRDefault="007B5D49" w:rsidP="007B5D49">
      <w:pPr>
        <w:numPr>
          <w:ilvl w:val="0"/>
          <w:numId w:val="107"/>
        </w:numPr>
        <w:shd w:val="clear" w:color="auto" w:fill="FFFFFF"/>
        <w:spacing w:before="100" w:beforeAutospacing="1" w:after="100" w:afterAutospacing="1" w:line="240" w:lineRule="auto"/>
        <w:ind w:firstLine="900"/>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А. А. Блоку.</w:t>
      </w:r>
    </w:p>
    <w:p w:rsidR="007B5D49" w:rsidRPr="007B5D49" w:rsidRDefault="007B5D49" w:rsidP="007B5D49">
      <w:pPr>
        <w:numPr>
          <w:ilvl w:val="0"/>
          <w:numId w:val="107"/>
        </w:numPr>
        <w:shd w:val="clear" w:color="auto" w:fill="FFFFFF"/>
        <w:spacing w:before="100" w:beforeAutospacing="1" w:after="100" w:afterAutospacing="1" w:line="240" w:lineRule="auto"/>
        <w:ind w:firstLine="900"/>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А. С. Пушкину.</w:t>
      </w:r>
    </w:p>
    <w:p w:rsidR="007B5D49" w:rsidRPr="007B5D49" w:rsidRDefault="007B5D49" w:rsidP="007B5D49">
      <w:pPr>
        <w:numPr>
          <w:ilvl w:val="0"/>
          <w:numId w:val="107"/>
        </w:numPr>
        <w:shd w:val="clear" w:color="auto" w:fill="FFFFFF"/>
        <w:spacing w:before="100" w:beforeAutospacing="1" w:after="100" w:afterAutospacing="1" w:line="240" w:lineRule="auto"/>
        <w:ind w:firstLine="900"/>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А. А. Ахматовой.</w:t>
      </w:r>
    </w:p>
    <w:p w:rsidR="007B5D49" w:rsidRPr="007B5D49" w:rsidRDefault="007B5D49" w:rsidP="007B5D49">
      <w:pPr>
        <w:shd w:val="clear" w:color="auto" w:fill="FFFFFF"/>
        <w:spacing w:after="0" w:line="240" w:lineRule="auto"/>
        <w:ind w:left="302"/>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b/>
          <w:bCs/>
          <w:color w:val="000000"/>
          <w:sz w:val="24"/>
          <w:szCs w:val="24"/>
          <w:lang w:eastAsia="ru-RU"/>
        </w:rPr>
        <w:t>Задание 13</w:t>
      </w:r>
    </w:p>
    <w:p w:rsidR="007B5D49" w:rsidRPr="007B5D49" w:rsidRDefault="007B5D49" w:rsidP="007B5D49">
      <w:pPr>
        <w:shd w:val="clear" w:color="auto" w:fill="FFFFFF"/>
        <w:spacing w:after="0" w:line="240" w:lineRule="auto"/>
        <w:ind w:left="14"/>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Определите,   к   какому  мотиву  творчества можно отнести приведенные отрывки:</w:t>
      </w:r>
    </w:p>
    <w:p w:rsidR="007B5D49" w:rsidRPr="007B5D49" w:rsidRDefault="007B5D49" w:rsidP="007B5D49">
      <w:pPr>
        <w:shd w:val="clear" w:color="auto" w:fill="FFFFFF"/>
        <w:spacing w:after="0" w:line="240" w:lineRule="auto"/>
        <w:ind w:firstLine="706"/>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«Умирая, не скажу: была,</w:t>
      </w:r>
    </w:p>
    <w:p w:rsidR="007B5D49" w:rsidRPr="007B5D49" w:rsidRDefault="007B5D49" w:rsidP="007B5D49">
      <w:pPr>
        <w:shd w:val="clear" w:color="auto" w:fill="FFFFFF"/>
        <w:spacing w:after="0" w:line="240" w:lineRule="auto"/>
        <w:ind w:firstLine="706"/>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lastRenderedPageBreak/>
        <w:t>И не жаль, и не ищу виновных.</w:t>
      </w:r>
    </w:p>
    <w:p w:rsidR="007B5D49" w:rsidRPr="007B5D49" w:rsidRDefault="007B5D49" w:rsidP="007B5D49">
      <w:pPr>
        <w:shd w:val="clear" w:color="auto" w:fill="FFFFFF"/>
        <w:spacing w:after="0" w:line="240" w:lineRule="auto"/>
        <w:ind w:firstLine="706"/>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 xml:space="preserve">Есть на свете </w:t>
      </w:r>
      <w:proofErr w:type="gramStart"/>
      <w:r w:rsidRPr="007B5D49">
        <w:rPr>
          <w:rFonts w:ascii="Times New Roman" w:eastAsia="Times New Roman" w:hAnsi="Times New Roman" w:cs="Times New Roman"/>
          <w:color w:val="000000"/>
          <w:sz w:val="24"/>
          <w:szCs w:val="24"/>
          <w:lang w:eastAsia="ru-RU"/>
        </w:rPr>
        <w:t>поважней</w:t>
      </w:r>
      <w:proofErr w:type="gramEnd"/>
      <w:r w:rsidRPr="007B5D49">
        <w:rPr>
          <w:rFonts w:ascii="Times New Roman" w:eastAsia="Times New Roman" w:hAnsi="Times New Roman" w:cs="Times New Roman"/>
          <w:color w:val="000000"/>
          <w:sz w:val="24"/>
          <w:szCs w:val="24"/>
          <w:lang w:eastAsia="ru-RU"/>
        </w:rPr>
        <w:t xml:space="preserve"> дела</w:t>
      </w:r>
    </w:p>
    <w:p w:rsidR="007B5D49" w:rsidRPr="007B5D49" w:rsidRDefault="007B5D49" w:rsidP="007B5D49">
      <w:pPr>
        <w:shd w:val="clear" w:color="auto" w:fill="FFFFFF"/>
        <w:spacing w:after="0" w:line="240" w:lineRule="auto"/>
        <w:ind w:firstLine="706"/>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Страстных бурь и подвигов любовных».</w:t>
      </w:r>
    </w:p>
    <w:p w:rsidR="007B5D49" w:rsidRPr="007B5D49" w:rsidRDefault="007B5D49" w:rsidP="007B5D49">
      <w:pPr>
        <w:shd w:val="clear" w:color="auto" w:fill="FFFFFF"/>
        <w:spacing w:after="0" w:line="240" w:lineRule="auto"/>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«Птица-Феникс — я, только в огне пою! Поддержите высокую жизнь мою!</w:t>
      </w:r>
    </w:p>
    <w:p w:rsidR="007B5D49" w:rsidRPr="007B5D49" w:rsidRDefault="007B5D49" w:rsidP="007B5D49">
      <w:pPr>
        <w:shd w:val="clear" w:color="auto" w:fill="FFFFFF"/>
        <w:spacing w:after="0" w:line="240" w:lineRule="auto"/>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Высоко горю — и горю дотла!</w:t>
      </w:r>
    </w:p>
    <w:p w:rsidR="007B5D49" w:rsidRPr="007B5D49" w:rsidRDefault="007B5D49" w:rsidP="007B5D49">
      <w:pPr>
        <w:shd w:val="clear" w:color="auto" w:fill="FFFFFF"/>
        <w:spacing w:after="0" w:line="240" w:lineRule="auto"/>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И да будет мне ночь — светла!»</w:t>
      </w:r>
    </w:p>
    <w:p w:rsidR="007B5D49" w:rsidRPr="007B5D49" w:rsidRDefault="007B5D49" w:rsidP="007B5D49">
      <w:pPr>
        <w:numPr>
          <w:ilvl w:val="0"/>
          <w:numId w:val="108"/>
        </w:numPr>
        <w:shd w:val="clear" w:color="auto" w:fill="FFFFFF"/>
        <w:spacing w:before="100" w:beforeAutospacing="1" w:after="100" w:afterAutospacing="1" w:line="240" w:lineRule="auto"/>
        <w:ind w:left="306" w:firstLine="900"/>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Тема поэта и поэзии.</w:t>
      </w:r>
    </w:p>
    <w:p w:rsidR="007B5D49" w:rsidRPr="007B5D49" w:rsidRDefault="007B5D49" w:rsidP="007B5D49">
      <w:pPr>
        <w:numPr>
          <w:ilvl w:val="0"/>
          <w:numId w:val="108"/>
        </w:numPr>
        <w:shd w:val="clear" w:color="auto" w:fill="FFFFFF"/>
        <w:spacing w:before="100" w:beforeAutospacing="1" w:after="100" w:afterAutospacing="1" w:line="240" w:lineRule="auto"/>
        <w:ind w:left="306" w:firstLine="900"/>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Тема природы.</w:t>
      </w:r>
    </w:p>
    <w:p w:rsidR="007B5D49" w:rsidRPr="007B5D49" w:rsidRDefault="007B5D49" w:rsidP="007B5D49">
      <w:pPr>
        <w:numPr>
          <w:ilvl w:val="0"/>
          <w:numId w:val="108"/>
        </w:numPr>
        <w:shd w:val="clear" w:color="auto" w:fill="FFFFFF"/>
        <w:spacing w:before="100" w:beforeAutospacing="1" w:after="100" w:afterAutospacing="1" w:line="240" w:lineRule="auto"/>
        <w:ind w:left="306" w:firstLine="900"/>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Интимная лирика.</w:t>
      </w:r>
    </w:p>
    <w:p w:rsidR="007B5D49" w:rsidRPr="007B5D49" w:rsidRDefault="007B5D49" w:rsidP="007B5D49">
      <w:pPr>
        <w:shd w:val="clear" w:color="auto" w:fill="FFFFFF"/>
        <w:spacing w:after="0" w:line="240" w:lineRule="auto"/>
        <w:ind w:left="302"/>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b/>
          <w:bCs/>
          <w:color w:val="000000"/>
          <w:sz w:val="24"/>
          <w:szCs w:val="24"/>
          <w:lang w:eastAsia="ru-RU"/>
        </w:rPr>
        <w:t>Задание 14</w:t>
      </w:r>
    </w:p>
    <w:p w:rsidR="007B5D49" w:rsidRPr="007B5D49" w:rsidRDefault="007B5D49" w:rsidP="007B5D49">
      <w:pPr>
        <w:shd w:val="clear" w:color="auto" w:fill="FFFFFF"/>
        <w:spacing w:after="0" w:line="240" w:lineRule="auto"/>
        <w:ind w:left="14" w:firstLine="288"/>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Кто автор стихотворения «Памяти Марины Цветаевой»:</w:t>
      </w:r>
    </w:p>
    <w:p w:rsidR="007B5D49" w:rsidRPr="007B5D49" w:rsidRDefault="007B5D49" w:rsidP="007B5D49">
      <w:pPr>
        <w:shd w:val="clear" w:color="auto" w:fill="FFFFFF"/>
        <w:spacing w:after="0" w:line="240" w:lineRule="auto"/>
        <w:ind w:left="754" w:right="804"/>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«Пред домом яблоня в сугробе,</w:t>
      </w:r>
    </w:p>
    <w:p w:rsidR="007B5D49" w:rsidRPr="007B5D49" w:rsidRDefault="007B5D49" w:rsidP="007B5D49">
      <w:pPr>
        <w:shd w:val="clear" w:color="auto" w:fill="FFFFFF"/>
        <w:spacing w:after="0" w:line="240" w:lineRule="auto"/>
        <w:ind w:left="754" w:right="804"/>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И город в снежной пелене —</w:t>
      </w:r>
    </w:p>
    <w:p w:rsidR="007B5D49" w:rsidRPr="007B5D49" w:rsidRDefault="007B5D49" w:rsidP="007B5D49">
      <w:pPr>
        <w:shd w:val="clear" w:color="auto" w:fill="FFFFFF"/>
        <w:spacing w:after="0" w:line="240" w:lineRule="auto"/>
        <w:ind w:left="754" w:right="804"/>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Твое огромное надгробье,</w:t>
      </w:r>
    </w:p>
    <w:p w:rsidR="007B5D49" w:rsidRPr="007B5D49" w:rsidRDefault="007B5D49" w:rsidP="007B5D49">
      <w:pPr>
        <w:shd w:val="clear" w:color="auto" w:fill="FFFFFF"/>
        <w:spacing w:after="0" w:line="240" w:lineRule="auto"/>
        <w:ind w:left="754" w:right="804"/>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 xml:space="preserve">Как целый год казалось мне. Лицом </w:t>
      </w:r>
      <w:proofErr w:type="gramStart"/>
      <w:r w:rsidRPr="007B5D49">
        <w:rPr>
          <w:rFonts w:ascii="Times New Roman" w:eastAsia="Times New Roman" w:hAnsi="Times New Roman" w:cs="Times New Roman"/>
          <w:color w:val="000000"/>
          <w:sz w:val="24"/>
          <w:szCs w:val="24"/>
          <w:lang w:eastAsia="ru-RU"/>
        </w:rPr>
        <w:t>повернутая</w:t>
      </w:r>
      <w:proofErr w:type="gramEnd"/>
      <w:r w:rsidRPr="007B5D49">
        <w:rPr>
          <w:rFonts w:ascii="Times New Roman" w:eastAsia="Times New Roman" w:hAnsi="Times New Roman" w:cs="Times New Roman"/>
          <w:color w:val="000000"/>
          <w:sz w:val="24"/>
          <w:szCs w:val="24"/>
          <w:lang w:eastAsia="ru-RU"/>
        </w:rPr>
        <w:t xml:space="preserve"> к Богу,</w:t>
      </w:r>
    </w:p>
    <w:p w:rsidR="007B5D49" w:rsidRPr="007B5D49" w:rsidRDefault="007B5D49" w:rsidP="007B5D49">
      <w:pPr>
        <w:shd w:val="clear" w:color="auto" w:fill="FFFFFF"/>
        <w:spacing w:after="0" w:line="240" w:lineRule="auto"/>
        <w:ind w:left="754" w:right="804"/>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Ты тянешься к нему с земли,</w:t>
      </w:r>
    </w:p>
    <w:p w:rsidR="007B5D49" w:rsidRPr="007B5D49" w:rsidRDefault="007B5D49" w:rsidP="007B5D49">
      <w:pPr>
        <w:shd w:val="clear" w:color="auto" w:fill="FFFFFF"/>
        <w:spacing w:after="0" w:line="240" w:lineRule="auto"/>
        <w:ind w:left="754" w:right="804"/>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Как в дни, когда тебе итога</w:t>
      </w:r>
    </w:p>
    <w:p w:rsidR="007B5D49" w:rsidRPr="007B5D49" w:rsidRDefault="007B5D49" w:rsidP="007B5D49">
      <w:pPr>
        <w:shd w:val="clear" w:color="auto" w:fill="FFFFFF"/>
        <w:spacing w:after="0" w:line="240" w:lineRule="auto"/>
        <w:ind w:left="754" w:right="804"/>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Еще на ней не подвели».</w:t>
      </w:r>
    </w:p>
    <w:p w:rsidR="007B5D49" w:rsidRPr="007B5D49" w:rsidRDefault="007B5D49" w:rsidP="007B5D49">
      <w:pPr>
        <w:numPr>
          <w:ilvl w:val="0"/>
          <w:numId w:val="109"/>
        </w:numPr>
        <w:shd w:val="clear" w:color="auto" w:fill="FFFFFF"/>
        <w:spacing w:before="100" w:beforeAutospacing="1" w:after="100" w:afterAutospacing="1" w:line="240" w:lineRule="auto"/>
        <w:ind w:left="306" w:firstLine="900"/>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Анна Ахматова.</w:t>
      </w:r>
    </w:p>
    <w:p w:rsidR="007B5D49" w:rsidRPr="007B5D49" w:rsidRDefault="007B5D49" w:rsidP="007B5D49">
      <w:pPr>
        <w:numPr>
          <w:ilvl w:val="0"/>
          <w:numId w:val="109"/>
        </w:numPr>
        <w:shd w:val="clear" w:color="auto" w:fill="FFFFFF"/>
        <w:spacing w:before="100" w:beforeAutospacing="1" w:after="100" w:afterAutospacing="1" w:line="240" w:lineRule="auto"/>
        <w:ind w:left="306" w:firstLine="900"/>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Борис Пастернак.</w:t>
      </w:r>
    </w:p>
    <w:p w:rsidR="007B5D49" w:rsidRPr="007B5D49" w:rsidRDefault="007B5D49" w:rsidP="007B5D49">
      <w:pPr>
        <w:numPr>
          <w:ilvl w:val="0"/>
          <w:numId w:val="109"/>
        </w:numPr>
        <w:shd w:val="clear" w:color="auto" w:fill="FFFFFF"/>
        <w:spacing w:before="100" w:beforeAutospacing="1" w:after="100" w:afterAutospacing="1" w:line="240" w:lineRule="auto"/>
        <w:ind w:left="306" w:firstLine="900"/>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Осип Мандельштам.</w:t>
      </w:r>
    </w:p>
    <w:p w:rsidR="007B5D49" w:rsidRPr="007B5D49" w:rsidRDefault="007B5D49" w:rsidP="007B5D49">
      <w:pPr>
        <w:numPr>
          <w:ilvl w:val="0"/>
          <w:numId w:val="109"/>
        </w:numPr>
        <w:shd w:val="clear" w:color="auto" w:fill="FFFFFF"/>
        <w:spacing w:before="100" w:beforeAutospacing="1" w:after="100" w:afterAutospacing="1" w:line="240" w:lineRule="auto"/>
        <w:ind w:left="306" w:firstLine="900"/>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Николай Гумилев.</w:t>
      </w:r>
    </w:p>
    <w:p w:rsidR="007B5D49" w:rsidRPr="007B5D49" w:rsidRDefault="007B5D49" w:rsidP="007B5D49">
      <w:pPr>
        <w:shd w:val="clear" w:color="auto" w:fill="FFFFFF"/>
        <w:spacing w:after="0" w:line="240" w:lineRule="auto"/>
        <w:ind w:left="306"/>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ОТВЕТЫ К ТЕСТУ</w:t>
      </w:r>
    </w:p>
    <w:p w:rsidR="007B5D49" w:rsidRPr="007B5D49" w:rsidRDefault="007B5D49" w:rsidP="007B5D49">
      <w:pPr>
        <w:numPr>
          <w:ilvl w:val="0"/>
          <w:numId w:val="110"/>
        </w:numPr>
        <w:shd w:val="clear" w:color="auto" w:fill="FFFFFF"/>
        <w:spacing w:before="100" w:beforeAutospacing="1" w:after="100" w:afterAutospacing="1" w:line="240" w:lineRule="auto"/>
        <w:ind w:firstLine="900"/>
        <w:rPr>
          <w:rFonts w:ascii="Times New Roman" w:eastAsia="Times New Roman" w:hAnsi="Times New Roman" w:cs="Times New Roman"/>
          <w:color w:val="000000"/>
          <w:sz w:val="24"/>
          <w:szCs w:val="24"/>
          <w:lang w:eastAsia="ru-RU"/>
        </w:rPr>
      </w:pPr>
    </w:p>
    <w:tbl>
      <w:tblPr>
        <w:tblW w:w="5807" w:type="dxa"/>
        <w:tblInd w:w="-10" w:type="dxa"/>
        <w:shd w:val="clear" w:color="auto" w:fill="FFFFFF"/>
        <w:tblCellMar>
          <w:top w:w="15" w:type="dxa"/>
          <w:left w:w="15" w:type="dxa"/>
          <w:bottom w:w="15" w:type="dxa"/>
          <w:right w:w="15" w:type="dxa"/>
        </w:tblCellMar>
        <w:tblLook w:val="04A0" w:firstRow="1" w:lastRow="0" w:firstColumn="1" w:lastColumn="0" w:noHBand="0" w:noVBand="1"/>
      </w:tblPr>
      <w:tblGrid>
        <w:gridCol w:w="282"/>
        <w:gridCol w:w="423"/>
        <w:gridCol w:w="423"/>
        <w:gridCol w:w="423"/>
        <w:gridCol w:w="424"/>
        <w:gridCol w:w="423"/>
        <w:gridCol w:w="282"/>
        <w:gridCol w:w="424"/>
        <w:gridCol w:w="306"/>
        <w:gridCol w:w="816"/>
        <w:gridCol w:w="424"/>
        <w:gridCol w:w="320"/>
        <w:gridCol w:w="413"/>
        <w:gridCol w:w="424"/>
      </w:tblGrid>
      <w:tr w:rsidR="007B5D49" w:rsidRPr="007B5D49" w:rsidTr="005A256F">
        <w:trPr>
          <w:trHeight w:val="340"/>
        </w:trPr>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7B5D49" w:rsidRPr="007B5D49" w:rsidRDefault="007B5D49" w:rsidP="007B5D49">
            <w:pPr>
              <w:spacing w:after="0" w:line="240" w:lineRule="auto"/>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1</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7B5D49" w:rsidRPr="007B5D49" w:rsidRDefault="007B5D49" w:rsidP="007B5D49">
            <w:pPr>
              <w:spacing w:after="0" w:line="240" w:lineRule="auto"/>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2</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7B5D49" w:rsidRPr="007B5D49" w:rsidRDefault="007B5D49" w:rsidP="007B5D49">
            <w:pPr>
              <w:spacing w:after="0" w:line="240" w:lineRule="auto"/>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3</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7B5D49" w:rsidRPr="007B5D49" w:rsidRDefault="007B5D49" w:rsidP="007B5D49">
            <w:pPr>
              <w:spacing w:after="0" w:line="240" w:lineRule="auto"/>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4</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7B5D49" w:rsidRPr="007B5D49" w:rsidRDefault="007B5D49" w:rsidP="007B5D49">
            <w:pPr>
              <w:spacing w:after="0" w:line="240" w:lineRule="auto"/>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5</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7B5D49" w:rsidRPr="007B5D49" w:rsidRDefault="007B5D49" w:rsidP="007B5D49">
            <w:pPr>
              <w:spacing w:after="0" w:line="240" w:lineRule="auto"/>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6</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7B5D49" w:rsidRPr="007B5D49" w:rsidRDefault="007B5D49" w:rsidP="007B5D49">
            <w:pPr>
              <w:spacing w:after="0" w:line="240" w:lineRule="auto"/>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7</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7B5D49" w:rsidRPr="007B5D49" w:rsidRDefault="007B5D49" w:rsidP="007B5D49">
            <w:pPr>
              <w:spacing w:after="0" w:line="240" w:lineRule="auto"/>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8</w:t>
            </w:r>
          </w:p>
        </w:tc>
        <w:tc>
          <w:tcPr>
            <w:tcW w:w="30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7B5D49" w:rsidRPr="007B5D49" w:rsidRDefault="007B5D49" w:rsidP="007B5D49">
            <w:pPr>
              <w:spacing w:after="0" w:line="240" w:lineRule="auto"/>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9</w:t>
            </w:r>
          </w:p>
        </w:tc>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7B5D49" w:rsidRPr="007B5D49" w:rsidRDefault="007B5D49" w:rsidP="007B5D49">
            <w:pPr>
              <w:spacing w:after="0" w:line="240" w:lineRule="auto"/>
              <w:jc w:val="center"/>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7B5D49" w:rsidRPr="007B5D49" w:rsidRDefault="007B5D49" w:rsidP="007B5D49">
            <w:pPr>
              <w:spacing w:after="0" w:line="240" w:lineRule="auto"/>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11</w:t>
            </w:r>
          </w:p>
        </w:tc>
        <w:tc>
          <w:tcPr>
            <w:tcW w:w="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7B5D49" w:rsidRPr="007B5D49" w:rsidRDefault="007B5D49" w:rsidP="007B5D49">
            <w:pPr>
              <w:spacing w:after="0" w:line="240" w:lineRule="auto"/>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12</w:t>
            </w:r>
          </w:p>
        </w:tc>
        <w:tc>
          <w:tcPr>
            <w:tcW w:w="41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7B5D49" w:rsidRPr="007B5D49" w:rsidRDefault="007B5D49" w:rsidP="007B5D49">
            <w:pPr>
              <w:spacing w:after="0" w:line="240" w:lineRule="auto"/>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13</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7B5D49" w:rsidRPr="007B5D49" w:rsidRDefault="007B5D49" w:rsidP="007B5D49">
            <w:pPr>
              <w:spacing w:after="0" w:line="240" w:lineRule="auto"/>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14</w:t>
            </w:r>
          </w:p>
        </w:tc>
      </w:tr>
      <w:tr w:rsidR="007B5D49" w:rsidRPr="007B5D49" w:rsidTr="005A256F">
        <w:trPr>
          <w:trHeight w:val="260"/>
        </w:trPr>
        <w:tc>
          <w:tcPr>
            <w:tcW w:w="284"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rsidR="007B5D49" w:rsidRPr="007B5D49" w:rsidRDefault="007B5D49" w:rsidP="007B5D49">
            <w:pPr>
              <w:spacing w:after="0" w:line="240" w:lineRule="auto"/>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2</w:t>
            </w:r>
          </w:p>
        </w:tc>
        <w:tc>
          <w:tcPr>
            <w:tcW w:w="425"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rsidR="007B5D49" w:rsidRPr="007B5D49" w:rsidRDefault="007B5D49" w:rsidP="007B5D49">
            <w:pPr>
              <w:spacing w:after="0" w:line="240" w:lineRule="auto"/>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3</w:t>
            </w:r>
          </w:p>
        </w:tc>
        <w:tc>
          <w:tcPr>
            <w:tcW w:w="425"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rsidR="007B5D49" w:rsidRPr="007B5D49" w:rsidRDefault="007B5D49" w:rsidP="007B5D49">
            <w:pPr>
              <w:spacing w:after="0" w:line="240" w:lineRule="auto"/>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2</w:t>
            </w:r>
          </w:p>
        </w:tc>
        <w:tc>
          <w:tcPr>
            <w:tcW w:w="425"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rsidR="007B5D49" w:rsidRPr="007B5D49" w:rsidRDefault="007B5D49" w:rsidP="007B5D49">
            <w:pPr>
              <w:spacing w:after="0" w:line="240" w:lineRule="auto"/>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2</w:t>
            </w:r>
          </w:p>
        </w:tc>
        <w:tc>
          <w:tcPr>
            <w:tcW w:w="426"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rsidR="007B5D49" w:rsidRPr="007B5D49" w:rsidRDefault="007B5D49" w:rsidP="007B5D49">
            <w:pPr>
              <w:spacing w:after="0" w:line="240" w:lineRule="auto"/>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1</w:t>
            </w:r>
          </w:p>
        </w:tc>
        <w:tc>
          <w:tcPr>
            <w:tcW w:w="425"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rsidR="007B5D49" w:rsidRPr="007B5D49" w:rsidRDefault="007B5D49" w:rsidP="007B5D49">
            <w:pPr>
              <w:spacing w:after="0" w:line="240" w:lineRule="auto"/>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4</w:t>
            </w:r>
          </w:p>
        </w:tc>
        <w:tc>
          <w:tcPr>
            <w:tcW w:w="283"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rsidR="007B5D49" w:rsidRPr="007B5D49" w:rsidRDefault="007B5D49" w:rsidP="007B5D49">
            <w:pPr>
              <w:spacing w:after="0" w:line="240" w:lineRule="auto"/>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2</w:t>
            </w:r>
          </w:p>
        </w:tc>
        <w:tc>
          <w:tcPr>
            <w:tcW w:w="426"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rsidR="007B5D49" w:rsidRPr="007B5D49" w:rsidRDefault="007B5D49" w:rsidP="007B5D49">
            <w:pPr>
              <w:spacing w:after="0" w:line="240" w:lineRule="auto"/>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2</w:t>
            </w:r>
          </w:p>
        </w:tc>
        <w:tc>
          <w:tcPr>
            <w:tcW w:w="307"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rsidR="007B5D49" w:rsidRPr="007B5D49" w:rsidRDefault="007B5D49" w:rsidP="007B5D49">
            <w:pPr>
              <w:spacing w:after="0" w:line="240" w:lineRule="auto"/>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1</w:t>
            </w:r>
          </w:p>
        </w:tc>
        <w:tc>
          <w:tcPr>
            <w:tcW w:w="817"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rsidR="007B5D49" w:rsidRPr="007B5D49" w:rsidRDefault="007B5D49" w:rsidP="007B5D49">
            <w:pPr>
              <w:spacing w:after="0" w:line="240" w:lineRule="auto"/>
              <w:jc w:val="center"/>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посл.</w:t>
            </w:r>
          </w:p>
        </w:tc>
        <w:tc>
          <w:tcPr>
            <w:tcW w:w="425"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rsidR="007B5D49" w:rsidRPr="007B5D49" w:rsidRDefault="007B5D49" w:rsidP="007B5D49">
            <w:pPr>
              <w:spacing w:after="0" w:line="240" w:lineRule="auto"/>
              <w:ind w:left="10"/>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3</w:t>
            </w:r>
          </w:p>
        </w:tc>
        <w:tc>
          <w:tcPr>
            <w:tcW w:w="300"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rsidR="007B5D49" w:rsidRPr="007B5D49" w:rsidRDefault="007B5D49" w:rsidP="007B5D49">
            <w:pPr>
              <w:spacing w:after="0" w:line="240" w:lineRule="auto"/>
              <w:ind w:left="10"/>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3</w:t>
            </w:r>
          </w:p>
        </w:tc>
        <w:tc>
          <w:tcPr>
            <w:tcW w:w="414"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rsidR="007B5D49" w:rsidRPr="007B5D49" w:rsidRDefault="007B5D49" w:rsidP="007B5D49">
            <w:pPr>
              <w:spacing w:after="0" w:line="240" w:lineRule="auto"/>
              <w:ind w:left="14"/>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1</w:t>
            </w:r>
          </w:p>
        </w:tc>
        <w:tc>
          <w:tcPr>
            <w:tcW w:w="425"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rsidR="007B5D49" w:rsidRPr="007B5D49" w:rsidRDefault="007B5D49" w:rsidP="007B5D49">
            <w:pPr>
              <w:spacing w:after="0" w:line="240" w:lineRule="auto"/>
              <w:ind w:left="4"/>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2</w:t>
            </w:r>
          </w:p>
        </w:tc>
      </w:tr>
      <w:tr w:rsidR="007B5D49" w:rsidRPr="007B5D49" w:rsidTr="005A256F">
        <w:trPr>
          <w:trHeight w:val="320"/>
        </w:trPr>
        <w:tc>
          <w:tcPr>
            <w:tcW w:w="284"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7B5D49" w:rsidRPr="007B5D49" w:rsidRDefault="007B5D49" w:rsidP="007B5D49">
            <w:pPr>
              <w:spacing w:after="0" w:line="240" w:lineRule="auto"/>
              <w:rPr>
                <w:rFonts w:ascii="Times New Roman" w:eastAsia="Times New Roman" w:hAnsi="Times New Roman" w:cs="Times New Roman"/>
                <w:color w:val="000000"/>
                <w:sz w:val="24"/>
                <w:szCs w:val="24"/>
                <w:lang w:eastAsia="ru-RU"/>
              </w:rPr>
            </w:pPr>
          </w:p>
        </w:tc>
        <w:tc>
          <w:tcPr>
            <w:tcW w:w="425"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7B5D49" w:rsidRPr="007B5D49" w:rsidRDefault="007B5D49" w:rsidP="007B5D49">
            <w:pPr>
              <w:spacing w:after="0" w:line="240" w:lineRule="auto"/>
              <w:rPr>
                <w:rFonts w:ascii="Times New Roman" w:eastAsia="Times New Roman" w:hAnsi="Times New Roman" w:cs="Times New Roman"/>
                <w:sz w:val="24"/>
                <w:szCs w:val="24"/>
                <w:lang w:eastAsia="ru-RU"/>
              </w:rPr>
            </w:pPr>
          </w:p>
        </w:tc>
        <w:tc>
          <w:tcPr>
            <w:tcW w:w="425"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7B5D49" w:rsidRPr="007B5D49" w:rsidRDefault="007B5D49" w:rsidP="007B5D49">
            <w:pPr>
              <w:spacing w:after="0" w:line="240" w:lineRule="auto"/>
              <w:rPr>
                <w:rFonts w:ascii="Times New Roman" w:eastAsia="Times New Roman" w:hAnsi="Times New Roman" w:cs="Times New Roman"/>
                <w:sz w:val="24"/>
                <w:szCs w:val="24"/>
                <w:lang w:eastAsia="ru-RU"/>
              </w:rPr>
            </w:pPr>
          </w:p>
        </w:tc>
        <w:tc>
          <w:tcPr>
            <w:tcW w:w="425"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7B5D49" w:rsidRPr="007B5D49" w:rsidRDefault="007B5D49" w:rsidP="007B5D49">
            <w:pPr>
              <w:spacing w:after="0" w:line="240" w:lineRule="auto"/>
              <w:rPr>
                <w:rFonts w:ascii="Times New Roman" w:eastAsia="Times New Roman" w:hAnsi="Times New Roman" w:cs="Times New Roman"/>
                <w:sz w:val="24"/>
                <w:szCs w:val="24"/>
                <w:lang w:eastAsia="ru-RU"/>
              </w:rPr>
            </w:pPr>
          </w:p>
        </w:tc>
        <w:tc>
          <w:tcPr>
            <w:tcW w:w="426"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7B5D49" w:rsidRPr="007B5D49" w:rsidRDefault="007B5D49" w:rsidP="007B5D49">
            <w:pPr>
              <w:spacing w:after="0" w:line="240" w:lineRule="auto"/>
              <w:rPr>
                <w:rFonts w:ascii="Times New Roman" w:eastAsia="Times New Roman" w:hAnsi="Times New Roman" w:cs="Times New Roman"/>
                <w:sz w:val="24"/>
                <w:szCs w:val="24"/>
                <w:lang w:eastAsia="ru-RU"/>
              </w:rPr>
            </w:pPr>
          </w:p>
        </w:tc>
        <w:tc>
          <w:tcPr>
            <w:tcW w:w="425"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7B5D49" w:rsidRPr="007B5D49" w:rsidRDefault="007B5D49" w:rsidP="007B5D49">
            <w:pPr>
              <w:spacing w:after="0" w:line="240" w:lineRule="auto"/>
              <w:rPr>
                <w:rFonts w:ascii="Times New Roman" w:eastAsia="Times New Roman" w:hAnsi="Times New Roman" w:cs="Times New Roman"/>
                <w:sz w:val="24"/>
                <w:szCs w:val="24"/>
                <w:lang w:eastAsia="ru-RU"/>
              </w:rPr>
            </w:pPr>
          </w:p>
        </w:tc>
        <w:tc>
          <w:tcPr>
            <w:tcW w:w="283"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7B5D49" w:rsidRPr="007B5D49" w:rsidRDefault="007B5D49" w:rsidP="007B5D49">
            <w:pPr>
              <w:spacing w:after="0" w:line="240" w:lineRule="auto"/>
              <w:rPr>
                <w:rFonts w:ascii="Times New Roman" w:eastAsia="Times New Roman" w:hAnsi="Times New Roman" w:cs="Times New Roman"/>
                <w:sz w:val="24"/>
                <w:szCs w:val="24"/>
                <w:lang w:eastAsia="ru-RU"/>
              </w:rPr>
            </w:pPr>
          </w:p>
        </w:tc>
        <w:tc>
          <w:tcPr>
            <w:tcW w:w="426"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7B5D49" w:rsidRPr="007B5D49" w:rsidRDefault="007B5D49" w:rsidP="007B5D49">
            <w:pPr>
              <w:spacing w:after="0" w:line="240" w:lineRule="auto"/>
              <w:rPr>
                <w:rFonts w:ascii="Times New Roman" w:eastAsia="Times New Roman" w:hAnsi="Times New Roman" w:cs="Times New Roman"/>
                <w:sz w:val="24"/>
                <w:szCs w:val="24"/>
                <w:lang w:eastAsia="ru-RU"/>
              </w:rPr>
            </w:pPr>
          </w:p>
        </w:tc>
        <w:tc>
          <w:tcPr>
            <w:tcW w:w="307"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7B5D49" w:rsidRPr="007B5D49" w:rsidRDefault="007B5D49" w:rsidP="007B5D49">
            <w:pPr>
              <w:spacing w:after="0" w:line="240" w:lineRule="auto"/>
              <w:rPr>
                <w:rFonts w:ascii="Times New Roman" w:eastAsia="Times New Roman" w:hAnsi="Times New Roman" w:cs="Times New Roman"/>
                <w:sz w:val="24"/>
                <w:szCs w:val="24"/>
                <w:lang w:eastAsia="ru-RU"/>
              </w:rPr>
            </w:pPr>
          </w:p>
        </w:tc>
        <w:tc>
          <w:tcPr>
            <w:tcW w:w="817"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7B5D49" w:rsidRPr="007B5D49" w:rsidRDefault="007B5D49" w:rsidP="007B5D49">
            <w:pPr>
              <w:spacing w:after="0" w:line="240" w:lineRule="auto"/>
              <w:jc w:val="center"/>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строка</w:t>
            </w:r>
          </w:p>
        </w:tc>
        <w:tc>
          <w:tcPr>
            <w:tcW w:w="425"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7B5D49" w:rsidRPr="007B5D49" w:rsidRDefault="007B5D49" w:rsidP="007B5D49">
            <w:pPr>
              <w:spacing w:after="0" w:line="240" w:lineRule="auto"/>
              <w:rPr>
                <w:rFonts w:ascii="Times New Roman" w:eastAsia="Times New Roman" w:hAnsi="Times New Roman" w:cs="Times New Roman"/>
                <w:color w:val="000000"/>
                <w:sz w:val="24"/>
                <w:szCs w:val="24"/>
                <w:lang w:eastAsia="ru-RU"/>
              </w:rPr>
            </w:pPr>
          </w:p>
        </w:tc>
        <w:tc>
          <w:tcPr>
            <w:tcW w:w="300"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7B5D49" w:rsidRPr="007B5D49" w:rsidRDefault="007B5D49" w:rsidP="007B5D49">
            <w:pPr>
              <w:spacing w:after="0" w:line="240" w:lineRule="auto"/>
              <w:rPr>
                <w:rFonts w:ascii="Times New Roman" w:eastAsia="Times New Roman" w:hAnsi="Times New Roman" w:cs="Times New Roman"/>
                <w:sz w:val="24"/>
                <w:szCs w:val="24"/>
                <w:lang w:eastAsia="ru-RU"/>
              </w:rPr>
            </w:pPr>
          </w:p>
        </w:tc>
        <w:tc>
          <w:tcPr>
            <w:tcW w:w="414"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7B5D49" w:rsidRPr="007B5D49" w:rsidRDefault="007B5D49" w:rsidP="007B5D49">
            <w:pPr>
              <w:spacing w:after="0" w:line="240" w:lineRule="auto"/>
              <w:rPr>
                <w:rFonts w:ascii="Times New Roman" w:eastAsia="Times New Roman" w:hAnsi="Times New Roman" w:cs="Times New Roman"/>
                <w:sz w:val="24"/>
                <w:szCs w:val="24"/>
                <w:lang w:eastAsia="ru-RU"/>
              </w:rPr>
            </w:pPr>
          </w:p>
        </w:tc>
        <w:tc>
          <w:tcPr>
            <w:tcW w:w="425"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7B5D49" w:rsidRPr="007B5D49" w:rsidRDefault="007B5D49" w:rsidP="007B5D49">
            <w:pPr>
              <w:spacing w:after="0" w:line="240" w:lineRule="auto"/>
              <w:rPr>
                <w:rFonts w:ascii="Times New Roman" w:eastAsia="Times New Roman" w:hAnsi="Times New Roman" w:cs="Times New Roman"/>
                <w:sz w:val="24"/>
                <w:szCs w:val="24"/>
                <w:lang w:eastAsia="ru-RU"/>
              </w:rPr>
            </w:pPr>
          </w:p>
        </w:tc>
      </w:tr>
    </w:tbl>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ins w:id="5" w:author="Unknown">
        <w:r w:rsidRPr="007B5D49">
          <w:rPr>
            <w:rFonts w:ascii="Times New Roman" w:eastAsia="Times New Roman" w:hAnsi="Times New Roman" w:cs="Times New Roman"/>
            <w:color w:val="333333"/>
            <w:sz w:val="24"/>
            <w:szCs w:val="24"/>
            <w:shd w:val="clear" w:color="auto" w:fill="FFFFFF"/>
            <w:lang w:eastAsia="ru-RU"/>
          </w:rPr>
          <w:fldChar w:fldCharType="begin"/>
        </w:r>
        <w:r w:rsidRPr="007B5D49">
          <w:rPr>
            <w:rFonts w:ascii="Times New Roman" w:eastAsia="Times New Roman" w:hAnsi="Times New Roman" w:cs="Times New Roman"/>
            <w:color w:val="333333"/>
            <w:sz w:val="24"/>
            <w:szCs w:val="24"/>
            <w:shd w:val="clear" w:color="auto" w:fill="FFFFFF"/>
            <w:lang w:eastAsia="ru-RU"/>
          </w:rPr>
          <w:instrText xml:space="preserve"> HYPERLINK "https://t.mail.ru/redir/AADK9AF4KyMLlb1WjTEBUDm9vn2Grghls6lL3qs2I3x9xudaLc5t3mXxxLnnQ8Xu2ZXxfbpxDrN0m8LycQqv3Q6LH3QTU-I-Cgg-KCmGVnepcDwGBNWwfKbbocrcKAuG8JJkah22n-CXLWWeUaywYjO2G1B_liT-x7iTWVsI_ZgCwcWVXejSkzyYAgAATBDW8pPLXHYbkMbPKoagFQPejKjpR8NzNyr7AJ7QD1ahs_f9IXcwhWpvakXdHnM-xjyoQvzH9yYGBoDfd5Dw6I19nvcrgp9hntslncoB_TxTXaWEQ4SlXz21BiV7NPjLtC3XX-VCMXKyB9RRLTPO2QWZkDyAcrXxrvbUcgjEm6l8QA4u1ujL9Isbp_oHsRq6CxmA3GmKi_IcTsTWU_uU-NafUfxXIjIkCh7oj0TtnbYjxH2JIHmbzikv_bckxZPXpGALjjvxwf2doYqQ9BrfIbyo77ZhBqLzp77oMjD3HfqwO0PqPxbwuw_1eGAaA1yNQ_58LMSCiyDJfxOlEJ1LshBs4yir4a8aM_FFJr5CEQ3dr0H7FjbOxPutVGNxqN_U7yMWhPf6ZLq8Y3K_ztboEssFL2-R_0MJmfESRiZMxxvOtLbIYUE-cTOp8IY6WK3WzYrEEqANtcDhRMI1_bir7qU75ZkQRe-qM-5xuoyYsAzNfGdcVRBiP-wzllGKS8qUe47oAWZ3yA2JahUPRUJN4KW2pxuqb0f7MxJrbwI8YeO3tMAlQ3GrJ4A6iiuGBhPrgr3pHhCt1cxfoY1rDhBq_edpu3xFgLnO1eNNlLWWeLHkMP7ZZs2niZTmd6dd2B2PoSZNCfWPaOQvACGjhxryhbwrNyKHjguzgcKOUPNPlcFHrKnCgchojmWrHrKnKLe-iGwWnpnXCOe4Rw6QFkke-QitoA8VWJ1tuzv-0iIebK5W0JLUwZv0cv4yPRNf3SbpAasDsJjN6rrT_sC6rV1RbumMTO2RkVZVkgy-KX6JeXgUhjHRA_Pck_z2XUFULWbi4WUL2d6nNSZxmsYuW8-Su1FAfYA1CWWIcRADzhq3REs4bMww13NrrjIkjyD5y6lU:LgsiT2SeW" \t "_blank" </w:instrText>
        </w:r>
        <w:r w:rsidRPr="007B5D49">
          <w:rPr>
            <w:rFonts w:ascii="Times New Roman" w:eastAsia="Times New Roman" w:hAnsi="Times New Roman" w:cs="Times New Roman"/>
            <w:color w:val="333333"/>
            <w:sz w:val="24"/>
            <w:szCs w:val="24"/>
            <w:shd w:val="clear" w:color="auto" w:fill="FFFFFF"/>
            <w:lang w:eastAsia="ru-RU"/>
          </w:rPr>
          <w:fldChar w:fldCharType="separate"/>
        </w:r>
        <w:r w:rsidRPr="007B5D49">
          <w:rPr>
            <w:rFonts w:ascii="Times New Roman" w:eastAsia="Times New Roman" w:hAnsi="Times New Roman" w:cs="Times New Roman"/>
            <w:color w:val="D35F5F"/>
            <w:sz w:val="24"/>
            <w:szCs w:val="24"/>
            <w:lang w:eastAsia="ru-RU"/>
          </w:rPr>
          <w:br/>
        </w:r>
        <w:r w:rsidRPr="007B5D49">
          <w:rPr>
            <w:rFonts w:ascii="Times New Roman" w:eastAsia="Times New Roman" w:hAnsi="Times New Roman" w:cs="Times New Roman"/>
            <w:color w:val="333333"/>
            <w:sz w:val="24"/>
            <w:szCs w:val="24"/>
            <w:shd w:val="clear" w:color="auto" w:fill="FFFFFF"/>
            <w:lang w:eastAsia="ru-RU"/>
          </w:rPr>
          <w:fldChar w:fldCharType="end"/>
        </w:r>
      </w:ins>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 xml:space="preserve">6.3 Осип </w:t>
      </w:r>
      <w:proofErr w:type="spellStart"/>
      <w:r w:rsidRPr="007B5D49">
        <w:rPr>
          <w:rFonts w:ascii="Times New Roman" w:eastAsia="Times New Roman" w:hAnsi="Times New Roman" w:cs="Times New Roman"/>
          <w:b/>
          <w:sz w:val="24"/>
          <w:szCs w:val="24"/>
          <w:lang w:eastAsia="ru-RU"/>
        </w:rPr>
        <w:t>Эмильевч</w:t>
      </w:r>
      <w:proofErr w:type="spellEnd"/>
      <w:r w:rsidRPr="007B5D49">
        <w:rPr>
          <w:rFonts w:ascii="Times New Roman" w:eastAsia="Times New Roman" w:hAnsi="Times New Roman" w:cs="Times New Roman"/>
          <w:b/>
          <w:sz w:val="24"/>
          <w:szCs w:val="24"/>
          <w:lang w:eastAsia="ru-RU"/>
        </w:rPr>
        <w:t xml:space="preserve">  Мандельштам(1891—1938)</w:t>
      </w:r>
    </w:p>
    <w:p w:rsidR="007B5D49" w:rsidRPr="007B5D49" w:rsidRDefault="007B5D49" w:rsidP="007B5D49">
      <w:pPr>
        <w:shd w:val="clear" w:color="auto" w:fill="FFFFFF"/>
        <w:spacing w:after="75" w:line="240" w:lineRule="auto"/>
        <w:outlineLvl w:val="4"/>
        <w:rPr>
          <w:rFonts w:ascii="Times New Roman" w:eastAsia="Times New Roman" w:hAnsi="Times New Roman" w:cs="Times New Roman"/>
          <w:b/>
          <w:bCs/>
          <w:color w:val="999999"/>
          <w:sz w:val="24"/>
          <w:szCs w:val="24"/>
          <w:lang w:eastAsia="ru-RU"/>
        </w:rPr>
      </w:pPr>
      <w:r w:rsidRPr="007B5D49">
        <w:rPr>
          <w:rFonts w:ascii="Times New Roman" w:eastAsia="Times New Roman" w:hAnsi="Times New Roman" w:cs="Times New Roman"/>
          <w:b/>
          <w:bCs/>
          <w:color w:val="999999"/>
          <w:sz w:val="24"/>
          <w:szCs w:val="24"/>
          <w:lang w:eastAsia="ru-RU"/>
        </w:rPr>
        <w:t>Вопрос 1</w:t>
      </w:r>
    </w:p>
    <w:p w:rsidR="007B5D49" w:rsidRPr="007B5D49" w:rsidRDefault="007B5D49" w:rsidP="007B5D49">
      <w:pPr>
        <w:shd w:val="clear" w:color="auto" w:fill="FFFFFF"/>
        <w:spacing w:after="300" w:line="240" w:lineRule="auto"/>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Посмотрите на картинку. Кто на ней изображён?</w:t>
      </w:r>
    </w:p>
    <w:p w:rsidR="007B5D49" w:rsidRPr="007B5D49" w:rsidRDefault="007B5D49" w:rsidP="007B5D49">
      <w:pPr>
        <w:shd w:val="clear" w:color="auto" w:fill="FFFFFF"/>
        <w:spacing w:after="300" w:line="240" w:lineRule="auto"/>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noProof/>
          <w:color w:val="000000"/>
          <w:sz w:val="24"/>
          <w:szCs w:val="24"/>
          <w:lang w:eastAsia="ru-RU"/>
        </w:rPr>
        <w:drawing>
          <wp:inline distT="0" distB="0" distL="0" distR="0" wp14:anchorId="6AE5C67B" wp14:editId="0BFC42F7">
            <wp:extent cx="1475934" cy="1962150"/>
            <wp:effectExtent l="0" t="0" r="0" b="0"/>
            <wp:docPr id="3" name="Рисунок 3" descr="https://fhd.videouroki.net/tests/533509/image_60c3c32949c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hd.videouroki.net/tests/533509/image_60c3c32949c7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3198" cy="2024984"/>
                    </a:xfrm>
                    <a:prstGeom prst="rect">
                      <a:avLst/>
                    </a:prstGeom>
                    <a:noFill/>
                    <a:ln>
                      <a:noFill/>
                    </a:ln>
                  </pic:spPr>
                </pic:pic>
              </a:graphicData>
            </a:graphic>
          </wp:inline>
        </w:drawing>
      </w:r>
    </w:p>
    <w:p w:rsidR="007B5D49" w:rsidRPr="007B5D49" w:rsidRDefault="007B5D49" w:rsidP="007B5D49">
      <w:pPr>
        <w:shd w:val="clear" w:color="auto" w:fill="FFFFFF"/>
        <w:spacing w:after="150" w:line="240" w:lineRule="auto"/>
        <w:outlineLvl w:val="5"/>
        <w:rPr>
          <w:rFonts w:ascii="Times New Roman" w:eastAsia="Times New Roman" w:hAnsi="Times New Roman" w:cs="Times New Roman"/>
          <w:b/>
          <w:bCs/>
          <w:color w:val="CCCCCC"/>
          <w:sz w:val="24"/>
          <w:szCs w:val="24"/>
          <w:lang w:eastAsia="ru-RU"/>
        </w:rPr>
      </w:pPr>
      <w:r w:rsidRPr="007B5D49">
        <w:rPr>
          <w:rFonts w:ascii="Times New Roman" w:eastAsia="Times New Roman" w:hAnsi="Times New Roman" w:cs="Times New Roman"/>
          <w:b/>
          <w:bCs/>
          <w:color w:val="CCCCCC"/>
          <w:sz w:val="24"/>
          <w:szCs w:val="24"/>
          <w:lang w:eastAsia="ru-RU"/>
        </w:rPr>
        <w:lastRenderedPageBreak/>
        <w:t>Варианты ответов</w:t>
      </w:r>
    </w:p>
    <w:p w:rsidR="007B5D49" w:rsidRPr="007B5D49" w:rsidRDefault="007B5D49" w:rsidP="007B5D49">
      <w:pPr>
        <w:numPr>
          <w:ilvl w:val="0"/>
          <w:numId w:val="111"/>
        </w:numPr>
        <w:shd w:val="clear" w:color="auto" w:fill="FFFFFF"/>
        <w:spacing w:after="15" w:line="240" w:lineRule="auto"/>
        <w:ind w:left="300"/>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Мандельштам</w:t>
      </w:r>
    </w:p>
    <w:p w:rsidR="007B5D49" w:rsidRPr="007B5D49" w:rsidRDefault="007B5D49" w:rsidP="007B5D49">
      <w:pPr>
        <w:numPr>
          <w:ilvl w:val="0"/>
          <w:numId w:val="111"/>
        </w:numPr>
        <w:shd w:val="clear" w:color="auto" w:fill="FFFFFF"/>
        <w:spacing w:after="15" w:line="240" w:lineRule="auto"/>
        <w:ind w:left="300"/>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Бунин</w:t>
      </w:r>
    </w:p>
    <w:p w:rsidR="007B5D49" w:rsidRPr="007B5D49" w:rsidRDefault="007B5D49" w:rsidP="007B5D49">
      <w:pPr>
        <w:numPr>
          <w:ilvl w:val="0"/>
          <w:numId w:val="111"/>
        </w:numPr>
        <w:shd w:val="clear" w:color="auto" w:fill="FFFFFF"/>
        <w:spacing w:after="0" w:line="240" w:lineRule="auto"/>
        <w:ind w:left="300"/>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Белинский</w:t>
      </w:r>
    </w:p>
    <w:p w:rsidR="007B5D49" w:rsidRPr="007B5D49" w:rsidRDefault="007B5D49" w:rsidP="007B5D49">
      <w:pPr>
        <w:shd w:val="clear" w:color="auto" w:fill="FFFFFF"/>
        <w:spacing w:after="75" w:line="240" w:lineRule="auto"/>
        <w:outlineLvl w:val="4"/>
        <w:rPr>
          <w:rFonts w:ascii="Times New Roman" w:eastAsia="Times New Roman" w:hAnsi="Times New Roman" w:cs="Times New Roman"/>
          <w:b/>
          <w:bCs/>
          <w:color w:val="999999"/>
          <w:sz w:val="24"/>
          <w:szCs w:val="24"/>
          <w:lang w:eastAsia="ru-RU"/>
        </w:rPr>
      </w:pPr>
      <w:r w:rsidRPr="007B5D49">
        <w:rPr>
          <w:rFonts w:ascii="Times New Roman" w:eastAsia="Times New Roman" w:hAnsi="Times New Roman" w:cs="Times New Roman"/>
          <w:b/>
          <w:bCs/>
          <w:color w:val="999999"/>
          <w:sz w:val="24"/>
          <w:szCs w:val="24"/>
          <w:lang w:eastAsia="ru-RU"/>
        </w:rPr>
        <w:t>Вопрос 2</w:t>
      </w:r>
    </w:p>
    <w:p w:rsidR="007B5D49" w:rsidRPr="007B5D49" w:rsidRDefault="007B5D49" w:rsidP="007B5D49">
      <w:pPr>
        <w:shd w:val="clear" w:color="auto" w:fill="FFFFFF"/>
        <w:spacing w:after="300" w:line="240" w:lineRule="auto"/>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Когда родился Осип Мандельштам?</w:t>
      </w:r>
    </w:p>
    <w:p w:rsidR="007B5D49" w:rsidRPr="007B5D49" w:rsidRDefault="007B5D49" w:rsidP="007B5D49">
      <w:pPr>
        <w:shd w:val="clear" w:color="auto" w:fill="FFFFFF"/>
        <w:spacing w:after="150" w:line="240" w:lineRule="auto"/>
        <w:outlineLvl w:val="5"/>
        <w:rPr>
          <w:rFonts w:ascii="Times New Roman" w:eastAsia="Times New Roman" w:hAnsi="Times New Roman" w:cs="Times New Roman"/>
          <w:b/>
          <w:bCs/>
          <w:color w:val="CCCCCC"/>
          <w:sz w:val="24"/>
          <w:szCs w:val="24"/>
          <w:lang w:eastAsia="ru-RU"/>
        </w:rPr>
      </w:pPr>
      <w:r w:rsidRPr="007B5D49">
        <w:rPr>
          <w:rFonts w:ascii="Times New Roman" w:eastAsia="Times New Roman" w:hAnsi="Times New Roman" w:cs="Times New Roman"/>
          <w:b/>
          <w:bCs/>
          <w:color w:val="CCCCCC"/>
          <w:sz w:val="24"/>
          <w:szCs w:val="24"/>
          <w:lang w:eastAsia="ru-RU"/>
        </w:rPr>
        <w:t>Варианты ответов</w:t>
      </w:r>
    </w:p>
    <w:p w:rsidR="007B5D49" w:rsidRPr="007B5D49" w:rsidRDefault="007B5D49" w:rsidP="007B5D49">
      <w:pPr>
        <w:numPr>
          <w:ilvl w:val="0"/>
          <w:numId w:val="112"/>
        </w:numPr>
        <w:shd w:val="clear" w:color="auto" w:fill="FFFFFF"/>
        <w:spacing w:after="15" w:line="240" w:lineRule="auto"/>
        <w:ind w:left="300"/>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15 января 1891 года</w:t>
      </w:r>
    </w:p>
    <w:p w:rsidR="007B5D49" w:rsidRPr="007B5D49" w:rsidRDefault="007B5D49" w:rsidP="007B5D49">
      <w:pPr>
        <w:numPr>
          <w:ilvl w:val="0"/>
          <w:numId w:val="112"/>
        </w:numPr>
        <w:shd w:val="clear" w:color="auto" w:fill="FFFFFF"/>
        <w:spacing w:after="15" w:line="240" w:lineRule="auto"/>
        <w:ind w:left="300"/>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15 января 1791 года</w:t>
      </w:r>
    </w:p>
    <w:p w:rsidR="007B5D49" w:rsidRPr="007B5D49" w:rsidRDefault="007B5D49" w:rsidP="007B5D49">
      <w:pPr>
        <w:numPr>
          <w:ilvl w:val="0"/>
          <w:numId w:val="112"/>
        </w:numPr>
        <w:shd w:val="clear" w:color="auto" w:fill="FFFFFF"/>
        <w:spacing w:after="0" w:line="240" w:lineRule="auto"/>
        <w:ind w:left="300"/>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15 января 1991 года</w:t>
      </w:r>
    </w:p>
    <w:p w:rsidR="007B5D49" w:rsidRPr="007B5D49" w:rsidRDefault="007B5D49" w:rsidP="007B5D49">
      <w:pPr>
        <w:shd w:val="clear" w:color="auto" w:fill="FFFFFF"/>
        <w:spacing w:after="75" w:line="240" w:lineRule="auto"/>
        <w:outlineLvl w:val="4"/>
        <w:rPr>
          <w:rFonts w:ascii="Times New Roman" w:eastAsia="Times New Roman" w:hAnsi="Times New Roman" w:cs="Times New Roman"/>
          <w:b/>
          <w:bCs/>
          <w:color w:val="999999"/>
          <w:sz w:val="24"/>
          <w:szCs w:val="24"/>
          <w:lang w:eastAsia="ru-RU"/>
        </w:rPr>
      </w:pPr>
      <w:r w:rsidRPr="007B5D49">
        <w:rPr>
          <w:rFonts w:ascii="Times New Roman" w:eastAsia="Times New Roman" w:hAnsi="Times New Roman" w:cs="Times New Roman"/>
          <w:b/>
          <w:bCs/>
          <w:color w:val="999999"/>
          <w:sz w:val="24"/>
          <w:szCs w:val="24"/>
          <w:lang w:eastAsia="ru-RU"/>
        </w:rPr>
        <w:t>Вопрос 3</w:t>
      </w:r>
    </w:p>
    <w:p w:rsidR="007B5D49" w:rsidRPr="007B5D49" w:rsidRDefault="007B5D49" w:rsidP="007B5D49">
      <w:pPr>
        <w:shd w:val="clear" w:color="auto" w:fill="FFFFFF"/>
        <w:spacing w:after="300" w:line="240" w:lineRule="auto"/>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Кого Осип Мандельштам, как и многие акмеисты, считал своим учителем?</w:t>
      </w:r>
    </w:p>
    <w:p w:rsidR="007B5D49" w:rsidRPr="007B5D49" w:rsidRDefault="007B5D49" w:rsidP="007B5D49">
      <w:pPr>
        <w:shd w:val="clear" w:color="auto" w:fill="FFFFFF"/>
        <w:spacing w:after="150" w:line="240" w:lineRule="auto"/>
        <w:outlineLvl w:val="5"/>
        <w:rPr>
          <w:rFonts w:ascii="Times New Roman" w:eastAsia="Times New Roman" w:hAnsi="Times New Roman" w:cs="Times New Roman"/>
          <w:b/>
          <w:bCs/>
          <w:color w:val="CCCCCC"/>
          <w:sz w:val="24"/>
          <w:szCs w:val="24"/>
          <w:lang w:eastAsia="ru-RU"/>
        </w:rPr>
      </w:pPr>
      <w:r w:rsidRPr="007B5D49">
        <w:rPr>
          <w:rFonts w:ascii="Times New Roman" w:eastAsia="Times New Roman" w:hAnsi="Times New Roman" w:cs="Times New Roman"/>
          <w:b/>
          <w:bCs/>
          <w:color w:val="CCCCCC"/>
          <w:sz w:val="24"/>
          <w:szCs w:val="24"/>
          <w:lang w:eastAsia="ru-RU"/>
        </w:rPr>
        <w:t>Варианты ответов</w:t>
      </w:r>
    </w:p>
    <w:p w:rsidR="007B5D49" w:rsidRPr="007B5D49" w:rsidRDefault="007B5D49" w:rsidP="007B5D49">
      <w:pPr>
        <w:numPr>
          <w:ilvl w:val="0"/>
          <w:numId w:val="113"/>
        </w:numPr>
        <w:shd w:val="clear" w:color="auto" w:fill="FFFFFF"/>
        <w:spacing w:after="15" w:line="240" w:lineRule="auto"/>
        <w:ind w:left="300"/>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Иннокентия Анненского</w:t>
      </w:r>
    </w:p>
    <w:p w:rsidR="007B5D49" w:rsidRPr="007B5D49" w:rsidRDefault="007B5D49" w:rsidP="007B5D49">
      <w:pPr>
        <w:numPr>
          <w:ilvl w:val="0"/>
          <w:numId w:val="113"/>
        </w:numPr>
        <w:shd w:val="clear" w:color="auto" w:fill="FFFFFF"/>
        <w:spacing w:after="15" w:line="240" w:lineRule="auto"/>
        <w:ind w:left="300"/>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Владимир Маяковского</w:t>
      </w:r>
    </w:p>
    <w:p w:rsidR="007B5D49" w:rsidRPr="007B5D49" w:rsidRDefault="007B5D49" w:rsidP="007B5D49">
      <w:pPr>
        <w:numPr>
          <w:ilvl w:val="0"/>
          <w:numId w:val="113"/>
        </w:numPr>
        <w:shd w:val="clear" w:color="auto" w:fill="FFFFFF"/>
        <w:spacing w:after="0" w:line="240" w:lineRule="auto"/>
        <w:ind w:left="300"/>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Николая Гумилёва</w:t>
      </w:r>
    </w:p>
    <w:p w:rsidR="007B5D49" w:rsidRPr="007B5D49" w:rsidRDefault="007B5D49" w:rsidP="007B5D49">
      <w:pPr>
        <w:shd w:val="clear" w:color="auto" w:fill="FFFFFF"/>
        <w:spacing w:after="75" w:line="240" w:lineRule="auto"/>
        <w:outlineLvl w:val="4"/>
        <w:rPr>
          <w:rFonts w:ascii="Times New Roman" w:eastAsia="Times New Roman" w:hAnsi="Times New Roman" w:cs="Times New Roman"/>
          <w:b/>
          <w:bCs/>
          <w:color w:val="999999"/>
          <w:sz w:val="24"/>
          <w:szCs w:val="24"/>
          <w:lang w:eastAsia="ru-RU"/>
        </w:rPr>
      </w:pPr>
      <w:r w:rsidRPr="007B5D49">
        <w:rPr>
          <w:rFonts w:ascii="Times New Roman" w:eastAsia="Times New Roman" w:hAnsi="Times New Roman" w:cs="Times New Roman"/>
          <w:b/>
          <w:bCs/>
          <w:color w:val="999999"/>
          <w:sz w:val="24"/>
          <w:szCs w:val="24"/>
          <w:lang w:eastAsia="ru-RU"/>
        </w:rPr>
        <w:t>Вопрос 4</w:t>
      </w:r>
    </w:p>
    <w:p w:rsidR="007B5D49" w:rsidRPr="007B5D49" w:rsidRDefault="007B5D49" w:rsidP="007B5D49">
      <w:pPr>
        <w:shd w:val="clear" w:color="auto" w:fill="FFFFFF"/>
        <w:spacing w:after="0" w:line="240" w:lineRule="auto"/>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В каком году опубликовали вторую книгу стихов Осипа Мандельштама «</w:t>
      </w:r>
      <w:proofErr w:type="spellStart"/>
      <w:r w:rsidRPr="007B5D49">
        <w:rPr>
          <w:rFonts w:ascii="Times New Roman" w:eastAsia="Times New Roman" w:hAnsi="Times New Roman" w:cs="Times New Roman"/>
          <w:color w:val="000000"/>
          <w:sz w:val="24"/>
          <w:szCs w:val="24"/>
          <w:lang w:eastAsia="ru-RU"/>
        </w:rPr>
        <w:t>Tristia</w:t>
      </w:r>
      <w:proofErr w:type="spellEnd"/>
      <w:r w:rsidRPr="007B5D49">
        <w:rPr>
          <w:rFonts w:ascii="Times New Roman" w:eastAsia="Times New Roman" w:hAnsi="Times New Roman" w:cs="Times New Roman"/>
          <w:color w:val="000000"/>
          <w:sz w:val="24"/>
          <w:szCs w:val="24"/>
          <w:lang w:eastAsia="ru-RU"/>
        </w:rPr>
        <w:t>»?</w:t>
      </w:r>
      <w:r w:rsidRPr="007B5D49">
        <w:rPr>
          <w:rFonts w:ascii="Times New Roman" w:eastAsia="Times New Roman" w:hAnsi="Times New Roman" w:cs="Times New Roman"/>
          <w:color w:val="000000"/>
          <w:sz w:val="24"/>
          <w:szCs w:val="24"/>
          <w:lang w:eastAsia="ru-RU"/>
        </w:rPr>
        <w:br/>
        <w:t>Ответ запишите числом, например, 1900.</w:t>
      </w:r>
    </w:p>
    <w:p w:rsidR="007B5D49" w:rsidRPr="007B5D49" w:rsidRDefault="007B5D49" w:rsidP="007B5D49">
      <w:pPr>
        <w:shd w:val="clear" w:color="auto" w:fill="FFFFFF"/>
        <w:spacing w:after="75" w:line="240" w:lineRule="auto"/>
        <w:outlineLvl w:val="4"/>
        <w:rPr>
          <w:rFonts w:ascii="Times New Roman" w:eastAsia="Times New Roman" w:hAnsi="Times New Roman" w:cs="Times New Roman"/>
          <w:b/>
          <w:bCs/>
          <w:color w:val="999999"/>
          <w:sz w:val="24"/>
          <w:szCs w:val="24"/>
          <w:lang w:eastAsia="ru-RU"/>
        </w:rPr>
      </w:pPr>
      <w:r w:rsidRPr="007B5D49">
        <w:rPr>
          <w:rFonts w:ascii="Times New Roman" w:eastAsia="Times New Roman" w:hAnsi="Times New Roman" w:cs="Times New Roman"/>
          <w:b/>
          <w:bCs/>
          <w:color w:val="999999"/>
          <w:sz w:val="24"/>
          <w:szCs w:val="24"/>
          <w:lang w:eastAsia="ru-RU"/>
        </w:rPr>
        <w:t>Вопрос 5</w:t>
      </w:r>
    </w:p>
    <w:p w:rsidR="007B5D49" w:rsidRPr="007B5D49" w:rsidRDefault="007B5D49" w:rsidP="007B5D49">
      <w:pPr>
        <w:shd w:val="clear" w:color="auto" w:fill="FFFFFF"/>
        <w:spacing w:after="300" w:line="240" w:lineRule="auto"/>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Посмотрите на картинку. Кем эта женщина приходилась Осипу Мандельштаму?</w:t>
      </w:r>
    </w:p>
    <w:p w:rsidR="007B5D49" w:rsidRPr="007B5D49" w:rsidRDefault="007B5D49" w:rsidP="007B5D49">
      <w:pPr>
        <w:shd w:val="clear" w:color="auto" w:fill="FFFFFF"/>
        <w:spacing w:after="300" w:line="240" w:lineRule="auto"/>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noProof/>
          <w:color w:val="000000"/>
          <w:sz w:val="24"/>
          <w:szCs w:val="24"/>
          <w:lang w:eastAsia="ru-RU"/>
        </w:rPr>
        <w:drawing>
          <wp:inline distT="0" distB="0" distL="0" distR="0" wp14:anchorId="0C33DD93" wp14:editId="3CC8047A">
            <wp:extent cx="1504950" cy="1637985"/>
            <wp:effectExtent l="0" t="0" r="0" b="635"/>
            <wp:docPr id="4" name="Рисунок 4" descr="https://fhd.videouroki.net/tests/533509/image_60c3c37533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hd.videouroki.net/tests/533509/image_60c3c3753354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1592" cy="1666982"/>
                    </a:xfrm>
                    <a:prstGeom prst="rect">
                      <a:avLst/>
                    </a:prstGeom>
                    <a:noFill/>
                    <a:ln>
                      <a:noFill/>
                    </a:ln>
                  </pic:spPr>
                </pic:pic>
              </a:graphicData>
            </a:graphic>
          </wp:inline>
        </w:drawing>
      </w:r>
    </w:p>
    <w:p w:rsidR="007B5D49" w:rsidRPr="007B5D49" w:rsidRDefault="007B5D49" w:rsidP="007B5D49">
      <w:pPr>
        <w:shd w:val="clear" w:color="auto" w:fill="FFFFFF"/>
        <w:spacing w:after="150" w:line="240" w:lineRule="auto"/>
        <w:outlineLvl w:val="5"/>
        <w:rPr>
          <w:rFonts w:ascii="Times New Roman" w:eastAsia="Times New Roman" w:hAnsi="Times New Roman" w:cs="Times New Roman"/>
          <w:b/>
          <w:bCs/>
          <w:color w:val="CCCCCC"/>
          <w:sz w:val="24"/>
          <w:szCs w:val="24"/>
          <w:lang w:eastAsia="ru-RU"/>
        </w:rPr>
      </w:pPr>
      <w:r w:rsidRPr="007B5D49">
        <w:rPr>
          <w:rFonts w:ascii="Times New Roman" w:eastAsia="Times New Roman" w:hAnsi="Times New Roman" w:cs="Times New Roman"/>
          <w:b/>
          <w:bCs/>
          <w:color w:val="CCCCCC"/>
          <w:sz w:val="24"/>
          <w:szCs w:val="24"/>
          <w:lang w:eastAsia="ru-RU"/>
        </w:rPr>
        <w:t>Варианты ответов</w:t>
      </w:r>
    </w:p>
    <w:p w:rsidR="007B5D49" w:rsidRPr="007B5D49" w:rsidRDefault="007B5D49" w:rsidP="007B5D49">
      <w:pPr>
        <w:numPr>
          <w:ilvl w:val="0"/>
          <w:numId w:val="114"/>
        </w:numPr>
        <w:shd w:val="clear" w:color="auto" w:fill="FFFFFF"/>
        <w:spacing w:after="15" w:line="240" w:lineRule="auto"/>
        <w:ind w:left="300"/>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Женой</w:t>
      </w:r>
    </w:p>
    <w:p w:rsidR="007B5D49" w:rsidRPr="007B5D49" w:rsidRDefault="007B5D49" w:rsidP="007B5D49">
      <w:pPr>
        <w:numPr>
          <w:ilvl w:val="0"/>
          <w:numId w:val="114"/>
        </w:numPr>
        <w:shd w:val="clear" w:color="auto" w:fill="FFFFFF"/>
        <w:spacing w:after="15" w:line="240" w:lineRule="auto"/>
        <w:ind w:left="300"/>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Сестрой</w:t>
      </w:r>
    </w:p>
    <w:p w:rsidR="007B5D49" w:rsidRPr="007B5D49" w:rsidRDefault="007B5D49" w:rsidP="007B5D49">
      <w:pPr>
        <w:numPr>
          <w:ilvl w:val="0"/>
          <w:numId w:val="114"/>
        </w:numPr>
        <w:shd w:val="clear" w:color="auto" w:fill="FFFFFF"/>
        <w:spacing w:after="0" w:line="240" w:lineRule="auto"/>
        <w:ind w:left="300"/>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Тетей</w:t>
      </w:r>
    </w:p>
    <w:p w:rsidR="007B5D49" w:rsidRPr="007B5D49" w:rsidRDefault="007B5D49" w:rsidP="007B5D49">
      <w:pPr>
        <w:shd w:val="clear" w:color="auto" w:fill="FFFFFF"/>
        <w:spacing w:after="75" w:line="240" w:lineRule="auto"/>
        <w:outlineLvl w:val="4"/>
        <w:rPr>
          <w:rFonts w:ascii="Times New Roman" w:eastAsia="Times New Roman" w:hAnsi="Times New Roman" w:cs="Times New Roman"/>
          <w:b/>
          <w:bCs/>
          <w:color w:val="999999"/>
          <w:sz w:val="24"/>
          <w:szCs w:val="24"/>
          <w:lang w:eastAsia="ru-RU"/>
        </w:rPr>
      </w:pPr>
      <w:r w:rsidRPr="007B5D49">
        <w:rPr>
          <w:rFonts w:ascii="Times New Roman" w:eastAsia="Times New Roman" w:hAnsi="Times New Roman" w:cs="Times New Roman"/>
          <w:b/>
          <w:bCs/>
          <w:color w:val="999999"/>
          <w:sz w:val="24"/>
          <w:szCs w:val="24"/>
          <w:lang w:eastAsia="ru-RU"/>
        </w:rPr>
        <w:t>Вопрос 6</w:t>
      </w:r>
    </w:p>
    <w:p w:rsidR="007B5D49" w:rsidRPr="007B5D49" w:rsidRDefault="007B5D49" w:rsidP="007B5D49">
      <w:pPr>
        <w:shd w:val="clear" w:color="auto" w:fill="FFFFFF"/>
        <w:spacing w:after="0" w:line="240" w:lineRule="auto"/>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Как называлась первая опубликованная книга Осипа Мандельштама, издание которой оплатил отец?</w:t>
      </w:r>
      <w:r w:rsidRPr="007B5D49">
        <w:rPr>
          <w:rFonts w:ascii="Times New Roman" w:eastAsia="Times New Roman" w:hAnsi="Times New Roman" w:cs="Times New Roman"/>
          <w:color w:val="000000"/>
          <w:sz w:val="24"/>
          <w:szCs w:val="24"/>
          <w:lang w:eastAsia="ru-RU"/>
        </w:rPr>
        <w:br/>
        <w:t>Ответ запишите одним словом, например, книга.</w:t>
      </w:r>
    </w:p>
    <w:p w:rsidR="007B5D49" w:rsidRPr="007B5D49" w:rsidRDefault="007B5D49" w:rsidP="007B5D49">
      <w:pPr>
        <w:shd w:val="clear" w:color="auto" w:fill="FFFFFF"/>
        <w:spacing w:after="75" w:line="240" w:lineRule="auto"/>
        <w:outlineLvl w:val="4"/>
        <w:rPr>
          <w:rFonts w:ascii="Times New Roman" w:eastAsia="Times New Roman" w:hAnsi="Times New Roman" w:cs="Times New Roman"/>
          <w:b/>
          <w:bCs/>
          <w:color w:val="999999"/>
          <w:sz w:val="24"/>
          <w:szCs w:val="24"/>
          <w:lang w:eastAsia="ru-RU"/>
        </w:rPr>
      </w:pPr>
      <w:r w:rsidRPr="007B5D49">
        <w:rPr>
          <w:rFonts w:ascii="Times New Roman" w:eastAsia="Times New Roman" w:hAnsi="Times New Roman" w:cs="Times New Roman"/>
          <w:b/>
          <w:bCs/>
          <w:color w:val="999999"/>
          <w:sz w:val="24"/>
          <w:szCs w:val="24"/>
          <w:lang w:eastAsia="ru-RU"/>
        </w:rPr>
        <w:t>Вопрос 7</w:t>
      </w:r>
    </w:p>
    <w:p w:rsidR="007B5D49" w:rsidRPr="007B5D49" w:rsidRDefault="007B5D49" w:rsidP="007B5D49">
      <w:pPr>
        <w:shd w:val="clear" w:color="auto" w:fill="FFFFFF"/>
        <w:spacing w:after="0" w:line="240" w:lineRule="auto"/>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Какое слово пропущено?</w:t>
      </w:r>
      <w:r w:rsidRPr="007B5D49">
        <w:rPr>
          <w:rFonts w:ascii="Times New Roman" w:eastAsia="Times New Roman" w:hAnsi="Times New Roman" w:cs="Times New Roman"/>
          <w:color w:val="000000"/>
          <w:sz w:val="24"/>
          <w:szCs w:val="24"/>
          <w:lang w:eastAsia="ru-RU"/>
        </w:rPr>
        <w:br/>
        <w:t>Я так же беден, как ...,</w:t>
      </w:r>
      <w:r w:rsidRPr="007B5D49">
        <w:rPr>
          <w:rFonts w:ascii="Times New Roman" w:eastAsia="Times New Roman" w:hAnsi="Times New Roman" w:cs="Times New Roman"/>
          <w:color w:val="000000"/>
          <w:sz w:val="24"/>
          <w:szCs w:val="24"/>
          <w:lang w:eastAsia="ru-RU"/>
        </w:rPr>
        <w:br/>
        <w:t>И так же прост, как небеса,</w:t>
      </w:r>
      <w:r w:rsidRPr="007B5D49">
        <w:rPr>
          <w:rFonts w:ascii="Times New Roman" w:eastAsia="Times New Roman" w:hAnsi="Times New Roman" w:cs="Times New Roman"/>
          <w:color w:val="000000"/>
          <w:sz w:val="24"/>
          <w:szCs w:val="24"/>
          <w:lang w:eastAsia="ru-RU"/>
        </w:rPr>
        <w:br/>
        <w:t>И призрачна моя свобода,</w:t>
      </w:r>
      <w:r w:rsidRPr="007B5D49">
        <w:rPr>
          <w:rFonts w:ascii="Times New Roman" w:eastAsia="Times New Roman" w:hAnsi="Times New Roman" w:cs="Times New Roman"/>
          <w:color w:val="000000"/>
          <w:sz w:val="24"/>
          <w:szCs w:val="24"/>
          <w:lang w:eastAsia="ru-RU"/>
        </w:rPr>
        <w:br/>
        <w:t>Как птиц полночных голоса.</w:t>
      </w:r>
    </w:p>
    <w:p w:rsidR="007B5D49" w:rsidRPr="007B5D49" w:rsidRDefault="007B5D49" w:rsidP="007B5D49">
      <w:pPr>
        <w:shd w:val="clear" w:color="auto" w:fill="FFFFFF"/>
        <w:spacing w:after="150" w:line="240" w:lineRule="auto"/>
        <w:outlineLvl w:val="5"/>
        <w:rPr>
          <w:rFonts w:ascii="Times New Roman" w:eastAsia="Times New Roman" w:hAnsi="Times New Roman" w:cs="Times New Roman"/>
          <w:b/>
          <w:bCs/>
          <w:color w:val="CCCCCC"/>
          <w:sz w:val="24"/>
          <w:szCs w:val="24"/>
          <w:lang w:eastAsia="ru-RU"/>
        </w:rPr>
      </w:pPr>
      <w:r w:rsidRPr="007B5D49">
        <w:rPr>
          <w:rFonts w:ascii="Times New Roman" w:eastAsia="Times New Roman" w:hAnsi="Times New Roman" w:cs="Times New Roman"/>
          <w:b/>
          <w:bCs/>
          <w:color w:val="CCCCCC"/>
          <w:sz w:val="24"/>
          <w:szCs w:val="24"/>
          <w:lang w:eastAsia="ru-RU"/>
        </w:rPr>
        <w:lastRenderedPageBreak/>
        <w:t>Варианты ответов</w:t>
      </w:r>
    </w:p>
    <w:p w:rsidR="007B5D49" w:rsidRPr="007B5D49" w:rsidRDefault="007B5D49" w:rsidP="007B5D49">
      <w:pPr>
        <w:numPr>
          <w:ilvl w:val="0"/>
          <w:numId w:val="115"/>
        </w:numPr>
        <w:shd w:val="clear" w:color="auto" w:fill="FFFFFF"/>
        <w:spacing w:after="15" w:line="240" w:lineRule="auto"/>
        <w:ind w:left="300"/>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природа</w:t>
      </w:r>
    </w:p>
    <w:p w:rsidR="007B5D49" w:rsidRPr="007B5D49" w:rsidRDefault="007B5D49" w:rsidP="007B5D49">
      <w:pPr>
        <w:numPr>
          <w:ilvl w:val="0"/>
          <w:numId w:val="115"/>
        </w:numPr>
        <w:shd w:val="clear" w:color="auto" w:fill="FFFFFF"/>
        <w:spacing w:after="15" w:line="240" w:lineRule="auto"/>
        <w:ind w:left="300"/>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мечта</w:t>
      </w:r>
    </w:p>
    <w:p w:rsidR="007B5D49" w:rsidRPr="007B5D49" w:rsidRDefault="007B5D49" w:rsidP="007B5D49">
      <w:pPr>
        <w:numPr>
          <w:ilvl w:val="0"/>
          <w:numId w:val="115"/>
        </w:numPr>
        <w:shd w:val="clear" w:color="auto" w:fill="FFFFFF"/>
        <w:spacing w:after="0" w:line="240" w:lineRule="auto"/>
        <w:ind w:left="300"/>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трава</w:t>
      </w:r>
    </w:p>
    <w:p w:rsidR="007B5D49" w:rsidRPr="007B5D49" w:rsidRDefault="007B5D49" w:rsidP="007B5D49">
      <w:pPr>
        <w:shd w:val="clear" w:color="auto" w:fill="FFFFFF"/>
        <w:spacing w:after="75" w:line="240" w:lineRule="auto"/>
        <w:outlineLvl w:val="4"/>
        <w:rPr>
          <w:rFonts w:ascii="Times New Roman" w:eastAsia="Times New Roman" w:hAnsi="Times New Roman" w:cs="Times New Roman"/>
          <w:b/>
          <w:bCs/>
          <w:color w:val="999999"/>
          <w:sz w:val="24"/>
          <w:szCs w:val="24"/>
          <w:lang w:eastAsia="ru-RU"/>
        </w:rPr>
      </w:pPr>
      <w:r w:rsidRPr="007B5D49">
        <w:rPr>
          <w:rFonts w:ascii="Times New Roman" w:eastAsia="Times New Roman" w:hAnsi="Times New Roman" w:cs="Times New Roman"/>
          <w:b/>
          <w:bCs/>
          <w:color w:val="999999"/>
          <w:sz w:val="24"/>
          <w:szCs w:val="24"/>
          <w:lang w:eastAsia="ru-RU"/>
        </w:rPr>
        <w:t>Вопрос 8</w:t>
      </w:r>
    </w:p>
    <w:p w:rsidR="007B5D49" w:rsidRPr="007B5D49" w:rsidRDefault="007B5D49" w:rsidP="007B5D49">
      <w:pPr>
        <w:shd w:val="clear" w:color="auto" w:fill="FFFFFF"/>
        <w:spacing w:after="300" w:line="240" w:lineRule="auto"/>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Как звали жену Мандельштама?</w:t>
      </w:r>
    </w:p>
    <w:p w:rsidR="007B5D49" w:rsidRPr="007B5D49" w:rsidRDefault="007B5D49" w:rsidP="007B5D49">
      <w:pPr>
        <w:shd w:val="clear" w:color="auto" w:fill="FFFFFF"/>
        <w:spacing w:after="150" w:line="240" w:lineRule="auto"/>
        <w:outlineLvl w:val="5"/>
        <w:rPr>
          <w:rFonts w:ascii="Times New Roman" w:eastAsia="Times New Roman" w:hAnsi="Times New Roman" w:cs="Times New Roman"/>
          <w:b/>
          <w:bCs/>
          <w:color w:val="CCCCCC"/>
          <w:sz w:val="24"/>
          <w:szCs w:val="24"/>
          <w:lang w:eastAsia="ru-RU"/>
        </w:rPr>
      </w:pPr>
      <w:r w:rsidRPr="007B5D49">
        <w:rPr>
          <w:rFonts w:ascii="Times New Roman" w:eastAsia="Times New Roman" w:hAnsi="Times New Roman" w:cs="Times New Roman"/>
          <w:b/>
          <w:bCs/>
          <w:color w:val="CCCCCC"/>
          <w:sz w:val="24"/>
          <w:szCs w:val="24"/>
          <w:lang w:eastAsia="ru-RU"/>
        </w:rPr>
        <w:t>Варианты ответов</w:t>
      </w:r>
    </w:p>
    <w:p w:rsidR="007B5D49" w:rsidRPr="007B5D49" w:rsidRDefault="007B5D49" w:rsidP="007B5D49">
      <w:pPr>
        <w:numPr>
          <w:ilvl w:val="0"/>
          <w:numId w:val="116"/>
        </w:numPr>
        <w:shd w:val="clear" w:color="auto" w:fill="FFFFFF"/>
        <w:spacing w:after="15" w:line="240" w:lineRule="auto"/>
        <w:ind w:left="300"/>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Надежда Хазина</w:t>
      </w:r>
    </w:p>
    <w:p w:rsidR="007B5D49" w:rsidRPr="007B5D49" w:rsidRDefault="007B5D49" w:rsidP="007B5D49">
      <w:pPr>
        <w:numPr>
          <w:ilvl w:val="0"/>
          <w:numId w:val="116"/>
        </w:numPr>
        <w:shd w:val="clear" w:color="auto" w:fill="FFFFFF"/>
        <w:spacing w:after="15" w:line="240" w:lineRule="auto"/>
        <w:ind w:left="300"/>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Марина Цветаева</w:t>
      </w:r>
    </w:p>
    <w:p w:rsidR="007B5D49" w:rsidRPr="007B5D49" w:rsidRDefault="007B5D49" w:rsidP="007B5D49">
      <w:pPr>
        <w:numPr>
          <w:ilvl w:val="0"/>
          <w:numId w:val="116"/>
        </w:numPr>
        <w:shd w:val="clear" w:color="auto" w:fill="FFFFFF"/>
        <w:spacing w:after="0" w:line="240" w:lineRule="auto"/>
        <w:ind w:left="300"/>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Анна Ахматова</w:t>
      </w:r>
    </w:p>
    <w:p w:rsidR="007B5D49" w:rsidRPr="007B5D49" w:rsidRDefault="007B5D49" w:rsidP="007B5D49">
      <w:pPr>
        <w:shd w:val="clear" w:color="auto" w:fill="FFFFFF"/>
        <w:spacing w:after="75" w:line="240" w:lineRule="auto"/>
        <w:outlineLvl w:val="4"/>
        <w:rPr>
          <w:rFonts w:ascii="Times New Roman" w:eastAsia="Times New Roman" w:hAnsi="Times New Roman" w:cs="Times New Roman"/>
          <w:b/>
          <w:bCs/>
          <w:color w:val="999999"/>
          <w:sz w:val="24"/>
          <w:szCs w:val="24"/>
          <w:lang w:eastAsia="ru-RU"/>
        </w:rPr>
      </w:pPr>
      <w:r w:rsidRPr="007B5D49">
        <w:rPr>
          <w:rFonts w:ascii="Times New Roman" w:eastAsia="Times New Roman" w:hAnsi="Times New Roman" w:cs="Times New Roman"/>
          <w:b/>
          <w:bCs/>
          <w:color w:val="999999"/>
          <w:sz w:val="24"/>
          <w:szCs w:val="24"/>
          <w:lang w:eastAsia="ru-RU"/>
        </w:rPr>
        <w:t>Вопрос 9</w:t>
      </w:r>
    </w:p>
    <w:p w:rsidR="007B5D49" w:rsidRPr="007B5D49" w:rsidRDefault="007B5D49" w:rsidP="007B5D49">
      <w:pPr>
        <w:shd w:val="clear" w:color="auto" w:fill="FFFFFF"/>
        <w:spacing w:after="300" w:line="240" w:lineRule="auto"/>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Укажите верные утверждения.</w:t>
      </w:r>
    </w:p>
    <w:p w:rsidR="007B5D49" w:rsidRPr="007B5D49" w:rsidRDefault="007B5D49" w:rsidP="007B5D49">
      <w:pPr>
        <w:shd w:val="clear" w:color="auto" w:fill="FFFFFF"/>
        <w:spacing w:after="150" w:line="240" w:lineRule="auto"/>
        <w:outlineLvl w:val="5"/>
        <w:rPr>
          <w:rFonts w:ascii="Times New Roman" w:eastAsia="Times New Roman" w:hAnsi="Times New Roman" w:cs="Times New Roman"/>
          <w:b/>
          <w:bCs/>
          <w:color w:val="CCCCCC"/>
          <w:sz w:val="24"/>
          <w:szCs w:val="24"/>
          <w:lang w:eastAsia="ru-RU"/>
        </w:rPr>
      </w:pPr>
      <w:r w:rsidRPr="007B5D49">
        <w:rPr>
          <w:rFonts w:ascii="Times New Roman" w:eastAsia="Times New Roman" w:hAnsi="Times New Roman" w:cs="Times New Roman"/>
          <w:b/>
          <w:bCs/>
          <w:color w:val="CCCCCC"/>
          <w:sz w:val="24"/>
          <w:szCs w:val="24"/>
          <w:lang w:eastAsia="ru-RU"/>
        </w:rPr>
        <w:t>Варианты ответов</w:t>
      </w:r>
    </w:p>
    <w:p w:rsidR="007B5D49" w:rsidRPr="007B5D49" w:rsidRDefault="007B5D49" w:rsidP="007B5D49">
      <w:pPr>
        <w:numPr>
          <w:ilvl w:val="0"/>
          <w:numId w:val="117"/>
        </w:numPr>
        <w:shd w:val="clear" w:color="auto" w:fill="FFFFFF"/>
        <w:spacing w:after="15" w:line="240" w:lineRule="auto"/>
        <w:ind w:left="300"/>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 xml:space="preserve">Отец поэта </w:t>
      </w:r>
      <w:proofErr w:type="spellStart"/>
      <w:r w:rsidRPr="007B5D49">
        <w:rPr>
          <w:rFonts w:ascii="Times New Roman" w:eastAsia="Times New Roman" w:hAnsi="Times New Roman" w:cs="Times New Roman"/>
          <w:color w:val="000000"/>
          <w:sz w:val="24"/>
          <w:szCs w:val="24"/>
          <w:lang w:eastAsia="ru-RU"/>
        </w:rPr>
        <w:t>Эмилий</w:t>
      </w:r>
      <w:proofErr w:type="spellEnd"/>
      <w:r w:rsidRPr="007B5D49">
        <w:rPr>
          <w:rFonts w:ascii="Times New Roman" w:eastAsia="Times New Roman" w:hAnsi="Times New Roman" w:cs="Times New Roman"/>
          <w:color w:val="000000"/>
          <w:sz w:val="24"/>
          <w:szCs w:val="24"/>
          <w:lang w:eastAsia="ru-RU"/>
        </w:rPr>
        <w:t xml:space="preserve"> Вениаминович Мандельштам занимался производством перчаток, сумел сколотить небольшое состояние и получить статус купца первой гильдии.</w:t>
      </w:r>
    </w:p>
    <w:p w:rsidR="007B5D49" w:rsidRPr="007B5D49" w:rsidRDefault="007B5D49" w:rsidP="007B5D49">
      <w:pPr>
        <w:numPr>
          <w:ilvl w:val="0"/>
          <w:numId w:val="117"/>
        </w:numPr>
        <w:shd w:val="clear" w:color="auto" w:fill="FFFFFF"/>
        <w:spacing w:after="15" w:line="240" w:lineRule="auto"/>
        <w:ind w:left="300"/>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Осип Мандельштам вспоминал, что его отец говорил одинаково плохо и на русском, и на немецком языке.</w:t>
      </w:r>
    </w:p>
    <w:p w:rsidR="007B5D49" w:rsidRPr="007B5D49" w:rsidRDefault="007B5D49" w:rsidP="007B5D49">
      <w:pPr>
        <w:numPr>
          <w:ilvl w:val="0"/>
          <w:numId w:val="117"/>
        </w:numPr>
        <w:shd w:val="clear" w:color="auto" w:fill="FFFFFF"/>
        <w:spacing w:after="15" w:line="240" w:lineRule="auto"/>
        <w:ind w:left="300"/>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 xml:space="preserve">Осип Мандельштам посещал лекции в </w:t>
      </w:r>
      <w:proofErr w:type="spellStart"/>
      <w:r w:rsidRPr="007B5D49">
        <w:rPr>
          <w:rFonts w:ascii="Times New Roman" w:eastAsia="Times New Roman" w:hAnsi="Times New Roman" w:cs="Times New Roman"/>
          <w:color w:val="000000"/>
          <w:sz w:val="24"/>
          <w:szCs w:val="24"/>
          <w:lang w:eastAsia="ru-RU"/>
        </w:rPr>
        <w:t>Гейдельбергском</w:t>
      </w:r>
      <w:proofErr w:type="spellEnd"/>
      <w:r w:rsidRPr="007B5D49">
        <w:rPr>
          <w:rFonts w:ascii="Times New Roman" w:eastAsia="Times New Roman" w:hAnsi="Times New Roman" w:cs="Times New Roman"/>
          <w:color w:val="000000"/>
          <w:sz w:val="24"/>
          <w:szCs w:val="24"/>
          <w:lang w:eastAsia="ru-RU"/>
        </w:rPr>
        <w:t xml:space="preserve"> университете и Сорбонне.</w:t>
      </w:r>
    </w:p>
    <w:p w:rsidR="007B5D49" w:rsidRPr="007B5D49" w:rsidRDefault="007B5D49" w:rsidP="007B5D49">
      <w:pPr>
        <w:numPr>
          <w:ilvl w:val="0"/>
          <w:numId w:val="117"/>
        </w:numPr>
        <w:shd w:val="clear" w:color="auto" w:fill="FFFFFF"/>
        <w:spacing w:after="15" w:line="240" w:lineRule="auto"/>
        <w:ind w:left="300"/>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В сентябре 1911 года Осипа Мандельштама зачисли на романо-германское отделение историко-филологического факультета Петербургского университета. Университет Мандельштам так и не закончил.</w:t>
      </w:r>
    </w:p>
    <w:p w:rsidR="007B5D49" w:rsidRPr="007B5D49" w:rsidRDefault="007B5D49" w:rsidP="007B5D49">
      <w:pPr>
        <w:numPr>
          <w:ilvl w:val="0"/>
          <w:numId w:val="117"/>
        </w:numPr>
        <w:shd w:val="clear" w:color="auto" w:fill="FFFFFF"/>
        <w:spacing w:after="0" w:line="240" w:lineRule="auto"/>
        <w:ind w:left="300"/>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В сентябре 1911 года Осипа Мандельштама зачисли на романо-германское отделение историко-филологического факультета Петербургского университета. Университет Мандельштам закончил с отличием.</w:t>
      </w:r>
    </w:p>
    <w:p w:rsidR="007B5D49" w:rsidRPr="007B5D49" w:rsidRDefault="007B5D49" w:rsidP="007B5D49">
      <w:pPr>
        <w:shd w:val="clear" w:color="auto" w:fill="FFFFFF"/>
        <w:spacing w:after="75" w:line="240" w:lineRule="auto"/>
        <w:outlineLvl w:val="4"/>
        <w:rPr>
          <w:rFonts w:ascii="Times New Roman" w:eastAsia="Times New Roman" w:hAnsi="Times New Roman" w:cs="Times New Roman"/>
          <w:b/>
          <w:bCs/>
          <w:color w:val="999999"/>
          <w:sz w:val="24"/>
          <w:szCs w:val="24"/>
          <w:lang w:eastAsia="ru-RU"/>
        </w:rPr>
      </w:pPr>
      <w:r w:rsidRPr="007B5D49">
        <w:rPr>
          <w:rFonts w:ascii="Times New Roman" w:eastAsia="Times New Roman" w:hAnsi="Times New Roman" w:cs="Times New Roman"/>
          <w:b/>
          <w:bCs/>
          <w:color w:val="999999"/>
          <w:sz w:val="24"/>
          <w:szCs w:val="24"/>
          <w:lang w:eastAsia="ru-RU"/>
        </w:rPr>
        <w:t>Вопрос 10</w:t>
      </w:r>
    </w:p>
    <w:p w:rsidR="007B5D49" w:rsidRPr="007B5D49" w:rsidRDefault="007B5D49" w:rsidP="007B5D49">
      <w:pPr>
        <w:shd w:val="clear" w:color="auto" w:fill="FFFFFF"/>
        <w:spacing w:after="0" w:line="240" w:lineRule="auto"/>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Какие слова пропущены?</w:t>
      </w:r>
      <w:r w:rsidRPr="007B5D49">
        <w:rPr>
          <w:rFonts w:ascii="Times New Roman" w:eastAsia="Times New Roman" w:hAnsi="Times New Roman" w:cs="Times New Roman"/>
          <w:color w:val="000000"/>
          <w:sz w:val="24"/>
          <w:szCs w:val="24"/>
          <w:lang w:eastAsia="ru-RU"/>
        </w:rPr>
        <w:br/>
        <w:t>Целую локоть загорелый</w:t>
      </w:r>
      <w:r w:rsidRPr="007B5D49">
        <w:rPr>
          <w:rFonts w:ascii="Times New Roman" w:eastAsia="Times New Roman" w:hAnsi="Times New Roman" w:cs="Times New Roman"/>
          <w:color w:val="000000"/>
          <w:sz w:val="24"/>
          <w:szCs w:val="24"/>
          <w:lang w:eastAsia="ru-RU"/>
        </w:rPr>
        <w:br/>
        <w:t>И лба кусочек ... .</w:t>
      </w:r>
      <w:r w:rsidRPr="007B5D49">
        <w:rPr>
          <w:rFonts w:ascii="Times New Roman" w:eastAsia="Times New Roman" w:hAnsi="Times New Roman" w:cs="Times New Roman"/>
          <w:color w:val="000000"/>
          <w:sz w:val="24"/>
          <w:szCs w:val="24"/>
          <w:lang w:eastAsia="ru-RU"/>
        </w:rPr>
        <w:br/>
        <w:t>Я знаю - он остался белый</w:t>
      </w:r>
      <w:proofErr w:type="gramStart"/>
      <w:r w:rsidRPr="007B5D49">
        <w:rPr>
          <w:rFonts w:ascii="Times New Roman" w:eastAsia="Times New Roman" w:hAnsi="Times New Roman" w:cs="Times New Roman"/>
          <w:color w:val="000000"/>
          <w:sz w:val="24"/>
          <w:szCs w:val="24"/>
          <w:lang w:eastAsia="ru-RU"/>
        </w:rPr>
        <w:br/>
        <w:t>П</w:t>
      </w:r>
      <w:proofErr w:type="gramEnd"/>
      <w:r w:rsidRPr="007B5D49">
        <w:rPr>
          <w:rFonts w:ascii="Times New Roman" w:eastAsia="Times New Roman" w:hAnsi="Times New Roman" w:cs="Times New Roman"/>
          <w:color w:val="000000"/>
          <w:sz w:val="24"/>
          <w:szCs w:val="24"/>
          <w:lang w:eastAsia="ru-RU"/>
        </w:rPr>
        <w:t>од смуглой прядью золотой.</w:t>
      </w:r>
      <w:r w:rsidRPr="007B5D49">
        <w:rPr>
          <w:rFonts w:ascii="Times New Roman" w:eastAsia="Times New Roman" w:hAnsi="Times New Roman" w:cs="Times New Roman"/>
          <w:color w:val="000000"/>
          <w:sz w:val="24"/>
          <w:szCs w:val="24"/>
          <w:lang w:eastAsia="ru-RU"/>
        </w:rPr>
        <w:br/>
        <w:t>Целую ..., где от браслета</w:t>
      </w:r>
      <w:proofErr w:type="gramStart"/>
      <w:r w:rsidRPr="007B5D49">
        <w:rPr>
          <w:rFonts w:ascii="Times New Roman" w:eastAsia="Times New Roman" w:hAnsi="Times New Roman" w:cs="Times New Roman"/>
          <w:color w:val="000000"/>
          <w:sz w:val="24"/>
          <w:szCs w:val="24"/>
          <w:lang w:eastAsia="ru-RU"/>
        </w:rPr>
        <w:br/>
        <w:t>Е</w:t>
      </w:r>
      <w:proofErr w:type="gramEnd"/>
      <w:r w:rsidRPr="007B5D49">
        <w:rPr>
          <w:rFonts w:ascii="Times New Roman" w:eastAsia="Times New Roman" w:hAnsi="Times New Roman" w:cs="Times New Roman"/>
          <w:color w:val="000000"/>
          <w:sz w:val="24"/>
          <w:szCs w:val="24"/>
          <w:lang w:eastAsia="ru-RU"/>
        </w:rPr>
        <w:t>щё белеет полоса.</w:t>
      </w:r>
      <w:r w:rsidRPr="007B5D49">
        <w:rPr>
          <w:rFonts w:ascii="Times New Roman" w:eastAsia="Times New Roman" w:hAnsi="Times New Roman" w:cs="Times New Roman"/>
          <w:color w:val="000000"/>
          <w:sz w:val="24"/>
          <w:szCs w:val="24"/>
          <w:lang w:eastAsia="ru-RU"/>
        </w:rPr>
        <w:br/>
        <w:t>Тавриды пламенное лето</w:t>
      </w:r>
      <w:proofErr w:type="gramStart"/>
      <w:r w:rsidRPr="007B5D49">
        <w:rPr>
          <w:rFonts w:ascii="Times New Roman" w:eastAsia="Times New Roman" w:hAnsi="Times New Roman" w:cs="Times New Roman"/>
          <w:color w:val="000000"/>
          <w:sz w:val="24"/>
          <w:szCs w:val="24"/>
          <w:lang w:eastAsia="ru-RU"/>
        </w:rPr>
        <w:br/>
        <w:t>Т</w:t>
      </w:r>
      <w:proofErr w:type="gramEnd"/>
      <w:r w:rsidRPr="007B5D49">
        <w:rPr>
          <w:rFonts w:ascii="Times New Roman" w:eastAsia="Times New Roman" w:hAnsi="Times New Roman" w:cs="Times New Roman"/>
          <w:color w:val="000000"/>
          <w:sz w:val="24"/>
          <w:szCs w:val="24"/>
          <w:lang w:eastAsia="ru-RU"/>
        </w:rPr>
        <w:t>ворит такие чудеса…</w:t>
      </w:r>
    </w:p>
    <w:p w:rsidR="007B5D49" w:rsidRPr="007B5D49" w:rsidRDefault="007B5D49" w:rsidP="007B5D49">
      <w:pPr>
        <w:shd w:val="clear" w:color="auto" w:fill="FFFFFF"/>
        <w:spacing w:after="150" w:line="240" w:lineRule="auto"/>
        <w:outlineLvl w:val="5"/>
        <w:rPr>
          <w:rFonts w:ascii="Times New Roman" w:eastAsia="Times New Roman" w:hAnsi="Times New Roman" w:cs="Times New Roman"/>
          <w:b/>
          <w:bCs/>
          <w:color w:val="CCCCCC"/>
          <w:sz w:val="24"/>
          <w:szCs w:val="24"/>
          <w:lang w:eastAsia="ru-RU"/>
        </w:rPr>
      </w:pPr>
      <w:r w:rsidRPr="007B5D49">
        <w:rPr>
          <w:rFonts w:ascii="Times New Roman" w:eastAsia="Times New Roman" w:hAnsi="Times New Roman" w:cs="Times New Roman"/>
          <w:b/>
          <w:bCs/>
          <w:color w:val="CCCCCC"/>
          <w:sz w:val="24"/>
          <w:szCs w:val="24"/>
          <w:lang w:eastAsia="ru-RU"/>
        </w:rPr>
        <w:t>Варианты ответов</w:t>
      </w:r>
    </w:p>
    <w:p w:rsidR="007B5D49" w:rsidRPr="007B5D49" w:rsidRDefault="007B5D49" w:rsidP="007B5D49">
      <w:pPr>
        <w:numPr>
          <w:ilvl w:val="0"/>
          <w:numId w:val="118"/>
        </w:numPr>
        <w:shd w:val="clear" w:color="auto" w:fill="FFFFFF"/>
        <w:spacing w:after="15" w:line="240" w:lineRule="auto"/>
        <w:ind w:left="300"/>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восковой</w:t>
      </w:r>
    </w:p>
    <w:p w:rsidR="007B5D49" w:rsidRPr="007B5D49" w:rsidRDefault="007B5D49" w:rsidP="007B5D49">
      <w:pPr>
        <w:numPr>
          <w:ilvl w:val="0"/>
          <w:numId w:val="118"/>
        </w:numPr>
        <w:shd w:val="clear" w:color="auto" w:fill="FFFFFF"/>
        <w:spacing w:after="15" w:line="240" w:lineRule="auto"/>
        <w:ind w:left="300"/>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кисть</w:t>
      </w:r>
    </w:p>
    <w:p w:rsidR="007B5D49" w:rsidRPr="007B5D49" w:rsidRDefault="007B5D49" w:rsidP="007B5D49">
      <w:pPr>
        <w:numPr>
          <w:ilvl w:val="0"/>
          <w:numId w:val="118"/>
        </w:numPr>
        <w:shd w:val="clear" w:color="auto" w:fill="FFFFFF"/>
        <w:spacing w:after="15" w:line="240" w:lineRule="auto"/>
        <w:ind w:left="300"/>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локоть</w:t>
      </w:r>
    </w:p>
    <w:p w:rsidR="007B5D49" w:rsidRPr="007B5D49" w:rsidRDefault="007B5D49" w:rsidP="007B5D49">
      <w:pPr>
        <w:numPr>
          <w:ilvl w:val="0"/>
          <w:numId w:val="118"/>
        </w:numPr>
        <w:shd w:val="clear" w:color="auto" w:fill="FFFFFF"/>
        <w:spacing w:after="0" w:line="240" w:lineRule="auto"/>
        <w:ind w:left="300"/>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зеленый</w:t>
      </w: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6.4 Андрей Платонов (Андрей Платонович Климентов) (1899—1951)</w:t>
      </w: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 xml:space="preserve">Тест по повести </w:t>
      </w:r>
      <w:proofErr w:type="spellStart"/>
      <w:r w:rsidRPr="007B5D49">
        <w:rPr>
          <w:rFonts w:ascii="Times New Roman" w:eastAsia="Times New Roman" w:hAnsi="Times New Roman" w:cs="Times New Roman"/>
          <w:b/>
          <w:sz w:val="24"/>
          <w:szCs w:val="24"/>
          <w:lang w:eastAsia="ru-RU"/>
        </w:rPr>
        <w:t>А.Платонова</w:t>
      </w:r>
      <w:proofErr w:type="spellEnd"/>
      <w:r w:rsidRPr="007B5D49">
        <w:rPr>
          <w:rFonts w:ascii="Times New Roman" w:eastAsia="Times New Roman" w:hAnsi="Times New Roman" w:cs="Times New Roman"/>
          <w:b/>
          <w:sz w:val="24"/>
          <w:szCs w:val="24"/>
          <w:lang w:eastAsia="ru-RU"/>
        </w:rPr>
        <w:t xml:space="preserve"> « Котлован».</w:t>
      </w:r>
    </w:p>
    <w:p w:rsidR="007B5D49" w:rsidRPr="007B5D49" w:rsidRDefault="007B5D49" w:rsidP="007B5D49">
      <w:pPr>
        <w:spacing w:after="0" w:line="240" w:lineRule="auto"/>
        <w:rPr>
          <w:rFonts w:ascii="Times New Roman" w:hAnsi="Times New Roman" w:cs="Times New Roman"/>
          <w:b/>
          <w:sz w:val="24"/>
          <w:szCs w:val="24"/>
        </w:rPr>
      </w:pPr>
      <w:r w:rsidRPr="007B5D49">
        <w:rPr>
          <w:rFonts w:ascii="Times New Roman" w:hAnsi="Times New Roman" w:cs="Times New Roman"/>
          <w:b/>
          <w:sz w:val="24"/>
          <w:szCs w:val="24"/>
          <w:shd w:val="clear" w:color="auto" w:fill="FFFFFF"/>
        </w:rPr>
        <w:t>1. В каком году было написано произведение Андрея Платонова «Котлован»?</w:t>
      </w:r>
    </w:p>
    <w:p w:rsidR="007B5D49" w:rsidRPr="007B5D49" w:rsidRDefault="007B5D49" w:rsidP="007B5D49">
      <w:pPr>
        <w:numPr>
          <w:ilvl w:val="0"/>
          <w:numId w:val="4"/>
        </w:numPr>
        <w:spacing w:after="0" w:line="240" w:lineRule="auto"/>
        <w:contextualSpacing/>
        <w:rPr>
          <w:rFonts w:ascii="Times New Roman" w:hAnsi="Times New Roman" w:cs="Times New Roman"/>
          <w:sz w:val="24"/>
          <w:szCs w:val="24"/>
        </w:rPr>
      </w:pPr>
      <w:r w:rsidRPr="007B5D49">
        <w:rPr>
          <w:rFonts w:ascii="Times New Roman" w:hAnsi="Times New Roman" w:cs="Times New Roman"/>
          <w:sz w:val="24"/>
          <w:szCs w:val="24"/>
        </w:rPr>
        <w:t>1927;</w:t>
      </w:r>
    </w:p>
    <w:p w:rsidR="007B5D49" w:rsidRPr="007B5D49" w:rsidRDefault="007B5D49" w:rsidP="007B5D49">
      <w:pPr>
        <w:numPr>
          <w:ilvl w:val="0"/>
          <w:numId w:val="4"/>
        </w:numPr>
        <w:spacing w:after="0" w:line="240" w:lineRule="auto"/>
        <w:contextualSpacing/>
        <w:rPr>
          <w:rFonts w:ascii="Times New Roman" w:hAnsi="Times New Roman" w:cs="Times New Roman"/>
          <w:sz w:val="24"/>
          <w:szCs w:val="24"/>
        </w:rPr>
      </w:pPr>
      <w:r w:rsidRPr="007B5D49">
        <w:rPr>
          <w:rFonts w:ascii="Times New Roman" w:hAnsi="Times New Roman" w:cs="Times New Roman"/>
          <w:sz w:val="24"/>
          <w:szCs w:val="24"/>
        </w:rPr>
        <w:t>1929;</w:t>
      </w:r>
    </w:p>
    <w:p w:rsidR="007B5D49" w:rsidRPr="007B5D49" w:rsidRDefault="007B5D49" w:rsidP="007B5D49">
      <w:pPr>
        <w:numPr>
          <w:ilvl w:val="0"/>
          <w:numId w:val="4"/>
        </w:numPr>
        <w:spacing w:after="0" w:line="240" w:lineRule="auto"/>
        <w:contextualSpacing/>
        <w:rPr>
          <w:rFonts w:ascii="Times New Roman" w:hAnsi="Times New Roman" w:cs="Times New Roman"/>
          <w:sz w:val="24"/>
          <w:szCs w:val="24"/>
        </w:rPr>
      </w:pPr>
      <w:r w:rsidRPr="007B5D49">
        <w:rPr>
          <w:rFonts w:ascii="Times New Roman" w:hAnsi="Times New Roman" w:cs="Times New Roman"/>
          <w:sz w:val="24"/>
          <w:szCs w:val="24"/>
        </w:rPr>
        <w:t>1930;</w:t>
      </w:r>
    </w:p>
    <w:p w:rsidR="007B5D49" w:rsidRPr="007B5D49" w:rsidRDefault="007B5D49" w:rsidP="007B5D49">
      <w:pPr>
        <w:numPr>
          <w:ilvl w:val="0"/>
          <w:numId w:val="4"/>
        </w:numPr>
        <w:spacing w:after="0" w:line="240" w:lineRule="auto"/>
        <w:contextualSpacing/>
        <w:rPr>
          <w:rFonts w:ascii="Times New Roman" w:hAnsi="Times New Roman" w:cs="Times New Roman"/>
          <w:b/>
          <w:sz w:val="24"/>
          <w:szCs w:val="24"/>
        </w:rPr>
      </w:pPr>
      <w:r w:rsidRPr="007B5D49">
        <w:rPr>
          <w:rFonts w:ascii="Times New Roman" w:hAnsi="Times New Roman" w:cs="Times New Roman"/>
          <w:sz w:val="24"/>
          <w:szCs w:val="24"/>
        </w:rPr>
        <w:lastRenderedPageBreak/>
        <w:t>1935.</w:t>
      </w:r>
    </w:p>
    <w:p w:rsidR="007B5D49" w:rsidRPr="007B5D49" w:rsidRDefault="007B5D49" w:rsidP="007B5D49">
      <w:pPr>
        <w:spacing w:after="0" w:line="240" w:lineRule="auto"/>
        <w:rPr>
          <w:rFonts w:ascii="Times New Roman" w:hAnsi="Times New Roman" w:cs="Times New Roman"/>
          <w:b/>
          <w:sz w:val="24"/>
          <w:szCs w:val="24"/>
        </w:rPr>
      </w:pPr>
      <w:r w:rsidRPr="007B5D49">
        <w:rPr>
          <w:rFonts w:ascii="Times New Roman" w:hAnsi="Times New Roman" w:cs="Times New Roman"/>
          <w:b/>
          <w:sz w:val="24"/>
          <w:szCs w:val="24"/>
        </w:rPr>
        <w:t>2. К какому литературному жанру относится произведение Андрея Платонова «Котлован»?</w:t>
      </w:r>
    </w:p>
    <w:p w:rsidR="007B5D49" w:rsidRPr="007B5D49" w:rsidRDefault="007B5D49" w:rsidP="007B5D49">
      <w:pPr>
        <w:numPr>
          <w:ilvl w:val="0"/>
          <w:numId w:val="5"/>
        </w:numPr>
        <w:spacing w:after="0" w:line="240" w:lineRule="auto"/>
        <w:contextualSpacing/>
        <w:rPr>
          <w:rFonts w:ascii="Times New Roman" w:hAnsi="Times New Roman" w:cs="Times New Roman"/>
          <w:sz w:val="24"/>
          <w:szCs w:val="24"/>
        </w:rPr>
      </w:pPr>
      <w:r w:rsidRPr="007B5D49">
        <w:rPr>
          <w:rFonts w:ascii="Times New Roman" w:hAnsi="Times New Roman" w:cs="Times New Roman"/>
          <w:sz w:val="24"/>
          <w:szCs w:val="24"/>
        </w:rPr>
        <w:t>Сатирическая повесть;</w:t>
      </w:r>
    </w:p>
    <w:p w:rsidR="007B5D49" w:rsidRPr="007B5D49" w:rsidRDefault="007B5D49" w:rsidP="007B5D49">
      <w:pPr>
        <w:numPr>
          <w:ilvl w:val="0"/>
          <w:numId w:val="5"/>
        </w:numPr>
        <w:spacing w:after="0" w:line="240" w:lineRule="auto"/>
        <w:contextualSpacing/>
        <w:rPr>
          <w:rFonts w:ascii="Times New Roman" w:hAnsi="Times New Roman" w:cs="Times New Roman"/>
          <w:sz w:val="24"/>
          <w:szCs w:val="24"/>
        </w:rPr>
      </w:pPr>
      <w:r w:rsidRPr="007B5D49">
        <w:rPr>
          <w:rFonts w:ascii="Times New Roman" w:hAnsi="Times New Roman" w:cs="Times New Roman"/>
          <w:sz w:val="24"/>
          <w:szCs w:val="24"/>
        </w:rPr>
        <w:t>Антиутопическая повесть;</w:t>
      </w:r>
    </w:p>
    <w:p w:rsidR="007B5D49" w:rsidRPr="007B5D49" w:rsidRDefault="007B5D49" w:rsidP="007B5D49">
      <w:pPr>
        <w:numPr>
          <w:ilvl w:val="0"/>
          <w:numId w:val="5"/>
        </w:numPr>
        <w:spacing w:after="0" w:line="240" w:lineRule="auto"/>
        <w:contextualSpacing/>
        <w:rPr>
          <w:rFonts w:ascii="Times New Roman" w:hAnsi="Times New Roman" w:cs="Times New Roman"/>
          <w:sz w:val="24"/>
          <w:szCs w:val="24"/>
        </w:rPr>
      </w:pPr>
      <w:r w:rsidRPr="007B5D49">
        <w:rPr>
          <w:rFonts w:ascii="Times New Roman" w:hAnsi="Times New Roman" w:cs="Times New Roman"/>
          <w:sz w:val="24"/>
          <w:szCs w:val="24"/>
        </w:rPr>
        <w:t>Историческая повесть;</w:t>
      </w:r>
    </w:p>
    <w:p w:rsidR="007B5D49" w:rsidRPr="007B5D49" w:rsidRDefault="007B5D49" w:rsidP="007B5D49">
      <w:pPr>
        <w:numPr>
          <w:ilvl w:val="0"/>
          <w:numId w:val="5"/>
        </w:numPr>
        <w:spacing w:after="0" w:line="240" w:lineRule="auto"/>
        <w:contextualSpacing/>
        <w:rPr>
          <w:rFonts w:ascii="Times New Roman" w:hAnsi="Times New Roman" w:cs="Times New Roman"/>
          <w:sz w:val="24"/>
          <w:szCs w:val="24"/>
        </w:rPr>
      </w:pPr>
      <w:r w:rsidRPr="007B5D49">
        <w:rPr>
          <w:rFonts w:ascii="Times New Roman" w:hAnsi="Times New Roman" w:cs="Times New Roman"/>
          <w:sz w:val="24"/>
          <w:szCs w:val="24"/>
        </w:rPr>
        <w:t>Лирическая повесть.</w:t>
      </w:r>
    </w:p>
    <w:p w:rsidR="007B5D49" w:rsidRPr="007B5D49" w:rsidRDefault="007B5D49" w:rsidP="007B5D49">
      <w:pPr>
        <w:spacing w:after="0" w:line="240" w:lineRule="auto"/>
        <w:rPr>
          <w:rFonts w:ascii="Times New Roman" w:hAnsi="Times New Roman" w:cs="Times New Roman"/>
          <w:b/>
          <w:sz w:val="24"/>
          <w:szCs w:val="24"/>
        </w:rPr>
      </w:pPr>
      <w:r w:rsidRPr="007B5D49">
        <w:rPr>
          <w:rFonts w:ascii="Times New Roman" w:hAnsi="Times New Roman" w:cs="Times New Roman"/>
          <w:b/>
          <w:sz w:val="24"/>
          <w:szCs w:val="24"/>
        </w:rPr>
        <w:t xml:space="preserve">3. Что случилось с </w:t>
      </w:r>
      <w:proofErr w:type="spellStart"/>
      <w:r w:rsidRPr="007B5D49">
        <w:rPr>
          <w:rFonts w:ascii="Times New Roman" w:hAnsi="Times New Roman" w:cs="Times New Roman"/>
          <w:b/>
          <w:sz w:val="24"/>
          <w:szCs w:val="24"/>
        </w:rPr>
        <w:t>Вощевым</w:t>
      </w:r>
      <w:proofErr w:type="spellEnd"/>
      <w:r w:rsidRPr="007B5D49">
        <w:rPr>
          <w:rFonts w:ascii="Times New Roman" w:hAnsi="Times New Roman" w:cs="Times New Roman"/>
          <w:b/>
          <w:sz w:val="24"/>
          <w:szCs w:val="24"/>
        </w:rPr>
        <w:t xml:space="preserve"> в день его тридцатилетия?</w:t>
      </w:r>
    </w:p>
    <w:p w:rsidR="007B5D49" w:rsidRPr="007B5D49" w:rsidRDefault="007B5D49" w:rsidP="007B5D49">
      <w:pPr>
        <w:numPr>
          <w:ilvl w:val="0"/>
          <w:numId w:val="6"/>
        </w:numPr>
        <w:spacing w:after="0" w:line="240" w:lineRule="auto"/>
        <w:contextualSpacing/>
        <w:rPr>
          <w:rFonts w:ascii="Times New Roman" w:hAnsi="Times New Roman" w:cs="Times New Roman"/>
          <w:sz w:val="24"/>
          <w:szCs w:val="24"/>
        </w:rPr>
      </w:pPr>
      <w:proofErr w:type="spellStart"/>
      <w:r w:rsidRPr="007B5D49">
        <w:rPr>
          <w:rFonts w:ascii="Times New Roman" w:hAnsi="Times New Roman" w:cs="Times New Roman"/>
          <w:sz w:val="24"/>
          <w:szCs w:val="24"/>
        </w:rPr>
        <w:t>Вощева</w:t>
      </w:r>
      <w:proofErr w:type="spellEnd"/>
      <w:r w:rsidRPr="007B5D49">
        <w:rPr>
          <w:rFonts w:ascii="Times New Roman" w:hAnsi="Times New Roman" w:cs="Times New Roman"/>
          <w:sz w:val="24"/>
          <w:szCs w:val="24"/>
        </w:rPr>
        <w:t xml:space="preserve"> назначили председателем главкома кооператива;</w:t>
      </w:r>
    </w:p>
    <w:p w:rsidR="007B5D49" w:rsidRPr="007B5D49" w:rsidRDefault="007B5D49" w:rsidP="007B5D49">
      <w:pPr>
        <w:numPr>
          <w:ilvl w:val="0"/>
          <w:numId w:val="6"/>
        </w:numPr>
        <w:spacing w:after="0" w:line="240" w:lineRule="auto"/>
        <w:contextualSpacing/>
        <w:rPr>
          <w:rFonts w:ascii="Times New Roman" w:hAnsi="Times New Roman" w:cs="Times New Roman"/>
          <w:sz w:val="24"/>
          <w:szCs w:val="24"/>
        </w:rPr>
      </w:pPr>
      <w:r w:rsidRPr="007B5D49">
        <w:rPr>
          <w:rFonts w:ascii="Times New Roman" w:hAnsi="Times New Roman" w:cs="Times New Roman"/>
          <w:sz w:val="24"/>
          <w:szCs w:val="24"/>
        </w:rPr>
        <w:t xml:space="preserve">Жена сказала, что уходит от </w:t>
      </w:r>
      <w:proofErr w:type="spellStart"/>
      <w:r w:rsidRPr="007B5D49">
        <w:rPr>
          <w:rFonts w:ascii="Times New Roman" w:hAnsi="Times New Roman" w:cs="Times New Roman"/>
          <w:sz w:val="24"/>
          <w:szCs w:val="24"/>
        </w:rPr>
        <w:t>Вощева</w:t>
      </w:r>
      <w:proofErr w:type="spellEnd"/>
      <w:r w:rsidRPr="007B5D49">
        <w:rPr>
          <w:rFonts w:ascii="Times New Roman" w:hAnsi="Times New Roman" w:cs="Times New Roman"/>
          <w:sz w:val="24"/>
          <w:szCs w:val="24"/>
        </w:rPr>
        <w:t>;</w:t>
      </w:r>
    </w:p>
    <w:p w:rsidR="007B5D49" w:rsidRPr="007B5D49" w:rsidRDefault="007B5D49" w:rsidP="007B5D49">
      <w:pPr>
        <w:numPr>
          <w:ilvl w:val="0"/>
          <w:numId w:val="6"/>
        </w:numPr>
        <w:spacing w:after="0" w:line="240" w:lineRule="auto"/>
        <w:contextualSpacing/>
        <w:rPr>
          <w:rFonts w:ascii="Times New Roman" w:hAnsi="Times New Roman" w:cs="Times New Roman"/>
          <w:sz w:val="24"/>
          <w:szCs w:val="24"/>
        </w:rPr>
      </w:pPr>
      <w:proofErr w:type="spellStart"/>
      <w:r w:rsidRPr="007B5D49">
        <w:rPr>
          <w:rFonts w:ascii="Times New Roman" w:hAnsi="Times New Roman" w:cs="Times New Roman"/>
          <w:sz w:val="24"/>
          <w:szCs w:val="24"/>
        </w:rPr>
        <w:t>Вощев</w:t>
      </w:r>
      <w:proofErr w:type="spellEnd"/>
      <w:r w:rsidRPr="007B5D49">
        <w:rPr>
          <w:rFonts w:ascii="Times New Roman" w:hAnsi="Times New Roman" w:cs="Times New Roman"/>
          <w:sz w:val="24"/>
          <w:szCs w:val="24"/>
        </w:rPr>
        <w:t xml:space="preserve"> решил, что ему нужно изменить свою жизнь;</w:t>
      </w:r>
    </w:p>
    <w:p w:rsidR="007B5D49" w:rsidRPr="007B5D49" w:rsidRDefault="007B5D49" w:rsidP="007B5D49">
      <w:pPr>
        <w:numPr>
          <w:ilvl w:val="0"/>
          <w:numId w:val="6"/>
        </w:numPr>
        <w:spacing w:after="0" w:line="240" w:lineRule="auto"/>
        <w:contextualSpacing/>
        <w:rPr>
          <w:rFonts w:ascii="Times New Roman" w:hAnsi="Times New Roman" w:cs="Times New Roman"/>
          <w:sz w:val="24"/>
          <w:szCs w:val="24"/>
        </w:rPr>
      </w:pPr>
      <w:proofErr w:type="spellStart"/>
      <w:r w:rsidRPr="007B5D49">
        <w:rPr>
          <w:rFonts w:ascii="Times New Roman" w:hAnsi="Times New Roman" w:cs="Times New Roman"/>
          <w:sz w:val="24"/>
          <w:szCs w:val="24"/>
        </w:rPr>
        <w:t>Вощева</w:t>
      </w:r>
      <w:proofErr w:type="spellEnd"/>
      <w:r w:rsidRPr="007B5D49">
        <w:rPr>
          <w:rFonts w:ascii="Times New Roman" w:hAnsi="Times New Roman" w:cs="Times New Roman"/>
          <w:sz w:val="24"/>
          <w:szCs w:val="24"/>
        </w:rPr>
        <w:t xml:space="preserve"> уволили с механического завода.</w:t>
      </w:r>
    </w:p>
    <w:p w:rsidR="007B5D49" w:rsidRPr="007B5D49" w:rsidRDefault="007B5D49" w:rsidP="007B5D49">
      <w:pPr>
        <w:spacing w:after="0" w:line="240" w:lineRule="auto"/>
        <w:rPr>
          <w:rFonts w:ascii="Times New Roman" w:hAnsi="Times New Roman" w:cs="Times New Roman"/>
          <w:b/>
          <w:sz w:val="24"/>
          <w:szCs w:val="24"/>
        </w:rPr>
      </w:pPr>
      <w:r w:rsidRPr="007B5D49">
        <w:rPr>
          <w:rFonts w:ascii="Times New Roman" w:hAnsi="Times New Roman" w:cs="Times New Roman"/>
          <w:b/>
          <w:sz w:val="24"/>
          <w:szCs w:val="24"/>
        </w:rPr>
        <w:t>4. Кто из героев произведения «не мог дальше трудиться и ступать по дороге, не зная точного устройства всего мира»?</w:t>
      </w:r>
    </w:p>
    <w:p w:rsidR="007B5D49" w:rsidRPr="007B5D49" w:rsidRDefault="007B5D49" w:rsidP="007B5D49">
      <w:pPr>
        <w:numPr>
          <w:ilvl w:val="0"/>
          <w:numId w:val="7"/>
        </w:numPr>
        <w:spacing w:after="0" w:line="240" w:lineRule="auto"/>
        <w:contextualSpacing/>
        <w:rPr>
          <w:rFonts w:ascii="Times New Roman" w:hAnsi="Times New Roman" w:cs="Times New Roman"/>
          <w:sz w:val="24"/>
          <w:szCs w:val="24"/>
        </w:rPr>
      </w:pPr>
      <w:r w:rsidRPr="007B5D49">
        <w:rPr>
          <w:rFonts w:ascii="Times New Roman" w:hAnsi="Times New Roman" w:cs="Times New Roman"/>
          <w:sz w:val="24"/>
          <w:szCs w:val="24"/>
        </w:rPr>
        <w:t>Чиклин;</w:t>
      </w:r>
    </w:p>
    <w:p w:rsidR="007B5D49" w:rsidRPr="007B5D49" w:rsidRDefault="007B5D49" w:rsidP="007B5D49">
      <w:pPr>
        <w:numPr>
          <w:ilvl w:val="0"/>
          <w:numId w:val="7"/>
        </w:numPr>
        <w:spacing w:after="0" w:line="240" w:lineRule="auto"/>
        <w:contextualSpacing/>
        <w:rPr>
          <w:rFonts w:ascii="Times New Roman" w:hAnsi="Times New Roman" w:cs="Times New Roman"/>
          <w:sz w:val="24"/>
          <w:szCs w:val="24"/>
        </w:rPr>
      </w:pPr>
      <w:r w:rsidRPr="007B5D49">
        <w:rPr>
          <w:rFonts w:ascii="Times New Roman" w:hAnsi="Times New Roman" w:cs="Times New Roman"/>
          <w:sz w:val="24"/>
          <w:szCs w:val="24"/>
        </w:rPr>
        <w:t>Козлов;</w:t>
      </w:r>
    </w:p>
    <w:p w:rsidR="007B5D49" w:rsidRPr="007B5D49" w:rsidRDefault="007B5D49" w:rsidP="007B5D49">
      <w:pPr>
        <w:numPr>
          <w:ilvl w:val="0"/>
          <w:numId w:val="7"/>
        </w:numPr>
        <w:spacing w:after="0" w:line="240" w:lineRule="auto"/>
        <w:contextualSpacing/>
        <w:rPr>
          <w:rFonts w:ascii="Times New Roman" w:hAnsi="Times New Roman" w:cs="Times New Roman"/>
          <w:sz w:val="24"/>
          <w:szCs w:val="24"/>
        </w:rPr>
      </w:pPr>
      <w:proofErr w:type="spellStart"/>
      <w:r w:rsidRPr="007B5D49">
        <w:rPr>
          <w:rFonts w:ascii="Times New Roman" w:hAnsi="Times New Roman" w:cs="Times New Roman"/>
          <w:sz w:val="24"/>
          <w:szCs w:val="24"/>
        </w:rPr>
        <w:t>Вощев</w:t>
      </w:r>
      <w:proofErr w:type="spellEnd"/>
      <w:r w:rsidRPr="007B5D49">
        <w:rPr>
          <w:rFonts w:ascii="Times New Roman" w:hAnsi="Times New Roman" w:cs="Times New Roman"/>
          <w:sz w:val="24"/>
          <w:szCs w:val="24"/>
        </w:rPr>
        <w:t>;</w:t>
      </w:r>
    </w:p>
    <w:p w:rsidR="007B5D49" w:rsidRPr="007B5D49" w:rsidRDefault="007B5D49" w:rsidP="007B5D49">
      <w:pPr>
        <w:numPr>
          <w:ilvl w:val="0"/>
          <w:numId w:val="7"/>
        </w:numPr>
        <w:spacing w:after="0" w:line="240" w:lineRule="auto"/>
        <w:contextualSpacing/>
        <w:rPr>
          <w:rFonts w:ascii="Times New Roman" w:hAnsi="Times New Roman" w:cs="Times New Roman"/>
          <w:sz w:val="24"/>
          <w:szCs w:val="24"/>
        </w:rPr>
      </w:pPr>
      <w:r w:rsidRPr="007B5D49">
        <w:rPr>
          <w:rFonts w:ascii="Times New Roman" w:hAnsi="Times New Roman" w:cs="Times New Roman"/>
          <w:sz w:val="24"/>
          <w:szCs w:val="24"/>
        </w:rPr>
        <w:t>Сафронов.</w:t>
      </w:r>
    </w:p>
    <w:p w:rsidR="007B5D49" w:rsidRPr="007B5D49" w:rsidRDefault="007B5D49" w:rsidP="007B5D49">
      <w:pPr>
        <w:spacing w:after="0" w:line="240" w:lineRule="auto"/>
        <w:rPr>
          <w:rFonts w:ascii="Times New Roman" w:hAnsi="Times New Roman" w:cs="Times New Roman"/>
          <w:b/>
          <w:sz w:val="24"/>
          <w:szCs w:val="24"/>
        </w:rPr>
      </w:pPr>
      <w:r w:rsidRPr="007B5D49">
        <w:rPr>
          <w:rFonts w:ascii="Times New Roman" w:hAnsi="Times New Roman" w:cs="Times New Roman"/>
          <w:b/>
          <w:sz w:val="24"/>
          <w:szCs w:val="24"/>
        </w:rPr>
        <w:t>5.Кто разработал проект котлована?</w:t>
      </w:r>
    </w:p>
    <w:p w:rsidR="007B5D49" w:rsidRPr="007B5D49" w:rsidRDefault="007B5D49" w:rsidP="007B5D49">
      <w:pPr>
        <w:numPr>
          <w:ilvl w:val="0"/>
          <w:numId w:val="8"/>
        </w:numPr>
        <w:spacing w:after="0" w:line="240" w:lineRule="auto"/>
        <w:contextualSpacing/>
        <w:rPr>
          <w:rFonts w:ascii="Times New Roman" w:hAnsi="Times New Roman" w:cs="Times New Roman"/>
          <w:sz w:val="24"/>
          <w:szCs w:val="24"/>
        </w:rPr>
      </w:pPr>
      <w:proofErr w:type="spellStart"/>
      <w:r w:rsidRPr="007B5D49">
        <w:rPr>
          <w:rFonts w:ascii="Times New Roman" w:hAnsi="Times New Roman" w:cs="Times New Roman"/>
          <w:sz w:val="24"/>
          <w:szCs w:val="24"/>
        </w:rPr>
        <w:t>Прушевский</w:t>
      </w:r>
      <w:proofErr w:type="spellEnd"/>
      <w:r w:rsidRPr="007B5D49">
        <w:rPr>
          <w:rFonts w:ascii="Times New Roman" w:hAnsi="Times New Roman" w:cs="Times New Roman"/>
          <w:sz w:val="24"/>
          <w:szCs w:val="24"/>
        </w:rPr>
        <w:t>;</w:t>
      </w:r>
    </w:p>
    <w:p w:rsidR="007B5D49" w:rsidRPr="007B5D49" w:rsidRDefault="007B5D49" w:rsidP="007B5D49">
      <w:pPr>
        <w:numPr>
          <w:ilvl w:val="0"/>
          <w:numId w:val="8"/>
        </w:numPr>
        <w:spacing w:after="0" w:line="240" w:lineRule="auto"/>
        <w:contextualSpacing/>
        <w:rPr>
          <w:rFonts w:ascii="Times New Roman" w:hAnsi="Times New Roman" w:cs="Times New Roman"/>
          <w:sz w:val="24"/>
          <w:szCs w:val="24"/>
        </w:rPr>
      </w:pPr>
      <w:proofErr w:type="spellStart"/>
      <w:r w:rsidRPr="007B5D49">
        <w:rPr>
          <w:rFonts w:ascii="Times New Roman" w:hAnsi="Times New Roman" w:cs="Times New Roman"/>
          <w:sz w:val="24"/>
          <w:szCs w:val="24"/>
        </w:rPr>
        <w:t>Вощев</w:t>
      </w:r>
      <w:proofErr w:type="spellEnd"/>
      <w:r w:rsidRPr="007B5D49">
        <w:rPr>
          <w:rFonts w:ascii="Times New Roman" w:hAnsi="Times New Roman" w:cs="Times New Roman"/>
          <w:sz w:val="24"/>
          <w:szCs w:val="24"/>
        </w:rPr>
        <w:t>;</w:t>
      </w:r>
    </w:p>
    <w:p w:rsidR="007B5D49" w:rsidRPr="007B5D49" w:rsidRDefault="007B5D49" w:rsidP="007B5D49">
      <w:pPr>
        <w:numPr>
          <w:ilvl w:val="0"/>
          <w:numId w:val="8"/>
        </w:numPr>
        <w:spacing w:after="0" w:line="240" w:lineRule="auto"/>
        <w:contextualSpacing/>
        <w:rPr>
          <w:rFonts w:ascii="Times New Roman" w:hAnsi="Times New Roman" w:cs="Times New Roman"/>
          <w:sz w:val="24"/>
          <w:szCs w:val="24"/>
        </w:rPr>
      </w:pPr>
      <w:r w:rsidRPr="007B5D49">
        <w:rPr>
          <w:rFonts w:ascii="Times New Roman" w:hAnsi="Times New Roman" w:cs="Times New Roman"/>
          <w:sz w:val="24"/>
          <w:szCs w:val="24"/>
        </w:rPr>
        <w:t>Пашкин;</w:t>
      </w:r>
    </w:p>
    <w:p w:rsidR="007B5D49" w:rsidRPr="007B5D49" w:rsidRDefault="007B5D49" w:rsidP="007B5D49">
      <w:pPr>
        <w:numPr>
          <w:ilvl w:val="0"/>
          <w:numId w:val="8"/>
        </w:numPr>
        <w:spacing w:after="0" w:line="240" w:lineRule="auto"/>
        <w:contextualSpacing/>
        <w:rPr>
          <w:rFonts w:ascii="Times New Roman" w:hAnsi="Times New Roman" w:cs="Times New Roman"/>
          <w:sz w:val="24"/>
          <w:szCs w:val="24"/>
        </w:rPr>
      </w:pPr>
      <w:r w:rsidRPr="007B5D49">
        <w:rPr>
          <w:rFonts w:ascii="Times New Roman" w:hAnsi="Times New Roman" w:cs="Times New Roman"/>
          <w:sz w:val="24"/>
          <w:szCs w:val="24"/>
        </w:rPr>
        <w:t>Чиклин.</w:t>
      </w:r>
    </w:p>
    <w:p w:rsidR="007B5D49" w:rsidRPr="007B5D49" w:rsidRDefault="007B5D49" w:rsidP="007B5D49">
      <w:pPr>
        <w:spacing w:after="0" w:line="240" w:lineRule="auto"/>
        <w:rPr>
          <w:rFonts w:ascii="Times New Roman" w:hAnsi="Times New Roman" w:cs="Times New Roman"/>
          <w:b/>
          <w:sz w:val="24"/>
          <w:szCs w:val="24"/>
        </w:rPr>
      </w:pPr>
      <w:r w:rsidRPr="007B5D49">
        <w:rPr>
          <w:rFonts w:ascii="Times New Roman" w:hAnsi="Times New Roman" w:cs="Times New Roman"/>
          <w:b/>
          <w:sz w:val="24"/>
          <w:szCs w:val="24"/>
        </w:rPr>
        <w:t>6.Для чего рабочие копали котлован?</w:t>
      </w:r>
    </w:p>
    <w:p w:rsidR="007B5D49" w:rsidRPr="007B5D49" w:rsidRDefault="007B5D49" w:rsidP="007B5D49">
      <w:pPr>
        <w:numPr>
          <w:ilvl w:val="0"/>
          <w:numId w:val="9"/>
        </w:numPr>
        <w:spacing w:after="0" w:line="240" w:lineRule="auto"/>
        <w:contextualSpacing/>
        <w:rPr>
          <w:rFonts w:ascii="Times New Roman" w:hAnsi="Times New Roman" w:cs="Times New Roman"/>
          <w:sz w:val="24"/>
          <w:szCs w:val="24"/>
        </w:rPr>
      </w:pPr>
      <w:r w:rsidRPr="007B5D49">
        <w:rPr>
          <w:rFonts w:ascii="Times New Roman" w:hAnsi="Times New Roman" w:cs="Times New Roman"/>
          <w:sz w:val="24"/>
          <w:szCs w:val="24"/>
        </w:rPr>
        <w:t>Для постройки большого партийного здания;</w:t>
      </w:r>
    </w:p>
    <w:p w:rsidR="007B5D49" w:rsidRPr="007B5D49" w:rsidRDefault="007B5D49" w:rsidP="007B5D49">
      <w:pPr>
        <w:numPr>
          <w:ilvl w:val="0"/>
          <w:numId w:val="9"/>
        </w:numPr>
        <w:spacing w:after="0" w:line="240" w:lineRule="auto"/>
        <w:contextualSpacing/>
        <w:rPr>
          <w:rFonts w:ascii="Times New Roman" w:hAnsi="Times New Roman" w:cs="Times New Roman"/>
          <w:sz w:val="24"/>
          <w:szCs w:val="24"/>
        </w:rPr>
      </w:pPr>
      <w:r w:rsidRPr="007B5D49">
        <w:rPr>
          <w:rFonts w:ascii="Times New Roman" w:hAnsi="Times New Roman" w:cs="Times New Roman"/>
          <w:sz w:val="24"/>
          <w:szCs w:val="24"/>
        </w:rPr>
        <w:t xml:space="preserve">Для постройки </w:t>
      </w:r>
      <w:proofErr w:type="spellStart"/>
      <w:r w:rsidRPr="007B5D49">
        <w:rPr>
          <w:rFonts w:ascii="Times New Roman" w:hAnsi="Times New Roman" w:cs="Times New Roman"/>
          <w:sz w:val="24"/>
          <w:szCs w:val="24"/>
        </w:rPr>
        <w:t>общепролетарского</w:t>
      </w:r>
      <w:proofErr w:type="spellEnd"/>
      <w:r w:rsidRPr="007B5D49">
        <w:rPr>
          <w:rFonts w:ascii="Times New Roman" w:hAnsi="Times New Roman" w:cs="Times New Roman"/>
          <w:sz w:val="24"/>
          <w:szCs w:val="24"/>
        </w:rPr>
        <w:t xml:space="preserve"> дома;</w:t>
      </w:r>
    </w:p>
    <w:p w:rsidR="007B5D49" w:rsidRPr="007B5D49" w:rsidRDefault="007B5D49" w:rsidP="007B5D49">
      <w:pPr>
        <w:numPr>
          <w:ilvl w:val="0"/>
          <w:numId w:val="9"/>
        </w:numPr>
        <w:spacing w:after="0" w:line="240" w:lineRule="auto"/>
        <w:contextualSpacing/>
        <w:rPr>
          <w:rFonts w:ascii="Times New Roman" w:hAnsi="Times New Roman" w:cs="Times New Roman"/>
          <w:sz w:val="24"/>
          <w:szCs w:val="24"/>
        </w:rPr>
      </w:pPr>
      <w:r w:rsidRPr="007B5D49">
        <w:rPr>
          <w:rFonts w:ascii="Times New Roman" w:hAnsi="Times New Roman" w:cs="Times New Roman"/>
          <w:sz w:val="24"/>
          <w:szCs w:val="24"/>
        </w:rPr>
        <w:t>Для создания новой деревни;</w:t>
      </w:r>
    </w:p>
    <w:p w:rsidR="007B5D49" w:rsidRPr="007B5D49" w:rsidRDefault="007B5D49" w:rsidP="007B5D49">
      <w:pPr>
        <w:numPr>
          <w:ilvl w:val="0"/>
          <w:numId w:val="9"/>
        </w:numPr>
        <w:spacing w:after="0" w:line="240" w:lineRule="auto"/>
        <w:contextualSpacing/>
        <w:rPr>
          <w:rFonts w:ascii="Times New Roman" w:hAnsi="Times New Roman" w:cs="Times New Roman"/>
          <w:sz w:val="24"/>
          <w:szCs w:val="24"/>
        </w:rPr>
      </w:pPr>
      <w:r w:rsidRPr="007B5D49">
        <w:rPr>
          <w:rFonts w:ascii="Times New Roman" w:hAnsi="Times New Roman" w:cs="Times New Roman"/>
          <w:sz w:val="24"/>
          <w:szCs w:val="24"/>
        </w:rPr>
        <w:t>Для создания большого общеколхозного поля.</w:t>
      </w:r>
    </w:p>
    <w:p w:rsidR="007B5D49" w:rsidRPr="007B5D49" w:rsidRDefault="007B5D49" w:rsidP="007B5D49">
      <w:pPr>
        <w:spacing w:after="0" w:line="240" w:lineRule="auto"/>
        <w:rPr>
          <w:rFonts w:ascii="Times New Roman" w:hAnsi="Times New Roman" w:cs="Times New Roman"/>
          <w:b/>
          <w:sz w:val="24"/>
          <w:szCs w:val="24"/>
        </w:rPr>
      </w:pPr>
      <w:r w:rsidRPr="007B5D49">
        <w:rPr>
          <w:rFonts w:ascii="Times New Roman" w:hAnsi="Times New Roman" w:cs="Times New Roman"/>
          <w:b/>
          <w:sz w:val="24"/>
          <w:szCs w:val="24"/>
        </w:rPr>
        <w:t>7. Кому из героев повести принадлежат слова: «Социализм обойдется и без вас, а вы без него проживете зря и помрете»?</w:t>
      </w:r>
    </w:p>
    <w:p w:rsidR="007B5D49" w:rsidRPr="007B5D49" w:rsidRDefault="007B5D49" w:rsidP="007B5D49">
      <w:pPr>
        <w:numPr>
          <w:ilvl w:val="0"/>
          <w:numId w:val="10"/>
        </w:numPr>
        <w:spacing w:after="0" w:line="240" w:lineRule="auto"/>
        <w:contextualSpacing/>
        <w:rPr>
          <w:rFonts w:ascii="Times New Roman" w:hAnsi="Times New Roman" w:cs="Times New Roman"/>
          <w:sz w:val="24"/>
          <w:szCs w:val="24"/>
        </w:rPr>
      </w:pPr>
      <w:proofErr w:type="spellStart"/>
      <w:r w:rsidRPr="007B5D49">
        <w:rPr>
          <w:rFonts w:ascii="Times New Roman" w:hAnsi="Times New Roman" w:cs="Times New Roman"/>
          <w:sz w:val="24"/>
          <w:szCs w:val="24"/>
        </w:rPr>
        <w:t>Прушевскому</w:t>
      </w:r>
      <w:proofErr w:type="spellEnd"/>
      <w:r w:rsidRPr="007B5D49">
        <w:rPr>
          <w:rFonts w:ascii="Times New Roman" w:hAnsi="Times New Roman" w:cs="Times New Roman"/>
          <w:sz w:val="24"/>
          <w:szCs w:val="24"/>
        </w:rPr>
        <w:t>;</w:t>
      </w:r>
    </w:p>
    <w:p w:rsidR="007B5D49" w:rsidRPr="007B5D49" w:rsidRDefault="007B5D49" w:rsidP="007B5D49">
      <w:pPr>
        <w:numPr>
          <w:ilvl w:val="0"/>
          <w:numId w:val="10"/>
        </w:numPr>
        <w:spacing w:after="0" w:line="240" w:lineRule="auto"/>
        <w:contextualSpacing/>
        <w:rPr>
          <w:rFonts w:ascii="Times New Roman" w:hAnsi="Times New Roman" w:cs="Times New Roman"/>
          <w:sz w:val="24"/>
          <w:szCs w:val="24"/>
        </w:rPr>
      </w:pPr>
      <w:r w:rsidRPr="007B5D49">
        <w:rPr>
          <w:rFonts w:ascii="Times New Roman" w:hAnsi="Times New Roman" w:cs="Times New Roman"/>
          <w:sz w:val="24"/>
          <w:szCs w:val="24"/>
        </w:rPr>
        <w:t>Чиклину;</w:t>
      </w:r>
    </w:p>
    <w:p w:rsidR="007B5D49" w:rsidRPr="007B5D49" w:rsidRDefault="007B5D49" w:rsidP="007B5D49">
      <w:pPr>
        <w:numPr>
          <w:ilvl w:val="0"/>
          <w:numId w:val="10"/>
        </w:numPr>
        <w:spacing w:after="0" w:line="240" w:lineRule="auto"/>
        <w:contextualSpacing/>
        <w:rPr>
          <w:rFonts w:ascii="Times New Roman" w:hAnsi="Times New Roman" w:cs="Times New Roman"/>
          <w:sz w:val="24"/>
          <w:szCs w:val="24"/>
        </w:rPr>
      </w:pPr>
      <w:r w:rsidRPr="007B5D49">
        <w:rPr>
          <w:rFonts w:ascii="Times New Roman" w:hAnsi="Times New Roman" w:cs="Times New Roman"/>
          <w:sz w:val="24"/>
          <w:szCs w:val="24"/>
        </w:rPr>
        <w:t>Пашкину;</w:t>
      </w:r>
    </w:p>
    <w:p w:rsidR="007B5D49" w:rsidRPr="007B5D49" w:rsidRDefault="007B5D49" w:rsidP="007B5D49">
      <w:pPr>
        <w:numPr>
          <w:ilvl w:val="0"/>
          <w:numId w:val="10"/>
        </w:numPr>
        <w:spacing w:after="0" w:line="240" w:lineRule="auto"/>
        <w:contextualSpacing/>
        <w:rPr>
          <w:rFonts w:ascii="Times New Roman" w:hAnsi="Times New Roman" w:cs="Times New Roman"/>
          <w:sz w:val="24"/>
          <w:szCs w:val="24"/>
        </w:rPr>
      </w:pPr>
      <w:proofErr w:type="spellStart"/>
      <w:r w:rsidRPr="007B5D49">
        <w:rPr>
          <w:rFonts w:ascii="Times New Roman" w:hAnsi="Times New Roman" w:cs="Times New Roman"/>
          <w:sz w:val="24"/>
          <w:szCs w:val="24"/>
        </w:rPr>
        <w:t>Жачеву</w:t>
      </w:r>
      <w:proofErr w:type="spellEnd"/>
      <w:r w:rsidRPr="007B5D49">
        <w:rPr>
          <w:rFonts w:ascii="Times New Roman" w:hAnsi="Times New Roman" w:cs="Times New Roman"/>
          <w:sz w:val="24"/>
          <w:szCs w:val="24"/>
        </w:rPr>
        <w:t>.</w:t>
      </w:r>
    </w:p>
    <w:p w:rsidR="007B5D49" w:rsidRPr="007B5D49" w:rsidRDefault="007B5D49" w:rsidP="007B5D49">
      <w:pPr>
        <w:spacing w:after="0" w:line="240" w:lineRule="auto"/>
        <w:rPr>
          <w:rFonts w:ascii="Times New Roman" w:hAnsi="Times New Roman" w:cs="Times New Roman"/>
          <w:b/>
          <w:sz w:val="24"/>
          <w:szCs w:val="24"/>
        </w:rPr>
      </w:pPr>
      <w:r w:rsidRPr="007B5D49">
        <w:rPr>
          <w:rFonts w:ascii="Times New Roman" w:hAnsi="Times New Roman" w:cs="Times New Roman"/>
          <w:b/>
          <w:sz w:val="24"/>
          <w:szCs w:val="24"/>
        </w:rPr>
        <w:t>8. Что связывало Чиклина с матерью Насти?</w:t>
      </w:r>
    </w:p>
    <w:p w:rsidR="007B5D49" w:rsidRPr="007B5D49" w:rsidRDefault="007B5D49" w:rsidP="007B5D49">
      <w:pPr>
        <w:numPr>
          <w:ilvl w:val="0"/>
          <w:numId w:val="11"/>
        </w:numPr>
        <w:spacing w:after="0" w:line="240" w:lineRule="auto"/>
        <w:contextualSpacing/>
        <w:rPr>
          <w:rFonts w:ascii="Times New Roman" w:hAnsi="Times New Roman" w:cs="Times New Roman"/>
          <w:sz w:val="24"/>
          <w:szCs w:val="24"/>
        </w:rPr>
      </w:pPr>
      <w:r w:rsidRPr="007B5D49">
        <w:rPr>
          <w:rFonts w:ascii="Times New Roman" w:hAnsi="Times New Roman" w:cs="Times New Roman"/>
          <w:sz w:val="24"/>
          <w:szCs w:val="24"/>
        </w:rPr>
        <w:t>Женщина поцеловала его в молодости;</w:t>
      </w:r>
    </w:p>
    <w:p w:rsidR="007B5D49" w:rsidRPr="007B5D49" w:rsidRDefault="007B5D49" w:rsidP="007B5D49">
      <w:pPr>
        <w:numPr>
          <w:ilvl w:val="0"/>
          <w:numId w:val="11"/>
        </w:numPr>
        <w:spacing w:after="0" w:line="240" w:lineRule="auto"/>
        <w:contextualSpacing/>
        <w:rPr>
          <w:rFonts w:ascii="Times New Roman" w:hAnsi="Times New Roman" w:cs="Times New Roman"/>
          <w:sz w:val="24"/>
          <w:szCs w:val="24"/>
        </w:rPr>
      </w:pPr>
      <w:r w:rsidRPr="007B5D49">
        <w:rPr>
          <w:rFonts w:ascii="Times New Roman" w:hAnsi="Times New Roman" w:cs="Times New Roman"/>
          <w:sz w:val="24"/>
          <w:szCs w:val="24"/>
        </w:rPr>
        <w:t>Женщина была его первой женой;</w:t>
      </w:r>
    </w:p>
    <w:p w:rsidR="007B5D49" w:rsidRPr="007B5D49" w:rsidRDefault="007B5D49" w:rsidP="007B5D49">
      <w:pPr>
        <w:numPr>
          <w:ilvl w:val="0"/>
          <w:numId w:val="11"/>
        </w:numPr>
        <w:spacing w:after="0" w:line="240" w:lineRule="auto"/>
        <w:contextualSpacing/>
        <w:rPr>
          <w:rFonts w:ascii="Times New Roman" w:hAnsi="Times New Roman" w:cs="Times New Roman"/>
          <w:sz w:val="24"/>
          <w:szCs w:val="24"/>
        </w:rPr>
      </w:pPr>
      <w:r w:rsidRPr="007B5D49">
        <w:rPr>
          <w:rFonts w:ascii="Times New Roman" w:hAnsi="Times New Roman" w:cs="Times New Roman"/>
          <w:sz w:val="24"/>
          <w:szCs w:val="24"/>
        </w:rPr>
        <w:t>Женщина была его двоюродной сестрой;</w:t>
      </w:r>
    </w:p>
    <w:p w:rsidR="007B5D49" w:rsidRPr="007B5D49" w:rsidRDefault="007B5D49" w:rsidP="007B5D49">
      <w:pPr>
        <w:numPr>
          <w:ilvl w:val="0"/>
          <w:numId w:val="11"/>
        </w:numPr>
        <w:spacing w:after="0" w:line="240" w:lineRule="auto"/>
        <w:contextualSpacing/>
        <w:rPr>
          <w:rFonts w:ascii="Times New Roman" w:hAnsi="Times New Roman" w:cs="Times New Roman"/>
          <w:b/>
          <w:sz w:val="24"/>
          <w:szCs w:val="24"/>
        </w:rPr>
      </w:pPr>
      <w:r w:rsidRPr="007B5D49">
        <w:rPr>
          <w:rFonts w:ascii="Times New Roman" w:hAnsi="Times New Roman" w:cs="Times New Roman"/>
          <w:sz w:val="24"/>
          <w:szCs w:val="24"/>
        </w:rPr>
        <w:t>Ничего не связывало.</w:t>
      </w:r>
    </w:p>
    <w:p w:rsidR="007B5D49" w:rsidRPr="007B5D49" w:rsidRDefault="007B5D49" w:rsidP="007B5D49">
      <w:pPr>
        <w:tabs>
          <w:tab w:val="left" w:pos="9480"/>
        </w:tabs>
        <w:spacing w:after="0" w:line="240" w:lineRule="auto"/>
        <w:rPr>
          <w:rFonts w:ascii="Times New Roman" w:hAnsi="Times New Roman" w:cs="Times New Roman"/>
          <w:sz w:val="24"/>
          <w:szCs w:val="24"/>
        </w:rPr>
      </w:pPr>
      <w:r w:rsidRPr="007B5D49">
        <w:rPr>
          <w:rFonts w:ascii="Times New Roman" w:hAnsi="Times New Roman" w:cs="Times New Roman"/>
          <w:b/>
          <w:sz w:val="24"/>
          <w:szCs w:val="24"/>
        </w:rPr>
        <w:t>9. О чем мать Насти просила девочку никому не говорить после ее смерти?</w:t>
      </w:r>
      <w:r w:rsidRPr="007B5D49">
        <w:rPr>
          <w:rFonts w:ascii="Times New Roman" w:hAnsi="Times New Roman" w:cs="Times New Roman"/>
          <w:sz w:val="24"/>
          <w:szCs w:val="24"/>
        </w:rPr>
        <w:tab/>
      </w:r>
    </w:p>
    <w:p w:rsidR="007B5D49" w:rsidRPr="007B5D49" w:rsidRDefault="007B5D49" w:rsidP="007B5D49">
      <w:pPr>
        <w:numPr>
          <w:ilvl w:val="0"/>
          <w:numId w:val="12"/>
        </w:numPr>
        <w:spacing w:after="0" w:line="240" w:lineRule="auto"/>
        <w:contextualSpacing/>
        <w:rPr>
          <w:rFonts w:ascii="Times New Roman" w:hAnsi="Times New Roman" w:cs="Times New Roman"/>
          <w:sz w:val="24"/>
          <w:szCs w:val="24"/>
        </w:rPr>
      </w:pPr>
      <w:r w:rsidRPr="007B5D49">
        <w:rPr>
          <w:rFonts w:ascii="Times New Roman" w:hAnsi="Times New Roman" w:cs="Times New Roman"/>
          <w:sz w:val="24"/>
          <w:szCs w:val="24"/>
        </w:rPr>
        <w:t>О том, что мать Насти убивала коммунистов;</w:t>
      </w:r>
    </w:p>
    <w:p w:rsidR="007B5D49" w:rsidRPr="007B5D49" w:rsidRDefault="007B5D49" w:rsidP="007B5D49">
      <w:pPr>
        <w:numPr>
          <w:ilvl w:val="0"/>
          <w:numId w:val="12"/>
        </w:numPr>
        <w:spacing w:after="0" w:line="240" w:lineRule="auto"/>
        <w:contextualSpacing/>
        <w:rPr>
          <w:rFonts w:ascii="Times New Roman" w:hAnsi="Times New Roman" w:cs="Times New Roman"/>
          <w:sz w:val="24"/>
          <w:szCs w:val="24"/>
        </w:rPr>
      </w:pPr>
      <w:r w:rsidRPr="007B5D49">
        <w:rPr>
          <w:rFonts w:ascii="Times New Roman" w:hAnsi="Times New Roman" w:cs="Times New Roman"/>
          <w:sz w:val="24"/>
          <w:szCs w:val="24"/>
        </w:rPr>
        <w:t>О том, что у Насти есть большое наследство;</w:t>
      </w:r>
    </w:p>
    <w:p w:rsidR="007B5D49" w:rsidRPr="007B5D49" w:rsidRDefault="007B5D49" w:rsidP="007B5D49">
      <w:pPr>
        <w:numPr>
          <w:ilvl w:val="0"/>
          <w:numId w:val="12"/>
        </w:numPr>
        <w:spacing w:after="0" w:line="240" w:lineRule="auto"/>
        <w:contextualSpacing/>
        <w:rPr>
          <w:rFonts w:ascii="Times New Roman" w:hAnsi="Times New Roman" w:cs="Times New Roman"/>
          <w:sz w:val="24"/>
          <w:szCs w:val="24"/>
        </w:rPr>
      </w:pPr>
      <w:r w:rsidRPr="007B5D49">
        <w:rPr>
          <w:rFonts w:ascii="Times New Roman" w:hAnsi="Times New Roman" w:cs="Times New Roman"/>
          <w:sz w:val="24"/>
          <w:szCs w:val="24"/>
        </w:rPr>
        <w:t>О буржуазном происхождении матери Насти;</w:t>
      </w:r>
    </w:p>
    <w:p w:rsidR="007B5D49" w:rsidRPr="007B5D49" w:rsidRDefault="007B5D49" w:rsidP="007B5D49">
      <w:pPr>
        <w:numPr>
          <w:ilvl w:val="0"/>
          <w:numId w:val="12"/>
        </w:numPr>
        <w:spacing w:after="0" w:line="240" w:lineRule="auto"/>
        <w:contextualSpacing/>
        <w:rPr>
          <w:rFonts w:ascii="Times New Roman" w:hAnsi="Times New Roman" w:cs="Times New Roman"/>
          <w:sz w:val="24"/>
          <w:szCs w:val="24"/>
        </w:rPr>
      </w:pPr>
      <w:r w:rsidRPr="007B5D49">
        <w:rPr>
          <w:rFonts w:ascii="Times New Roman" w:hAnsi="Times New Roman" w:cs="Times New Roman"/>
          <w:sz w:val="24"/>
          <w:szCs w:val="24"/>
        </w:rPr>
        <w:t>О том, что Настя не родная дочь Чиклина.</w:t>
      </w:r>
    </w:p>
    <w:p w:rsidR="007B5D49" w:rsidRPr="007B5D49" w:rsidRDefault="007B5D49" w:rsidP="007B5D49">
      <w:pPr>
        <w:spacing w:after="0" w:line="240" w:lineRule="auto"/>
        <w:rPr>
          <w:rFonts w:ascii="Times New Roman" w:hAnsi="Times New Roman" w:cs="Times New Roman"/>
          <w:b/>
          <w:sz w:val="24"/>
          <w:szCs w:val="24"/>
        </w:rPr>
      </w:pPr>
      <w:r w:rsidRPr="007B5D49">
        <w:rPr>
          <w:rFonts w:ascii="Times New Roman" w:hAnsi="Times New Roman" w:cs="Times New Roman"/>
          <w:b/>
          <w:sz w:val="24"/>
          <w:szCs w:val="24"/>
        </w:rPr>
        <w:t>10. Как Чиклин понял, что мать Насти – та самая женщина, которая поцеловала его в молодости?</w:t>
      </w:r>
    </w:p>
    <w:p w:rsidR="007B5D49" w:rsidRPr="007B5D49" w:rsidRDefault="007B5D49" w:rsidP="007B5D49">
      <w:pPr>
        <w:numPr>
          <w:ilvl w:val="0"/>
          <w:numId w:val="13"/>
        </w:numPr>
        <w:spacing w:after="0" w:line="240" w:lineRule="auto"/>
        <w:contextualSpacing/>
        <w:rPr>
          <w:rFonts w:ascii="Times New Roman" w:hAnsi="Times New Roman" w:cs="Times New Roman"/>
          <w:sz w:val="24"/>
          <w:szCs w:val="24"/>
        </w:rPr>
      </w:pPr>
      <w:r w:rsidRPr="007B5D49">
        <w:rPr>
          <w:rFonts w:ascii="Times New Roman" w:hAnsi="Times New Roman" w:cs="Times New Roman"/>
          <w:sz w:val="24"/>
          <w:szCs w:val="24"/>
        </w:rPr>
        <w:t>Поцеловал женщину;</w:t>
      </w:r>
    </w:p>
    <w:p w:rsidR="007B5D49" w:rsidRPr="007B5D49" w:rsidRDefault="007B5D49" w:rsidP="007B5D49">
      <w:pPr>
        <w:numPr>
          <w:ilvl w:val="0"/>
          <w:numId w:val="13"/>
        </w:numPr>
        <w:spacing w:after="0" w:line="240" w:lineRule="auto"/>
        <w:contextualSpacing/>
        <w:rPr>
          <w:rFonts w:ascii="Times New Roman" w:hAnsi="Times New Roman" w:cs="Times New Roman"/>
          <w:sz w:val="24"/>
          <w:szCs w:val="24"/>
        </w:rPr>
      </w:pPr>
      <w:r w:rsidRPr="007B5D49">
        <w:rPr>
          <w:rFonts w:ascii="Times New Roman" w:hAnsi="Times New Roman" w:cs="Times New Roman"/>
          <w:sz w:val="24"/>
          <w:szCs w:val="24"/>
        </w:rPr>
        <w:t>Нашел портрет, где она была изображена еще девочкой;</w:t>
      </w:r>
    </w:p>
    <w:p w:rsidR="007B5D49" w:rsidRPr="007B5D49" w:rsidRDefault="007B5D49" w:rsidP="007B5D49">
      <w:pPr>
        <w:numPr>
          <w:ilvl w:val="0"/>
          <w:numId w:val="13"/>
        </w:numPr>
        <w:spacing w:after="0" w:line="240" w:lineRule="auto"/>
        <w:contextualSpacing/>
        <w:rPr>
          <w:rFonts w:ascii="Times New Roman" w:hAnsi="Times New Roman" w:cs="Times New Roman"/>
          <w:sz w:val="24"/>
          <w:szCs w:val="24"/>
        </w:rPr>
      </w:pPr>
      <w:r w:rsidRPr="007B5D49">
        <w:rPr>
          <w:rFonts w:ascii="Times New Roman" w:hAnsi="Times New Roman" w:cs="Times New Roman"/>
          <w:sz w:val="24"/>
          <w:szCs w:val="24"/>
        </w:rPr>
        <w:t>Женщина вспомнила его перед смертью;</w:t>
      </w:r>
    </w:p>
    <w:p w:rsidR="007B5D49" w:rsidRPr="007B5D49" w:rsidRDefault="007B5D49" w:rsidP="007B5D49">
      <w:pPr>
        <w:numPr>
          <w:ilvl w:val="0"/>
          <w:numId w:val="13"/>
        </w:numPr>
        <w:spacing w:after="0" w:line="240" w:lineRule="auto"/>
        <w:contextualSpacing/>
        <w:rPr>
          <w:rFonts w:ascii="Times New Roman" w:hAnsi="Times New Roman" w:cs="Times New Roman"/>
          <w:sz w:val="24"/>
          <w:szCs w:val="24"/>
        </w:rPr>
      </w:pPr>
      <w:r w:rsidRPr="007B5D49">
        <w:rPr>
          <w:rFonts w:ascii="Times New Roman" w:hAnsi="Times New Roman" w:cs="Times New Roman"/>
          <w:sz w:val="24"/>
          <w:szCs w:val="24"/>
        </w:rPr>
        <w:t>Увидел у нее на пальце подаренное им колечко.</w:t>
      </w:r>
    </w:p>
    <w:p w:rsidR="007B5D49" w:rsidRPr="007B5D49" w:rsidRDefault="007B5D49" w:rsidP="007B5D49">
      <w:pPr>
        <w:spacing w:after="0" w:line="240" w:lineRule="auto"/>
        <w:rPr>
          <w:rFonts w:ascii="Times New Roman" w:hAnsi="Times New Roman" w:cs="Times New Roman"/>
          <w:b/>
          <w:sz w:val="24"/>
          <w:szCs w:val="24"/>
        </w:rPr>
      </w:pPr>
      <w:r w:rsidRPr="007B5D49">
        <w:rPr>
          <w:rFonts w:ascii="Times New Roman" w:hAnsi="Times New Roman" w:cs="Times New Roman"/>
          <w:b/>
          <w:sz w:val="24"/>
          <w:szCs w:val="24"/>
        </w:rPr>
        <w:t>11. Что активисты сделали с «кулацким сектором»?</w:t>
      </w:r>
    </w:p>
    <w:p w:rsidR="007B5D49" w:rsidRPr="007B5D49" w:rsidRDefault="007B5D49" w:rsidP="007B5D49">
      <w:pPr>
        <w:numPr>
          <w:ilvl w:val="0"/>
          <w:numId w:val="14"/>
        </w:numPr>
        <w:spacing w:after="0" w:line="240" w:lineRule="auto"/>
        <w:contextualSpacing/>
        <w:rPr>
          <w:rFonts w:ascii="Times New Roman" w:hAnsi="Times New Roman" w:cs="Times New Roman"/>
          <w:sz w:val="24"/>
          <w:szCs w:val="24"/>
        </w:rPr>
      </w:pPr>
      <w:r w:rsidRPr="007B5D49">
        <w:rPr>
          <w:rFonts w:ascii="Times New Roman" w:hAnsi="Times New Roman" w:cs="Times New Roman"/>
          <w:sz w:val="24"/>
          <w:szCs w:val="24"/>
        </w:rPr>
        <w:t>Выгнали из деревни;</w:t>
      </w:r>
    </w:p>
    <w:p w:rsidR="007B5D49" w:rsidRPr="007B5D49" w:rsidRDefault="007B5D49" w:rsidP="007B5D49">
      <w:pPr>
        <w:numPr>
          <w:ilvl w:val="0"/>
          <w:numId w:val="14"/>
        </w:numPr>
        <w:spacing w:after="0" w:line="240" w:lineRule="auto"/>
        <w:contextualSpacing/>
        <w:rPr>
          <w:rFonts w:ascii="Times New Roman" w:hAnsi="Times New Roman" w:cs="Times New Roman"/>
          <w:sz w:val="24"/>
          <w:szCs w:val="24"/>
        </w:rPr>
      </w:pPr>
      <w:r w:rsidRPr="007B5D49">
        <w:rPr>
          <w:rFonts w:ascii="Times New Roman" w:hAnsi="Times New Roman" w:cs="Times New Roman"/>
          <w:sz w:val="24"/>
          <w:szCs w:val="24"/>
        </w:rPr>
        <w:t>Отправили на плоту по реке;</w:t>
      </w:r>
    </w:p>
    <w:p w:rsidR="007B5D49" w:rsidRPr="007B5D49" w:rsidRDefault="007B5D49" w:rsidP="007B5D49">
      <w:pPr>
        <w:numPr>
          <w:ilvl w:val="0"/>
          <w:numId w:val="14"/>
        </w:numPr>
        <w:spacing w:after="0" w:line="240" w:lineRule="auto"/>
        <w:contextualSpacing/>
        <w:rPr>
          <w:rFonts w:ascii="Times New Roman" w:hAnsi="Times New Roman" w:cs="Times New Roman"/>
          <w:sz w:val="24"/>
          <w:szCs w:val="24"/>
        </w:rPr>
      </w:pPr>
      <w:r w:rsidRPr="007B5D49">
        <w:rPr>
          <w:rFonts w:ascii="Times New Roman" w:hAnsi="Times New Roman" w:cs="Times New Roman"/>
          <w:sz w:val="24"/>
          <w:szCs w:val="24"/>
        </w:rPr>
        <w:t>Отправили в ближайший колхоз;</w:t>
      </w:r>
    </w:p>
    <w:p w:rsidR="007B5D49" w:rsidRPr="007B5D49" w:rsidRDefault="007B5D49" w:rsidP="007B5D49">
      <w:pPr>
        <w:numPr>
          <w:ilvl w:val="0"/>
          <w:numId w:val="14"/>
        </w:numPr>
        <w:spacing w:after="0" w:line="240" w:lineRule="auto"/>
        <w:contextualSpacing/>
        <w:rPr>
          <w:rFonts w:ascii="Times New Roman" w:hAnsi="Times New Roman" w:cs="Times New Roman"/>
          <w:sz w:val="24"/>
          <w:szCs w:val="24"/>
        </w:rPr>
      </w:pPr>
      <w:r w:rsidRPr="007B5D49">
        <w:rPr>
          <w:rFonts w:ascii="Times New Roman" w:hAnsi="Times New Roman" w:cs="Times New Roman"/>
          <w:sz w:val="24"/>
          <w:szCs w:val="24"/>
        </w:rPr>
        <w:lastRenderedPageBreak/>
        <w:t>Убили.</w:t>
      </w:r>
    </w:p>
    <w:p w:rsidR="007B5D49" w:rsidRPr="007B5D49" w:rsidRDefault="007B5D49" w:rsidP="007B5D49">
      <w:pPr>
        <w:spacing w:after="0" w:line="240" w:lineRule="auto"/>
        <w:rPr>
          <w:rFonts w:ascii="Times New Roman" w:hAnsi="Times New Roman" w:cs="Times New Roman"/>
          <w:b/>
          <w:sz w:val="24"/>
          <w:szCs w:val="24"/>
        </w:rPr>
      </w:pPr>
      <w:r w:rsidRPr="007B5D49">
        <w:rPr>
          <w:rFonts w:ascii="Times New Roman" w:hAnsi="Times New Roman" w:cs="Times New Roman"/>
          <w:b/>
          <w:sz w:val="24"/>
          <w:szCs w:val="24"/>
        </w:rPr>
        <w:t>12. Кто из героев произведения был «самым угнетенным батраком»?</w:t>
      </w:r>
    </w:p>
    <w:p w:rsidR="007B5D49" w:rsidRPr="007B5D49" w:rsidRDefault="007B5D49" w:rsidP="007B5D49">
      <w:pPr>
        <w:numPr>
          <w:ilvl w:val="0"/>
          <w:numId w:val="15"/>
        </w:numPr>
        <w:spacing w:after="0" w:line="240" w:lineRule="auto"/>
        <w:contextualSpacing/>
        <w:rPr>
          <w:rFonts w:ascii="Times New Roman" w:hAnsi="Times New Roman" w:cs="Times New Roman"/>
          <w:sz w:val="24"/>
          <w:szCs w:val="24"/>
        </w:rPr>
      </w:pPr>
      <w:r w:rsidRPr="007B5D49">
        <w:rPr>
          <w:rFonts w:ascii="Times New Roman" w:hAnsi="Times New Roman" w:cs="Times New Roman"/>
          <w:sz w:val="24"/>
          <w:szCs w:val="24"/>
        </w:rPr>
        <w:t>Медведь-молотобоец;</w:t>
      </w:r>
    </w:p>
    <w:p w:rsidR="007B5D49" w:rsidRPr="007B5D49" w:rsidRDefault="007B5D49" w:rsidP="007B5D49">
      <w:pPr>
        <w:numPr>
          <w:ilvl w:val="0"/>
          <w:numId w:val="15"/>
        </w:numPr>
        <w:spacing w:after="0" w:line="240" w:lineRule="auto"/>
        <w:contextualSpacing/>
        <w:rPr>
          <w:rFonts w:ascii="Times New Roman" w:hAnsi="Times New Roman" w:cs="Times New Roman"/>
          <w:sz w:val="24"/>
          <w:szCs w:val="24"/>
        </w:rPr>
      </w:pPr>
      <w:r w:rsidRPr="007B5D49">
        <w:rPr>
          <w:rFonts w:ascii="Times New Roman" w:hAnsi="Times New Roman" w:cs="Times New Roman"/>
          <w:sz w:val="24"/>
          <w:szCs w:val="24"/>
        </w:rPr>
        <w:t>Козлов;</w:t>
      </w:r>
    </w:p>
    <w:p w:rsidR="007B5D49" w:rsidRPr="007B5D49" w:rsidRDefault="007B5D49" w:rsidP="007B5D49">
      <w:pPr>
        <w:numPr>
          <w:ilvl w:val="0"/>
          <w:numId w:val="15"/>
        </w:numPr>
        <w:spacing w:after="0" w:line="240" w:lineRule="auto"/>
        <w:contextualSpacing/>
        <w:rPr>
          <w:rFonts w:ascii="Times New Roman" w:hAnsi="Times New Roman" w:cs="Times New Roman"/>
          <w:sz w:val="24"/>
          <w:szCs w:val="24"/>
        </w:rPr>
      </w:pPr>
      <w:proofErr w:type="spellStart"/>
      <w:r w:rsidRPr="007B5D49">
        <w:rPr>
          <w:rFonts w:ascii="Times New Roman" w:hAnsi="Times New Roman" w:cs="Times New Roman"/>
          <w:sz w:val="24"/>
          <w:szCs w:val="24"/>
        </w:rPr>
        <w:t>Прущевский</w:t>
      </w:r>
      <w:proofErr w:type="spellEnd"/>
      <w:r w:rsidRPr="007B5D49">
        <w:rPr>
          <w:rFonts w:ascii="Times New Roman" w:hAnsi="Times New Roman" w:cs="Times New Roman"/>
          <w:sz w:val="24"/>
          <w:szCs w:val="24"/>
        </w:rPr>
        <w:t>;</w:t>
      </w:r>
    </w:p>
    <w:p w:rsidR="007B5D49" w:rsidRPr="007B5D49" w:rsidRDefault="007B5D49" w:rsidP="007B5D49">
      <w:pPr>
        <w:numPr>
          <w:ilvl w:val="0"/>
          <w:numId w:val="15"/>
        </w:numPr>
        <w:spacing w:after="0" w:line="240" w:lineRule="auto"/>
        <w:contextualSpacing/>
        <w:rPr>
          <w:rFonts w:ascii="Times New Roman" w:hAnsi="Times New Roman" w:cs="Times New Roman"/>
          <w:sz w:val="24"/>
          <w:szCs w:val="24"/>
        </w:rPr>
      </w:pPr>
      <w:r w:rsidRPr="007B5D49">
        <w:rPr>
          <w:rFonts w:ascii="Times New Roman" w:hAnsi="Times New Roman" w:cs="Times New Roman"/>
          <w:sz w:val="24"/>
          <w:szCs w:val="24"/>
        </w:rPr>
        <w:t>Сафронов.</w:t>
      </w:r>
    </w:p>
    <w:p w:rsidR="007B5D49" w:rsidRPr="007B5D49" w:rsidRDefault="007B5D49" w:rsidP="007B5D49">
      <w:pPr>
        <w:spacing w:after="0" w:line="240" w:lineRule="auto"/>
        <w:rPr>
          <w:rFonts w:ascii="Times New Roman" w:hAnsi="Times New Roman" w:cs="Times New Roman"/>
          <w:b/>
          <w:sz w:val="24"/>
          <w:szCs w:val="24"/>
        </w:rPr>
      </w:pPr>
      <w:r w:rsidRPr="007B5D49">
        <w:rPr>
          <w:rFonts w:ascii="Times New Roman" w:hAnsi="Times New Roman" w:cs="Times New Roman"/>
          <w:b/>
          <w:sz w:val="24"/>
          <w:szCs w:val="24"/>
        </w:rPr>
        <w:t xml:space="preserve">13. Что </w:t>
      </w:r>
      <w:proofErr w:type="spellStart"/>
      <w:r w:rsidRPr="007B5D49">
        <w:rPr>
          <w:rFonts w:ascii="Times New Roman" w:hAnsi="Times New Roman" w:cs="Times New Roman"/>
          <w:b/>
          <w:sz w:val="24"/>
          <w:szCs w:val="24"/>
        </w:rPr>
        <w:t>Жачеву</w:t>
      </w:r>
      <w:proofErr w:type="spellEnd"/>
      <w:r w:rsidRPr="007B5D49">
        <w:rPr>
          <w:rFonts w:ascii="Times New Roman" w:hAnsi="Times New Roman" w:cs="Times New Roman"/>
          <w:b/>
          <w:sz w:val="24"/>
          <w:szCs w:val="24"/>
        </w:rPr>
        <w:t xml:space="preserve"> пришлось сделать, чтобы люди прекратили плясать, приветствуя приход колхозной жизни?</w:t>
      </w:r>
    </w:p>
    <w:p w:rsidR="007B5D49" w:rsidRPr="007B5D49" w:rsidRDefault="007B5D49" w:rsidP="007B5D49">
      <w:pPr>
        <w:numPr>
          <w:ilvl w:val="0"/>
          <w:numId w:val="16"/>
        </w:numPr>
        <w:spacing w:after="0" w:line="240" w:lineRule="auto"/>
        <w:contextualSpacing/>
        <w:rPr>
          <w:rFonts w:ascii="Times New Roman" w:hAnsi="Times New Roman" w:cs="Times New Roman"/>
          <w:sz w:val="24"/>
          <w:szCs w:val="24"/>
        </w:rPr>
      </w:pPr>
      <w:r w:rsidRPr="007B5D49">
        <w:rPr>
          <w:rFonts w:ascii="Times New Roman" w:hAnsi="Times New Roman" w:cs="Times New Roman"/>
          <w:sz w:val="24"/>
          <w:szCs w:val="24"/>
        </w:rPr>
        <w:t>Приказал всем разойтись по домам;</w:t>
      </w:r>
    </w:p>
    <w:p w:rsidR="007B5D49" w:rsidRPr="007B5D49" w:rsidRDefault="007B5D49" w:rsidP="007B5D49">
      <w:pPr>
        <w:numPr>
          <w:ilvl w:val="0"/>
          <w:numId w:val="16"/>
        </w:numPr>
        <w:spacing w:after="0" w:line="240" w:lineRule="auto"/>
        <w:contextualSpacing/>
        <w:rPr>
          <w:rFonts w:ascii="Times New Roman" w:hAnsi="Times New Roman" w:cs="Times New Roman"/>
          <w:sz w:val="24"/>
          <w:szCs w:val="24"/>
        </w:rPr>
      </w:pPr>
      <w:r w:rsidRPr="007B5D49">
        <w:rPr>
          <w:rFonts w:ascii="Times New Roman" w:hAnsi="Times New Roman" w:cs="Times New Roman"/>
          <w:sz w:val="24"/>
          <w:szCs w:val="24"/>
        </w:rPr>
        <w:t>Распугал людей, стреляя в воздух;</w:t>
      </w:r>
    </w:p>
    <w:p w:rsidR="007B5D49" w:rsidRPr="007B5D49" w:rsidRDefault="007B5D49" w:rsidP="007B5D49">
      <w:pPr>
        <w:numPr>
          <w:ilvl w:val="0"/>
          <w:numId w:val="16"/>
        </w:numPr>
        <w:spacing w:after="0" w:line="240" w:lineRule="auto"/>
        <w:contextualSpacing/>
        <w:rPr>
          <w:rFonts w:ascii="Times New Roman" w:hAnsi="Times New Roman" w:cs="Times New Roman"/>
          <w:sz w:val="24"/>
          <w:szCs w:val="24"/>
        </w:rPr>
      </w:pPr>
      <w:r w:rsidRPr="007B5D49">
        <w:rPr>
          <w:rFonts w:ascii="Times New Roman" w:hAnsi="Times New Roman" w:cs="Times New Roman"/>
          <w:sz w:val="24"/>
          <w:szCs w:val="24"/>
        </w:rPr>
        <w:t>Спустил на людей собак;</w:t>
      </w:r>
    </w:p>
    <w:p w:rsidR="007B5D49" w:rsidRPr="007B5D49" w:rsidRDefault="007B5D49" w:rsidP="007B5D49">
      <w:pPr>
        <w:numPr>
          <w:ilvl w:val="0"/>
          <w:numId w:val="16"/>
        </w:numPr>
        <w:spacing w:after="0" w:line="240" w:lineRule="auto"/>
        <w:contextualSpacing/>
        <w:rPr>
          <w:rFonts w:ascii="Times New Roman" w:hAnsi="Times New Roman" w:cs="Times New Roman"/>
          <w:sz w:val="24"/>
          <w:szCs w:val="24"/>
        </w:rPr>
      </w:pPr>
      <w:r w:rsidRPr="007B5D49">
        <w:rPr>
          <w:rFonts w:ascii="Times New Roman" w:hAnsi="Times New Roman" w:cs="Times New Roman"/>
          <w:sz w:val="24"/>
          <w:szCs w:val="24"/>
        </w:rPr>
        <w:t>Опрокидывал людей на землю.</w:t>
      </w:r>
    </w:p>
    <w:p w:rsidR="007B5D49" w:rsidRPr="007B5D49" w:rsidRDefault="007B5D49" w:rsidP="007B5D49">
      <w:pPr>
        <w:spacing w:after="0" w:line="240" w:lineRule="auto"/>
        <w:rPr>
          <w:rFonts w:ascii="Times New Roman" w:hAnsi="Times New Roman" w:cs="Times New Roman"/>
          <w:b/>
          <w:sz w:val="24"/>
          <w:szCs w:val="24"/>
        </w:rPr>
      </w:pPr>
      <w:r w:rsidRPr="007B5D49">
        <w:rPr>
          <w:rFonts w:ascii="Times New Roman" w:hAnsi="Times New Roman" w:cs="Times New Roman"/>
          <w:b/>
          <w:sz w:val="24"/>
          <w:szCs w:val="24"/>
        </w:rPr>
        <w:t>14. Кто из героев похоронил Настю?</w:t>
      </w:r>
    </w:p>
    <w:p w:rsidR="007B5D49" w:rsidRPr="007B5D49" w:rsidRDefault="007B5D49" w:rsidP="007B5D49">
      <w:pPr>
        <w:numPr>
          <w:ilvl w:val="0"/>
          <w:numId w:val="17"/>
        </w:numPr>
        <w:spacing w:after="0" w:line="240" w:lineRule="auto"/>
        <w:contextualSpacing/>
        <w:rPr>
          <w:rFonts w:ascii="Times New Roman" w:hAnsi="Times New Roman" w:cs="Times New Roman"/>
          <w:sz w:val="24"/>
          <w:szCs w:val="24"/>
        </w:rPr>
      </w:pPr>
      <w:r w:rsidRPr="007B5D49">
        <w:rPr>
          <w:rFonts w:ascii="Times New Roman" w:hAnsi="Times New Roman" w:cs="Times New Roman"/>
          <w:sz w:val="24"/>
          <w:szCs w:val="24"/>
        </w:rPr>
        <w:t>Медведь-Молотобоец;</w:t>
      </w:r>
    </w:p>
    <w:p w:rsidR="007B5D49" w:rsidRPr="007B5D49" w:rsidRDefault="007B5D49" w:rsidP="007B5D49">
      <w:pPr>
        <w:numPr>
          <w:ilvl w:val="0"/>
          <w:numId w:val="17"/>
        </w:numPr>
        <w:spacing w:after="0" w:line="240" w:lineRule="auto"/>
        <w:contextualSpacing/>
        <w:rPr>
          <w:rFonts w:ascii="Times New Roman" w:hAnsi="Times New Roman" w:cs="Times New Roman"/>
          <w:sz w:val="24"/>
          <w:szCs w:val="24"/>
        </w:rPr>
      </w:pPr>
      <w:proofErr w:type="spellStart"/>
      <w:r w:rsidRPr="007B5D49">
        <w:rPr>
          <w:rFonts w:ascii="Times New Roman" w:hAnsi="Times New Roman" w:cs="Times New Roman"/>
          <w:sz w:val="24"/>
          <w:szCs w:val="24"/>
        </w:rPr>
        <w:t>Прушевский</w:t>
      </w:r>
      <w:proofErr w:type="spellEnd"/>
      <w:r w:rsidRPr="007B5D49">
        <w:rPr>
          <w:rFonts w:ascii="Times New Roman" w:hAnsi="Times New Roman" w:cs="Times New Roman"/>
          <w:sz w:val="24"/>
          <w:szCs w:val="24"/>
        </w:rPr>
        <w:t>;</w:t>
      </w:r>
    </w:p>
    <w:p w:rsidR="007B5D49" w:rsidRPr="007B5D49" w:rsidRDefault="007B5D49" w:rsidP="007B5D49">
      <w:pPr>
        <w:numPr>
          <w:ilvl w:val="0"/>
          <w:numId w:val="17"/>
        </w:numPr>
        <w:spacing w:after="0" w:line="240" w:lineRule="auto"/>
        <w:contextualSpacing/>
        <w:rPr>
          <w:rFonts w:ascii="Times New Roman" w:hAnsi="Times New Roman" w:cs="Times New Roman"/>
          <w:sz w:val="24"/>
          <w:szCs w:val="24"/>
        </w:rPr>
      </w:pPr>
      <w:proofErr w:type="spellStart"/>
      <w:r w:rsidRPr="007B5D49">
        <w:rPr>
          <w:rFonts w:ascii="Times New Roman" w:hAnsi="Times New Roman" w:cs="Times New Roman"/>
          <w:sz w:val="24"/>
          <w:szCs w:val="24"/>
        </w:rPr>
        <w:t>Вощев</w:t>
      </w:r>
      <w:proofErr w:type="spellEnd"/>
      <w:r w:rsidRPr="007B5D49">
        <w:rPr>
          <w:rFonts w:ascii="Times New Roman" w:hAnsi="Times New Roman" w:cs="Times New Roman"/>
          <w:sz w:val="24"/>
          <w:szCs w:val="24"/>
        </w:rPr>
        <w:t>;</w:t>
      </w:r>
    </w:p>
    <w:p w:rsidR="007B5D49" w:rsidRPr="007B5D49" w:rsidRDefault="007B5D49" w:rsidP="007B5D49">
      <w:pPr>
        <w:numPr>
          <w:ilvl w:val="0"/>
          <w:numId w:val="17"/>
        </w:numPr>
        <w:spacing w:after="0" w:line="240" w:lineRule="auto"/>
        <w:contextualSpacing/>
        <w:rPr>
          <w:rFonts w:ascii="Times New Roman" w:hAnsi="Times New Roman" w:cs="Times New Roman"/>
          <w:b/>
          <w:sz w:val="24"/>
          <w:szCs w:val="24"/>
        </w:rPr>
      </w:pPr>
      <w:r w:rsidRPr="007B5D49">
        <w:rPr>
          <w:rFonts w:ascii="Times New Roman" w:hAnsi="Times New Roman" w:cs="Times New Roman"/>
          <w:sz w:val="24"/>
          <w:szCs w:val="24"/>
        </w:rPr>
        <w:t>Чиклин.</w:t>
      </w:r>
    </w:p>
    <w:p w:rsidR="007B5D49" w:rsidRPr="007B5D49" w:rsidRDefault="007B5D49" w:rsidP="007B5D49">
      <w:pPr>
        <w:spacing w:after="0" w:line="240" w:lineRule="auto"/>
        <w:rPr>
          <w:rFonts w:ascii="Times New Roman" w:hAnsi="Times New Roman" w:cs="Times New Roman"/>
          <w:b/>
          <w:sz w:val="24"/>
          <w:szCs w:val="24"/>
        </w:rPr>
      </w:pPr>
      <w:r w:rsidRPr="007B5D49">
        <w:rPr>
          <w:rFonts w:ascii="Times New Roman" w:hAnsi="Times New Roman" w:cs="Times New Roman"/>
          <w:b/>
          <w:sz w:val="24"/>
          <w:szCs w:val="24"/>
        </w:rPr>
        <w:t>15. Какой ведущий конфликт раскрыл в повести «Котлован» Андрей Платонов?</w:t>
      </w:r>
    </w:p>
    <w:p w:rsidR="007B5D49" w:rsidRPr="007B5D49" w:rsidRDefault="007B5D49" w:rsidP="007B5D49">
      <w:pPr>
        <w:numPr>
          <w:ilvl w:val="0"/>
          <w:numId w:val="18"/>
        </w:numPr>
        <w:spacing w:after="0" w:line="240" w:lineRule="auto"/>
        <w:contextualSpacing/>
        <w:rPr>
          <w:rFonts w:ascii="Times New Roman" w:hAnsi="Times New Roman" w:cs="Times New Roman"/>
          <w:sz w:val="24"/>
          <w:szCs w:val="24"/>
        </w:rPr>
      </w:pPr>
      <w:r w:rsidRPr="007B5D49">
        <w:rPr>
          <w:rFonts w:ascii="Times New Roman" w:hAnsi="Times New Roman" w:cs="Times New Roman"/>
          <w:sz w:val="24"/>
          <w:szCs w:val="24"/>
        </w:rPr>
        <w:t>Конфликт между родителями и детьми;</w:t>
      </w:r>
    </w:p>
    <w:p w:rsidR="007B5D49" w:rsidRPr="007B5D49" w:rsidRDefault="007B5D49" w:rsidP="007B5D49">
      <w:pPr>
        <w:numPr>
          <w:ilvl w:val="0"/>
          <w:numId w:val="18"/>
        </w:numPr>
        <w:spacing w:after="0" w:line="240" w:lineRule="auto"/>
        <w:contextualSpacing/>
        <w:rPr>
          <w:rFonts w:ascii="Times New Roman" w:hAnsi="Times New Roman" w:cs="Times New Roman"/>
          <w:sz w:val="24"/>
          <w:szCs w:val="24"/>
        </w:rPr>
      </w:pPr>
      <w:r w:rsidRPr="007B5D49">
        <w:rPr>
          <w:rFonts w:ascii="Times New Roman" w:hAnsi="Times New Roman" w:cs="Times New Roman"/>
          <w:sz w:val="24"/>
          <w:szCs w:val="24"/>
        </w:rPr>
        <w:t>Конфликт между личностью и исторической реалией;</w:t>
      </w:r>
    </w:p>
    <w:p w:rsidR="007B5D49" w:rsidRPr="007B5D49" w:rsidRDefault="007B5D49" w:rsidP="007B5D49">
      <w:pPr>
        <w:numPr>
          <w:ilvl w:val="0"/>
          <w:numId w:val="18"/>
        </w:numPr>
        <w:spacing w:after="0" w:line="240" w:lineRule="auto"/>
        <w:contextualSpacing/>
        <w:rPr>
          <w:rFonts w:ascii="Times New Roman" w:hAnsi="Times New Roman" w:cs="Times New Roman"/>
          <w:sz w:val="24"/>
          <w:szCs w:val="24"/>
        </w:rPr>
      </w:pPr>
      <w:r w:rsidRPr="007B5D49">
        <w:rPr>
          <w:rFonts w:ascii="Times New Roman" w:hAnsi="Times New Roman" w:cs="Times New Roman"/>
          <w:sz w:val="24"/>
          <w:szCs w:val="24"/>
        </w:rPr>
        <w:t>Конфликт между гениальной личностью и обществом;</w:t>
      </w:r>
    </w:p>
    <w:p w:rsidR="007B5D49" w:rsidRPr="007B5D49" w:rsidRDefault="007B5D49" w:rsidP="007B5D49">
      <w:pPr>
        <w:numPr>
          <w:ilvl w:val="0"/>
          <w:numId w:val="18"/>
        </w:numPr>
        <w:spacing w:after="0" w:line="240" w:lineRule="auto"/>
        <w:contextualSpacing/>
        <w:rPr>
          <w:rFonts w:ascii="Times New Roman" w:hAnsi="Times New Roman" w:cs="Times New Roman"/>
          <w:sz w:val="24"/>
          <w:szCs w:val="24"/>
        </w:rPr>
      </w:pPr>
      <w:r w:rsidRPr="007B5D49">
        <w:rPr>
          <w:rFonts w:ascii="Times New Roman" w:hAnsi="Times New Roman" w:cs="Times New Roman"/>
          <w:sz w:val="24"/>
          <w:szCs w:val="24"/>
        </w:rPr>
        <w:t>Конфликт между военным долгом и личными интересами</w:t>
      </w:r>
    </w:p>
    <w:p w:rsidR="007B5D49" w:rsidRPr="007B5D49" w:rsidRDefault="007B5D49" w:rsidP="007B5D49">
      <w:pPr>
        <w:spacing w:after="0" w:line="240" w:lineRule="auto"/>
        <w:rPr>
          <w:rFonts w:ascii="Times New Roman" w:hAnsi="Times New Roman" w:cs="Times New Roman"/>
          <w:sz w:val="24"/>
          <w:szCs w:val="24"/>
        </w:rPr>
      </w:pPr>
    </w:p>
    <w:p w:rsidR="007B5D49" w:rsidRPr="007B5D49" w:rsidRDefault="007B5D49" w:rsidP="007B5D49">
      <w:pPr>
        <w:spacing w:after="0" w:line="240" w:lineRule="auto"/>
        <w:rPr>
          <w:rFonts w:ascii="Times New Roman" w:hAnsi="Times New Roman" w:cs="Times New Roman"/>
          <w:sz w:val="24"/>
          <w:szCs w:val="24"/>
        </w:rPr>
      </w:pPr>
    </w:p>
    <w:p w:rsidR="007B5D49" w:rsidRPr="007B5D49" w:rsidRDefault="007B5D49" w:rsidP="007B5D49">
      <w:pPr>
        <w:spacing w:after="0" w:line="240" w:lineRule="auto"/>
        <w:contextualSpacing/>
        <w:rPr>
          <w:rFonts w:ascii="Times New Roman" w:hAnsi="Times New Roman" w:cs="Times New Roman"/>
          <w:sz w:val="24"/>
          <w:szCs w:val="24"/>
        </w:rPr>
      </w:pPr>
      <w:r w:rsidRPr="007B5D49">
        <w:rPr>
          <w:rFonts w:ascii="Times New Roman" w:hAnsi="Times New Roman" w:cs="Times New Roman"/>
          <w:sz w:val="24"/>
          <w:szCs w:val="24"/>
        </w:rPr>
        <w:t>ОТВЕТЫ:</w:t>
      </w:r>
    </w:p>
    <w:p w:rsidR="007B5D49" w:rsidRPr="007B5D49" w:rsidRDefault="007B5D49" w:rsidP="007B5D49">
      <w:pPr>
        <w:spacing w:after="0" w:line="240" w:lineRule="auto"/>
        <w:contextualSpacing/>
        <w:rPr>
          <w:rFonts w:ascii="Times New Roman" w:hAnsi="Times New Roman" w:cs="Times New Roman"/>
          <w:sz w:val="24"/>
          <w:szCs w:val="24"/>
        </w:rPr>
      </w:pPr>
      <w:r w:rsidRPr="007B5D49">
        <w:rPr>
          <w:rFonts w:ascii="Times New Roman" w:hAnsi="Times New Roman" w:cs="Times New Roman"/>
          <w:sz w:val="24"/>
          <w:szCs w:val="24"/>
        </w:rPr>
        <w:t>1. 3</w:t>
      </w:r>
    </w:p>
    <w:p w:rsidR="007B5D49" w:rsidRPr="007B5D49" w:rsidRDefault="007B5D49" w:rsidP="007B5D49">
      <w:pPr>
        <w:spacing w:after="0" w:line="240" w:lineRule="auto"/>
        <w:contextualSpacing/>
        <w:rPr>
          <w:rFonts w:ascii="Times New Roman" w:hAnsi="Times New Roman" w:cs="Times New Roman"/>
          <w:sz w:val="24"/>
          <w:szCs w:val="24"/>
        </w:rPr>
      </w:pPr>
      <w:r w:rsidRPr="007B5D49">
        <w:rPr>
          <w:rFonts w:ascii="Times New Roman" w:hAnsi="Times New Roman" w:cs="Times New Roman"/>
          <w:sz w:val="24"/>
          <w:szCs w:val="24"/>
        </w:rPr>
        <w:t>2. 2</w:t>
      </w:r>
    </w:p>
    <w:p w:rsidR="007B5D49" w:rsidRPr="007B5D49" w:rsidRDefault="007B5D49" w:rsidP="007B5D49">
      <w:pPr>
        <w:spacing w:after="0" w:line="240" w:lineRule="auto"/>
        <w:contextualSpacing/>
        <w:rPr>
          <w:rFonts w:ascii="Times New Roman" w:hAnsi="Times New Roman" w:cs="Times New Roman"/>
          <w:sz w:val="24"/>
          <w:szCs w:val="24"/>
        </w:rPr>
      </w:pPr>
      <w:r w:rsidRPr="007B5D49">
        <w:rPr>
          <w:rFonts w:ascii="Times New Roman" w:hAnsi="Times New Roman" w:cs="Times New Roman"/>
          <w:sz w:val="24"/>
          <w:szCs w:val="24"/>
        </w:rPr>
        <w:t>3. 4</w:t>
      </w:r>
    </w:p>
    <w:p w:rsidR="007B5D49" w:rsidRPr="007B5D49" w:rsidRDefault="007B5D49" w:rsidP="007B5D49">
      <w:pPr>
        <w:spacing w:after="0" w:line="240" w:lineRule="auto"/>
        <w:contextualSpacing/>
        <w:rPr>
          <w:rFonts w:ascii="Times New Roman" w:hAnsi="Times New Roman" w:cs="Times New Roman"/>
          <w:sz w:val="24"/>
          <w:szCs w:val="24"/>
        </w:rPr>
      </w:pPr>
      <w:r w:rsidRPr="007B5D49">
        <w:rPr>
          <w:rFonts w:ascii="Times New Roman" w:hAnsi="Times New Roman" w:cs="Times New Roman"/>
          <w:sz w:val="24"/>
          <w:szCs w:val="24"/>
        </w:rPr>
        <w:t>4. 3</w:t>
      </w:r>
    </w:p>
    <w:p w:rsidR="007B5D49" w:rsidRPr="007B5D49" w:rsidRDefault="007B5D49" w:rsidP="007B5D49">
      <w:pPr>
        <w:spacing w:after="0" w:line="240" w:lineRule="auto"/>
        <w:contextualSpacing/>
        <w:rPr>
          <w:rFonts w:ascii="Times New Roman" w:hAnsi="Times New Roman" w:cs="Times New Roman"/>
          <w:sz w:val="24"/>
          <w:szCs w:val="24"/>
        </w:rPr>
      </w:pPr>
      <w:r w:rsidRPr="007B5D49">
        <w:rPr>
          <w:rFonts w:ascii="Times New Roman" w:hAnsi="Times New Roman" w:cs="Times New Roman"/>
          <w:sz w:val="24"/>
          <w:szCs w:val="24"/>
        </w:rPr>
        <w:t>5. 1</w:t>
      </w:r>
    </w:p>
    <w:p w:rsidR="007B5D49" w:rsidRPr="007B5D49" w:rsidRDefault="007B5D49" w:rsidP="007B5D49">
      <w:pPr>
        <w:spacing w:after="0" w:line="240" w:lineRule="auto"/>
        <w:contextualSpacing/>
        <w:rPr>
          <w:rFonts w:ascii="Times New Roman" w:hAnsi="Times New Roman" w:cs="Times New Roman"/>
          <w:sz w:val="24"/>
          <w:szCs w:val="24"/>
        </w:rPr>
      </w:pPr>
      <w:r w:rsidRPr="007B5D49">
        <w:rPr>
          <w:rFonts w:ascii="Times New Roman" w:hAnsi="Times New Roman" w:cs="Times New Roman"/>
          <w:sz w:val="24"/>
          <w:szCs w:val="24"/>
        </w:rPr>
        <w:t>6. 2</w:t>
      </w:r>
    </w:p>
    <w:p w:rsidR="007B5D49" w:rsidRPr="007B5D49" w:rsidRDefault="007B5D49" w:rsidP="007B5D49">
      <w:pPr>
        <w:spacing w:after="0" w:line="240" w:lineRule="auto"/>
        <w:contextualSpacing/>
        <w:rPr>
          <w:rFonts w:ascii="Times New Roman" w:hAnsi="Times New Roman" w:cs="Times New Roman"/>
          <w:sz w:val="24"/>
          <w:szCs w:val="24"/>
        </w:rPr>
      </w:pPr>
      <w:r w:rsidRPr="007B5D49">
        <w:rPr>
          <w:rFonts w:ascii="Times New Roman" w:hAnsi="Times New Roman" w:cs="Times New Roman"/>
          <w:sz w:val="24"/>
          <w:szCs w:val="24"/>
        </w:rPr>
        <w:t>7. 3</w:t>
      </w:r>
    </w:p>
    <w:p w:rsidR="007B5D49" w:rsidRPr="007B5D49" w:rsidRDefault="007B5D49" w:rsidP="007B5D49">
      <w:pPr>
        <w:spacing w:after="0" w:line="240" w:lineRule="auto"/>
        <w:contextualSpacing/>
        <w:rPr>
          <w:rFonts w:ascii="Times New Roman" w:hAnsi="Times New Roman" w:cs="Times New Roman"/>
          <w:sz w:val="24"/>
          <w:szCs w:val="24"/>
        </w:rPr>
      </w:pPr>
      <w:r w:rsidRPr="007B5D49">
        <w:rPr>
          <w:rFonts w:ascii="Times New Roman" w:hAnsi="Times New Roman" w:cs="Times New Roman"/>
          <w:sz w:val="24"/>
          <w:szCs w:val="24"/>
        </w:rPr>
        <w:t>8. 1</w:t>
      </w:r>
    </w:p>
    <w:p w:rsidR="007B5D49" w:rsidRPr="007B5D49" w:rsidRDefault="007B5D49" w:rsidP="007B5D49">
      <w:pPr>
        <w:spacing w:after="0" w:line="240" w:lineRule="auto"/>
        <w:contextualSpacing/>
        <w:rPr>
          <w:rFonts w:ascii="Times New Roman" w:hAnsi="Times New Roman" w:cs="Times New Roman"/>
          <w:sz w:val="24"/>
          <w:szCs w:val="24"/>
        </w:rPr>
      </w:pPr>
      <w:r w:rsidRPr="007B5D49">
        <w:rPr>
          <w:rFonts w:ascii="Times New Roman" w:hAnsi="Times New Roman" w:cs="Times New Roman"/>
          <w:sz w:val="24"/>
          <w:szCs w:val="24"/>
        </w:rPr>
        <w:t>9. 3</w:t>
      </w:r>
    </w:p>
    <w:p w:rsidR="007B5D49" w:rsidRPr="007B5D49" w:rsidRDefault="007B5D49" w:rsidP="007B5D49">
      <w:pPr>
        <w:spacing w:after="0" w:line="240" w:lineRule="auto"/>
        <w:contextualSpacing/>
        <w:rPr>
          <w:rFonts w:ascii="Times New Roman" w:hAnsi="Times New Roman" w:cs="Times New Roman"/>
          <w:sz w:val="24"/>
          <w:szCs w:val="24"/>
        </w:rPr>
      </w:pPr>
      <w:r w:rsidRPr="007B5D49">
        <w:rPr>
          <w:rFonts w:ascii="Times New Roman" w:hAnsi="Times New Roman" w:cs="Times New Roman"/>
          <w:sz w:val="24"/>
          <w:szCs w:val="24"/>
        </w:rPr>
        <w:t>10. 1</w:t>
      </w:r>
    </w:p>
    <w:p w:rsidR="007B5D49" w:rsidRPr="007B5D49" w:rsidRDefault="007B5D49" w:rsidP="007B5D49">
      <w:pPr>
        <w:spacing w:after="0" w:line="240" w:lineRule="auto"/>
        <w:contextualSpacing/>
        <w:rPr>
          <w:rFonts w:ascii="Times New Roman" w:hAnsi="Times New Roman" w:cs="Times New Roman"/>
          <w:sz w:val="24"/>
          <w:szCs w:val="24"/>
        </w:rPr>
      </w:pPr>
      <w:r w:rsidRPr="007B5D49">
        <w:rPr>
          <w:rFonts w:ascii="Times New Roman" w:hAnsi="Times New Roman" w:cs="Times New Roman"/>
          <w:sz w:val="24"/>
          <w:szCs w:val="24"/>
        </w:rPr>
        <w:t>11. 2</w:t>
      </w:r>
    </w:p>
    <w:p w:rsidR="007B5D49" w:rsidRPr="007B5D49" w:rsidRDefault="007B5D49" w:rsidP="007B5D49">
      <w:pPr>
        <w:spacing w:after="0" w:line="240" w:lineRule="auto"/>
        <w:contextualSpacing/>
        <w:rPr>
          <w:rFonts w:ascii="Times New Roman" w:hAnsi="Times New Roman" w:cs="Times New Roman"/>
          <w:sz w:val="24"/>
          <w:szCs w:val="24"/>
        </w:rPr>
      </w:pPr>
      <w:r w:rsidRPr="007B5D49">
        <w:rPr>
          <w:rFonts w:ascii="Times New Roman" w:hAnsi="Times New Roman" w:cs="Times New Roman"/>
          <w:sz w:val="24"/>
          <w:szCs w:val="24"/>
        </w:rPr>
        <w:t>12. 1</w:t>
      </w:r>
    </w:p>
    <w:p w:rsidR="007B5D49" w:rsidRPr="007B5D49" w:rsidRDefault="007B5D49" w:rsidP="007B5D49">
      <w:pPr>
        <w:spacing w:after="0" w:line="240" w:lineRule="auto"/>
        <w:contextualSpacing/>
        <w:rPr>
          <w:rFonts w:ascii="Times New Roman" w:hAnsi="Times New Roman" w:cs="Times New Roman"/>
          <w:sz w:val="24"/>
          <w:szCs w:val="24"/>
        </w:rPr>
      </w:pPr>
      <w:r w:rsidRPr="007B5D49">
        <w:rPr>
          <w:rFonts w:ascii="Times New Roman" w:hAnsi="Times New Roman" w:cs="Times New Roman"/>
          <w:sz w:val="24"/>
          <w:szCs w:val="24"/>
        </w:rPr>
        <w:t>13. 4</w:t>
      </w:r>
    </w:p>
    <w:p w:rsidR="007B5D49" w:rsidRPr="007B5D49" w:rsidRDefault="007B5D49" w:rsidP="007B5D49">
      <w:pPr>
        <w:spacing w:after="0" w:line="240" w:lineRule="auto"/>
        <w:contextualSpacing/>
        <w:rPr>
          <w:rFonts w:ascii="Times New Roman" w:hAnsi="Times New Roman" w:cs="Times New Roman"/>
          <w:sz w:val="24"/>
          <w:szCs w:val="24"/>
        </w:rPr>
      </w:pPr>
      <w:r w:rsidRPr="007B5D49">
        <w:rPr>
          <w:rFonts w:ascii="Times New Roman" w:hAnsi="Times New Roman" w:cs="Times New Roman"/>
          <w:sz w:val="24"/>
          <w:szCs w:val="24"/>
        </w:rPr>
        <w:t>14. 2</w:t>
      </w:r>
    </w:p>
    <w:p w:rsidR="007B5D49" w:rsidRPr="007B5D49" w:rsidRDefault="007B5D49" w:rsidP="007B5D49">
      <w:pPr>
        <w:spacing w:after="0" w:line="240" w:lineRule="auto"/>
        <w:contextualSpacing/>
        <w:rPr>
          <w:rFonts w:ascii="Times New Roman" w:hAnsi="Times New Roman" w:cs="Times New Roman"/>
          <w:sz w:val="24"/>
          <w:szCs w:val="24"/>
        </w:rPr>
      </w:pPr>
      <w:r w:rsidRPr="007B5D49">
        <w:rPr>
          <w:rFonts w:ascii="Times New Roman" w:hAnsi="Times New Roman" w:cs="Times New Roman"/>
          <w:sz w:val="24"/>
          <w:szCs w:val="24"/>
        </w:rPr>
        <w:t>15.2</w:t>
      </w: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6.5 Исаак Эммануилович Бабель (1894—1940)</w:t>
      </w:r>
    </w:p>
    <w:p w:rsidR="007B5D49" w:rsidRPr="007B5D49" w:rsidRDefault="007B5D49" w:rsidP="007B5D49">
      <w:pPr>
        <w:shd w:val="clear" w:color="auto" w:fill="FFFFFF"/>
        <w:spacing w:after="0" w:line="240" w:lineRule="auto"/>
        <w:jc w:val="center"/>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b/>
          <w:bCs/>
          <w:spacing w:val="8"/>
          <w:sz w:val="24"/>
          <w:szCs w:val="24"/>
          <w:lang w:eastAsia="ru-RU"/>
        </w:rPr>
        <w:t>Тестовые задания по теме «Биография Исаака Бабеля»</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Правильный вариант ответа отмечен знаком +</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b/>
          <w:bCs/>
          <w:spacing w:val="8"/>
          <w:sz w:val="24"/>
          <w:szCs w:val="24"/>
          <w:lang w:eastAsia="ru-RU"/>
        </w:rPr>
        <w:t>1. Где родился советский писатель еврейского происхождения Исаак Бабель?</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А) В Москве</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Б) В Петербурге</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В) В Киеве</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 Г) В Одессе</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b/>
          <w:bCs/>
          <w:spacing w:val="8"/>
          <w:sz w:val="24"/>
          <w:szCs w:val="24"/>
          <w:lang w:eastAsia="ru-RU"/>
        </w:rPr>
        <w:t>2. В каком году родился писатель Исаак Бабель?</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 А) В 1894 году</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Б) В 1899 году</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lastRenderedPageBreak/>
        <w:t>В) В 1910 году</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Г) В 1917 году</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b/>
          <w:bCs/>
          <w:spacing w:val="8"/>
          <w:sz w:val="24"/>
          <w:szCs w:val="24"/>
          <w:lang w:eastAsia="ru-RU"/>
        </w:rPr>
        <w:t>3. В каком жанре в основном писал Исаак Бабель?</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А) Романы</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Б) Поэмы</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В) Комедии</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 Г) Рассказы</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b/>
          <w:bCs/>
          <w:spacing w:val="8"/>
          <w:sz w:val="24"/>
          <w:szCs w:val="24"/>
          <w:lang w:eastAsia="ru-RU"/>
        </w:rPr>
        <w:t>4. Какая фамилия была дана Исааку Бабелю при рождении?</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 xml:space="preserve">+ А) </w:t>
      </w:r>
      <w:proofErr w:type="spellStart"/>
      <w:r w:rsidRPr="007B5D49">
        <w:rPr>
          <w:rFonts w:ascii="Times New Roman" w:eastAsia="Times New Roman" w:hAnsi="Times New Roman" w:cs="Times New Roman"/>
          <w:spacing w:val="8"/>
          <w:sz w:val="24"/>
          <w:szCs w:val="24"/>
          <w:lang w:eastAsia="ru-RU"/>
        </w:rPr>
        <w:t>Бобель</w:t>
      </w:r>
      <w:proofErr w:type="spellEnd"/>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 xml:space="preserve">Б) </w:t>
      </w:r>
      <w:proofErr w:type="spellStart"/>
      <w:r w:rsidRPr="007B5D49">
        <w:rPr>
          <w:rFonts w:ascii="Times New Roman" w:eastAsia="Times New Roman" w:hAnsi="Times New Roman" w:cs="Times New Roman"/>
          <w:spacing w:val="8"/>
          <w:sz w:val="24"/>
          <w:szCs w:val="24"/>
          <w:lang w:eastAsia="ru-RU"/>
        </w:rPr>
        <w:t>Бикман</w:t>
      </w:r>
      <w:proofErr w:type="spellEnd"/>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 xml:space="preserve">В) </w:t>
      </w:r>
      <w:proofErr w:type="spellStart"/>
      <w:r w:rsidRPr="007B5D49">
        <w:rPr>
          <w:rFonts w:ascii="Times New Roman" w:eastAsia="Times New Roman" w:hAnsi="Times New Roman" w:cs="Times New Roman"/>
          <w:spacing w:val="8"/>
          <w:sz w:val="24"/>
          <w:szCs w:val="24"/>
          <w:lang w:eastAsia="ru-RU"/>
        </w:rPr>
        <w:t>Баумволь</w:t>
      </w:r>
      <w:proofErr w:type="spellEnd"/>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Г) Абаев</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b/>
          <w:bCs/>
          <w:spacing w:val="8"/>
          <w:sz w:val="24"/>
          <w:szCs w:val="24"/>
          <w:lang w:eastAsia="ru-RU"/>
        </w:rPr>
        <w:t>5. Какое отчество было у Исаака Бабеля?</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А) Авраамович</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 Б) Эммануилович</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В) Исаакович</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Г) Аронович</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b/>
          <w:bCs/>
          <w:spacing w:val="8"/>
          <w:sz w:val="24"/>
          <w:szCs w:val="24"/>
          <w:lang w:eastAsia="ru-RU"/>
        </w:rPr>
        <w:t>6. Кем был отец Исаака Бабеля?</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А) Писателем</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Б) Судьёй</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 В) Торговцем</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Г) Военным</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b/>
          <w:bCs/>
          <w:spacing w:val="8"/>
          <w:sz w:val="24"/>
          <w:szCs w:val="24"/>
          <w:lang w:eastAsia="ru-RU"/>
        </w:rPr>
        <w:t>7. На каком языке Исаак Бабель писал свои первые произведения?</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А) На идише</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Б) На русском</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В) На немецком</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 Г) На французском</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b/>
          <w:bCs/>
          <w:spacing w:val="8"/>
          <w:sz w:val="24"/>
          <w:szCs w:val="24"/>
          <w:lang w:eastAsia="ru-RU"/>
        </w:rPr>
        <w:t>8. На каком отделении Киевского коммерческого института учился Исаак Бабель?</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А) На физическом</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Б) На математическом</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 В) На экономическом</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Г) На филологическом</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b/>
          <w:bCs/>
          <w:spacing w:val="8"/>
          <w:sz w:val="24"/>
          <w:szCs w:val="24"/>
          <w:lang w:eastAsia="ru-RU"/>
        </w:rPr>
        <w:t xml:space="preserve">9. Кем была первая супруга Исаака Бабеля Евгения Борисовна </w:t>
      </w:r>
      <w:proofErr w:type="spellStart"/>
      <w:r w:rsidRPr="007B5D49">
        <w:rPr>
          <w:rFonts w:ascii="Times New Roman" w:eastAsia="Times New Roman" w:hAnsi="Times New Roman" w:cs="Times New Roman"/>
          <w:b/>
          <w:bCs/>
          <w:spacing w:val="8"/>
          <w:sz w:val="24"/>
          <w:szCs w:val="24"/>
          <w:lang w:eastAsia="ru-RU"/>
        </w:rPr>
        <w:t>Гронфайн</w:t>
      </w:r>
      <w:proofErr w:type="spellEnd"/>
      <w:r w:rsidRPr="007B5D49">
        <w:rPr>
          <w:rFonts w:ascii="Times New Roman" w:eastAsia="Times New Roman" w:hAnsi="Times New Roman" w:cs="Times New Roman"/>
          <w:b/>
          <w:bCs/>
          <w:spacing w:val="8"/>
          <w:sz w:val="24"/>
          <w:szCs w:val="24"/>
          <w:lang w:eastAsia="ru-RU"/>
        </w:rPr>
        <w:t>?</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 А) Дочерью богатого предпринимателя</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Б) Известной актрисой</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В) Певицей</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Г) Дочерью известного писателя</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b/>
          <w:bCs/>
          <w:spacing w:val="8"/>
          <w:sz w:val="24"/>
          <w:szCs w:val="24"/>
          <w:lang w:eastAsia="ru-RU"/>
        </w:rPr>
        <w:t>тест 10. На каком музыкальном инструменте играл Исаак Бабель?</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А) На фортепиано</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 Б) На скрипке</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В) На балалайке</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Г) На трубе</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b/>
          <w:bCs/>
          <w:spacing w:val="8"/>
          <w:sz w:val="24"/>
          <w:szCs w:val="24"/>
          <w:lang w:eastAsia="ru-RU"/>
        </w:rPr>
        <w:t>11. Что стало причиной переезда Исаака Бабеля в Саратов во время обучения в Коммерческом институте Киева?</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А) Смерть матери</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Б) Смерть отца</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 В) Первая Мировая война</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Г) Вторая Мировая война</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b/>
          <w:bCs/>
          <w:spacing w:val="8"/>
          <w:sz w:val="24"/>
          <w:szCs w:val="24"/>
          <w:lang w:eastAsia="ru-RU"/>
        </w:rPr>
        <w:t>12. Как назывался первый опубликованный рассказ Исаака Бабеля?</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А) «Король»</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 xml:space="preserve">+ Б) «Старый </w:t>
      </w:r>
      <w:proofErr w:type="spellStart"/>
      <w:r w:rsidRPr="007B5D49">
        <w:rPr>
          <w:rFonts w:ascii="Times New Roman" w:eastAsia="Times New Roman" w:hAnsi="Times New Roman" w:cs="Times New Roman"/>
          <w:spacing w:val="8"/>
          <w:sz w:val="24"/>
          <w:szCs w:val="24"/>
          <w:lang w:eastAsia="ru-RU"/>
        </w:rPr>
        <w:t>Шлойме</w:t>
      </w:r>
      <w:proofErr w:type="spellEnd"/>
      <w:r w:rsidRPr="007B5D49">
        <w:rPr>
          <w:rFonts w:ascii="Times New Roman" w:eastAsia="Times New Roman" w:hAnsi="Times New Roman" w:cs="Times New Roman"/>
          <w:spacing w:val="8"/>
          <w:sz w:val="24"/>
          <w:szCs w:val="24"/>
          <w:lang w:eastAsia="ru-RU"/>
        </w:rPr>
        <w:t>»</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В) «Мама, Римма и Алла»</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Г) «</w:t>
      </w:r>
      <w:proofErr w:type="spellStart"/>
      <w:r w:rsidRPr="007B5D49">
        <w:rPr>
          <w:rFonts w:ascii="Times New Roman" w:eastAsia="Times New Roman" w:hAnsi="Times New Roman" w:cs="Times New Roman"/>
          <w:spacing w:val="8"/>
          <w:sz w:val="24"/>
          <w:szCs w:val="24"/>
          <w:lang w:eastAsia="ru-RU"/>
        </w:rPr>
        <w:t>Элья</w:t>
      </w:r>
      <w:proofErr w:type="spellEnd"/>
      <w:r w:rsidRPr="007B5D49">
        <w:rPr>
          <w:rFonts w:ascii="Times New Roman" w:eastAsia="Times New Roman" w:hAnsi="Times New Roman" w:cs="Times New Roman"/>
          <w:spacing w:val="8"/>
          <w:sz w:val="24"/>
          <w:szCs w:val="24"/>
          <w:lang w:eastAsia="ru-RU"/>
        </w:rPr>
        <w:t xml:space="preserve"> Исаакович и Маргарита </w:t>
      </w:r>
      <w:proofErr w:type="spellStart"/>
      <w:r w:rsidRPr="007B5D49">
        <w:rPr>
          <w:rFonts w:ascii="Times New Roman" w:eastAsia="Times New Roman" w:hAnsi="Times New Roman" w:cs="Times New Roman"/>
          <w:spacing w:val="8"/>
          <w:sz w:val="24"/>
          <w:szCs w:val="24"/>
          <w:lang w:eastAsia="ru-RU"/>
        </w:rPr>
        <w:t>Прокофьевна</w:t>
      </w:r>
      <w:proofErr w:type="spellEnd"/>
      <w:r w:rsidRPr="007B5D49">
        <w:rPr>
          <w:rFonts w:ascii="Times New Roman" w:eastAsia="Times New Roman" w:hAnsi="Times New Roman" w:cs="Times New Roman"/>
          <w:spacing w:val="8"/>
          <w:sz w:val="24"/>
          <w:szCs w:val="24"/>
          <w:lang w:eastAsia="ru-RU"/>
        </w:rPr>
        <w:t>»</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b/>
          <w:bCs/>
          <w:spacing w:val="8"/>
          <w:sz w:val="24"/>
          <w:szCs w:val="24"/>
          <w:lang w:eastAsia="ru-RU"/>
        </w:rPr>
        <w:lastRenderedPageBreak/>
        <w:t>13. Какая тема является основным мотивом творчества Исаака Бабеля?</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А) Славянская</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 Б) Еврейская</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В) Военная</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Г) Любовная</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b/>
          <w:bCs/>
          <w:spacing w:val="8"/>
          <w:sz w:val="24"/>
          <w:szCs w:val="24"/>
          <w:lang w:eastAsia="ru-RU"/>
        </w:rPr>
        <w:t>14. Почему Исаак Бабель не смог жить в Петрограде?</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А) Он любил деревенские пейзажи</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Б) Этот город напоминал ему о несчастной любви</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В) Его разыскивала местная полиция</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 Г) Евреям было запрещено жить в столицах</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b/>
          <w:bCs/>
          <w:spacing w:val="8"/>
          <w:sz w:val="24"/>
          <w:szCs w:val="24"/>
          <w:lang w:eastAsia="ru-RU"/>
        </w:rPr>
        <w:t>15. Кто из известных русских писателей опубликовал несколько рассказов Исаака Бабеля в своём журнале?</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 А) Максим Горький</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Б) А.Н. Островский</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В) Н.А. Некрасов</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Г) А.И. Куприн</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b/>
          <w:bCs/>
          <w:spacing w:val="8"/>
          <w:sz w:val="24"/>
          <w:szCs w:val="24"/>
          <w:lang w:eastAsia="ru-RU"/>
        </w:rPr>
        <w:t>16. Что спасло Исаака Бабеля от судебного разбирательства после публикации его рассказов «</w:t>
      </w:r>
      <w:proofErr w:type="spellStart"/>
      <w:r w:rsidRPr="007B5D49">
        <w:rPr>
          <w:rFonts w:ascii="Times New Roman" w:eastAsia="Times New Roman" w:hAnsi="Times New Roman" w:cs="Times New Roman"/>
          <w:b/>
          <w:bCs/>
          <w:spacing w:val="8"/>
          <w:sz w:val="24"/>
          <w:szCs w:val="24"/>
          <w:lang w:eastAsia="ru-RU"/>
        </w:rPr>
        <w:t>Элья</w:t>
      </w:r>
      <w:proofErr w:type="spellEnd"/>
      <w:r w:rsidRPr="007B5D49">
        <w:rPr>
          <w:rFonts w:ascii="Times New Roman" w:eastAsia="Times New Roman" w:hAnsi="Times New Roman" w:cs="Times New Roman"/>
          <w:b/>
          <w:bCs/>
          <w:spacing w:val="8"/>
          <w:sz w:val="24"/>
          <w:szCs w:val="24"/>
          <w:lang w:eastAsia="ru-RU"/>
        </w:rPr>
        <w:t xml:space="preserve"> Исаакович и Маргарита </w:t>
      </w:r>
      <w:proofErr w:type="spellStart"/>
      <w:r w:rsidRPr="007B5D49">
        <w:rPr>
          <w:rFonts w:ascii="Times New Roman" w:eastAsia="Times New Roman" w:hAnsi="Times New Roman" w:cs="Times New Roman"/>
          <w:b/>
          <w:bCs/>
          <w:spacing w:val="8"/>
          <w:sz w:val="24"/>
          <w:szCs w:val="24"/>
          <w:lang w:eastAsia="ru-RU"/>
        </w:rPr>
        <w:t>Прокофьевна</w:t>
      </w:r>
      <w:proofErr w:type="spellEnd"/>
      <w:r w:rsidRPr="007B5D49">
        <w:rPr>
          <w:rFonts w:ascii="Times New Roman" w:eastAsia="Times New Roman" w:hAnsi="Times New Roman" w:cs="Times New Roman"/>
          <w:b/>
          <w:bCs/>
          <w:spacing w:val="8"/>
          <w:sz w:val="24"/>
          <w:szCs w:val="24"/>
          <w:lang w:eastAsia="ru-RU"/>
        </w:rPr>
        <w:t>» и «Мама, Римма и Алла»?</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А) Первая Мировая война</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Б) Вторая Мировая война</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 В) Революция 1917 года</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Г) Дружба с Николаем I</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b/>
          <w:bCs/>
          <w:spacing w:val="8"/>
          <w:sz w:val="24"/>
          <w:szCs w:val="24"/>
          <w:lang w:eastAsia="ru-RU"/>
        </w:rPr>
        <w:t>17. Чем окончилось участие Исаака Бабеля в Первой Мировой войне?</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А) Ранением</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Б) Смертью</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 В) Дезертирством</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Г) Успешной военной карьерой</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b/>
          <w:bCs/>
          <w:spacing w:val="8"/>
          <w:sz w:val="24"/>
          <w:szCs w:val="24"/>
          <w:lang w:eastAsia="ru-RU"/>
        </w:rPr>
        <w:t>18. Какое произведение Исаака Бабеля обрело наибольшую популярность?</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 А) Сборник рассказов «Конармия»</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Б) «Одесские рассказы»</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В) Пьеса «Мария»</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Г) Пьеса «Закат»</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b/>
          <w:bCs/>
          <w:spacing w:val="8"/>
          <w:sz w:val="24"/>
          <w:szCs w:val="24"/>
          <w:lang w:eastAsia="ru-RU"/>
        </w:rPr>
        <w:t>19. Что нравилось в творчестве Исаака Бабеля другим писателям и категорически не воспринималось советским правительством?</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А) Искажение исторических фактов</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Б) Высмеивание человеческих пороков</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В) Фантастическое будущее</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 Г) Излишняя откровенность</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b/>
          <w:bCs/>
          <w:spacing w:val="8"/>
          <w:sz w:val="24"/>
          <w:szCs w:val="24"/>
          <w:lang w:eastAsia="ru-RU"/>
        </w:rPr>
        <w:t xml:space="preserve">тест-20. Как звали созданную Исааком Бабелем литературную версию известного одесского бандита Мишки </w:t>
      </w:r>
      <w:proofErr w:type="spellStart"/>
      <w:r w:rsidRPr="007B5D49">
        <w:rPr>
          <w:rFonts w:ascii="Times New Roman" w:eastAsia="Times New Roman" w:hAnsi="Times New Roman" w:cs="Times New Roman"/>
          <w:b/>
          <w:bCs/>
          <w:spacing w:val="8"/>
          <w:sz w:val="24"/>
          <w:szCs w:val="24"/>
          <w:lang w:eastAsia="ru-RU"/>
        </w:rPr>
        <w:t>Япончика</w:t>
      </w:r>
      <w:proofErr w:type="spellEnd"/>
      <w:r w:rsidRPr="007B5D49">
        <w:rPr>
          <w:rFonts w:ascii="Times New Roman" w:eastAsia="Times New Roman" w:hAnsi="Times New Roman" w:cs="Times New Roman"/>
          <w:b/>
          <w:bCs/>
          <w:spacing w:val="8"/>
          <w:sz w:val="24"/>
          <w:szCs w:val="24"/>
          <w:lang w:eastAsia="ru-RU"/>
        </w:rPr>
        <w:t>?</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А) Мишка Смекалистый</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 xml:space="preserve">+ Б) </w:t>
      </w:r>
      <w:proofErr w:type="spellStart"/>
      <w:r w:rsidRPr="007B5D49">
        <w:rPr>
          <w:rFonts w:ascii="Times New Roman" w:eastAsia="Times New Roman" w:hAnsi="Times New Roman" w:cs="Times New Roman"/>
          <w:spacing w:val="8"/>
          <w:sz w:val="24"/>
          <w:szCs w:val="24"/>
          <w:lang w:eastAsia="ru-RU"/>
        </w:rPr>
        <w:t>Беня</w:t>
      </w:r>
      <w:proofErr w:type="spellEnd"/>
      <w:r w:rsidRPr="007B5D49">
        <w:rPr>
          <w:rFonts w:ascii="Times New Roman" w:eastAsia="Times New Roman" w:hAnsi="Times New Roman" w:cs="Times New Roman"/>
          <w:spacing w:val="8"/>
          <w:sz w:val="24"/>
          <w:szCs w:val="24"/>
          <w:lang w:eastAsia="ru-RU"/>
        </w:rPr>
        <w:t xml:space="preserve"> Крик</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В) Остап Бендер</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Г) Одесский пан</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b/>
          <w:bCs/>
          <w:spacing w:val="8"/>
          <w:sz w:val="24"/>
          <w:szCs w:val="24"/>
          <w:lang w:eastAsia="ru-RU"/>
        </w:rPr>
        <w:t>21. В каком браке родился первенец Исаака Бабеля?</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А) В первом</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 Б) Во втором</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В) В третьем</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Г) В четвёртом</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b/>
          <w:bCs/>
          <w:spacing w:val="8"/>
          <w:sz w:val="24"/>
          <w:szCs w:val="24"/>
          <w:lang w:eastAsia="ru-RU"/>
        </w:rPr>
        <w:t>22. Какая тема была основной в цикле рассказов Исаака Бабеля «Конармия»?</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А) Героические подвиги красноармейцев</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 Б) Насилие и жестокость красноармейцев</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В) Вклад евреев в победу во время войны</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lastRenderedPageBreak/>
        <w:t>Г) Прославление стойкости русского народа</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b/>
          <w:bCs/>
          <w:spacing w:val="8"/>
          <w:sz w:val="24"/>
          <w:szCs w:val="24"/>
          <w:lang w:eastAsia="ru-RU"/>
        </w:rPr>
        <w:t>23. Что описывает Исаак Бабель в «Одесских рассказах»?</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 А) Жизнь еврейских преступников</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Б) Судьбу евреев во время Второй Мировой войны</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В) Тяжёлую жизнь еврейского мальчика-скрипача</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Г) Истории из жизни своей семьи</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b/>
          <w:bCs/>
          <w:spacing w:val="8"/>
          <w:sz w:val="24"/>
          <w:szCs w:val="24"/>
          <w:lang w:eastAsia="ru-RU"/>
        </w:rPr>
        <w:t>24. За что подверглась неоднократной критике пьеса Исаака Бабеля «Закат»?</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А) За нецензурную лексику</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 Б) За идеализацию хулиганства</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В) За жестокость</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Г) За недостоверность фактов</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b/>
          <w:bCs/>
          <w:spacing w:val="8"/>
          <w:sz w:val="24"/>
          <w:szCs w:val="24"/>
          <w:lang w:eastAsia="ru-RU"/>
        </w:rPr>
        <w:t>25. Где жил советский писатель Исаак Бабель в 1932-1933 годах?</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А) В Киеве</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Б) В Одессе</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В) В Самаре</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 Г) Заграницей</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b/>
          <w:bCs/>
          <w:spacing w:val="8"/>
          <w:sz w:val="24"/>
          <w:szCs w:val="24"/>
          <w:lang w:eastAsia="ru-RU"/>
        </w:rPr>
        <w:t>26. Чем в основном занимался Исаак Бабеля во время наступившей эпохи Большого террора?</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 А) Переводами</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Б) Рецензиями</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В) Садоводством</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Г) Музыкой</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b/>
          <w:bCs/>
          <w:spacing w:val="8"/>
          <w:sz w:val="24"/>
          <w:szCs w:val="24"/>
          <w:lang w:eastAsia="ru-RU"/>
        </w:rPr>
        <w:t>27. Сколько детей было у Исаака Бабеля?</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А) 1</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Б) 2</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 В) 3</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Г) У него не было детей</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b/>
          <w:bCs/>
          <w:spacing w:val="8"/>
          <w:sz w:val="24"/>
          <w:szCs w:val="24"/>
          <w:lang w:eastAsia="ru-RU"/>
        </w:rPr>
        <w:t xml:space="preserve">28. На литературную </w:t>
      </w:r>
      <w:proofErr w:type="gramStart"/>
      <w:r w:rsidRPr="007B5D49">
        <w:rPr>
          <w:rFonts w:ascii="Times New Roman" w:eastAsia="Times New Roman" w:hAnsi="Times New Roman" w:cs="Times New Roman"/>
          <w:b/>
          <w:bCs/>
          <w:spacing w:val="8"/>
          <w:sz w:val="24"/>
          <w:szCs w:val="24"/>
          <w:lang w:eastAsia="ru-RU"/>
        </w:rPr>
        <w:t>деятельность</w:t>
      </w:r>
      <w:proofErr w:type="gramEnd"/>
      <w:r w:rsidRPr="007B5D49">
        <w:rPr>
          <w:rFonts w:ascii="Times New Roman" w:eastAsia="Times New Roman" w:hAnsi="Times New Roman" w:cs="Times New Roman"/>
          <w:b/>
          <w:bCs/>
          <w:spacing w:val="8"/>
          <w:sz w:val="24"/>
          <w:szCs w:val="24"/>
          <w:lang w:eastAsia="ru-RU"/>
        </w:rPr>
        <w:t xml:space="preserve"> какого писателя творчество Исаака Бабеля оказало большое влияние?</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А) А.А. Фадеев</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Б) В.В. Маяковский</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В) М. Горький</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 Г) В.П. Катаев</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b/>
          <w:bCs/>
          <w:spacing w:val="8"/>
          <w:sz w:val="24"/>
          <w:szCs w:val="24"/>
          <w:lang w:eastAsia="ru-RU"/>
        </w:rPr>
        <w:t>29. Что стало причиной смерти Исаака Бабеля?</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А) Воспаление лёгких</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Б) Рак желудка</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 В) Расстрел</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Г) Ранение во время Первой Мировой войны</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b/>
          <w:bCs/>
          <w:spacing w:val="8"/>
          <w:sz w:val="24"/>
          <w:szCs w:val="24"/>
          <w:lang w:eastAsia="ru-RU"/>
        </w:rPr>
        <w:t>тест_30. Сколько лет прожил Исаак Бабель?</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А) 32 года</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Б) 37 лет</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 В) 45 лет</w:t>
      </w:r>
    </w:p>
    <w:p w:rsidR="007B5D49" w:rsidRPr="007B5D49" w:rsidRDefault="007B5D49" w:rsidP="007B5D49">
      <w:pPr>
        <w:shd w:val="clear" w:color="auto" w:fill="FFFFFF"/>
        <w:spacing w:after="0" w:line="240" w:lineRule="auto"/>
        <w:rPr>
          <w:rFonts w:ascii="Times New Roman" w:eastAsia="Times New Roman" w:hAnsi="Times New Roman" w:cs="Times New Roman"/>
          <w:spacing w:val="8"/>
          <w:sz w:val="24"/>
          <w:szCs w:val="24"/>
          <w:lang w:eastAsia="ru-RU"/>
        </w:rPr>
      </w:pPr>
      <w:r w:rsidRPr="007B5D49">
        <w:rPr>
          <w:rFonts w:ascii="Times New Roman" w:eastAsia="Times New Roman" w:hAnsi="Times New Roman" w:cs="Times New Roman"/>
          <w:spacing w:val="8"/>
          <w:sz w:val="24"/>
          <w:szCs w:val="24"/>
          <w:lang w:eastAsia="ru-RU"/>
        </w:rPr>
        <w:t>Г) 55 лет</w:t>
      </w:r>
    </w:p>
    <w:p w:rsidR="007B5D49" w:rsidRPr="007B5D49" w:rsidRDefault="007B5D49" w:rsidP="007B5D49">
      <w:pPr>
        <w:spacing w:before="90" w:after="0" w:line="254" w:lineRule="auto"/>
        <w:ind w:left="5139" w:right="2249" w:hanging="2267"/>
        <w:jc w:val="both"/>
        <w:rPr>
          <w:rFonts w:ascii="Times New Roman" w:eastAsia="Times New Roman" w:hAnsi="Times New Roman" w:cs="Times New Roman"/>
          <w:b/>
          <w:sz w:val="24"/>
          <w:szCs w:val="24"/>
          <w:lang w:eastAsia="ru-RU"/>
        </w:rPr>
      </w:pP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6.6 Михаил Афанасьевич Булгаков (1891—1940)</w:t>
      </w:r>
    </w:p>
    <w:p w:rsidR="007B5D49" w:rsidRPr="007B5D49" w:rsidRDefault="007B5D49" w:rsidP="007B5D49">
      <w:pPr>
        <w:spacing w:after="0" w:line="240" w:lineRule="auto"/>
        <w:jc w:val="center"/>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 xml:space="preserve">Контрольный тест по роману </w:t>
      </w:r>
      <w:proofErr w:type="spellStart"/>
      <w:r w:rsidRPr="007B5D49">
        <w:rPr>
          <w:rFonts w:ascii="Times New Roman" w:eastAsia="Times New Roman" w:hAnsi="Times New Roman" w:cs="Times New Roman"/>
          <w:b/>
          <w:sz w:val="24"/>
          <w:szCs w:val="24"/>
          <w:lang w:eastAsia="ru-RU"/>
        </w:rPr>
        <w:t>М.А.Булгакова</w:t>
      </w:r>
      <w:proofErr w:type="spellEnd"/>
    </w:p>
    <w:p w:rsidR="007B5D49" w:rsidRPr="007B5D49" w:rsidRDefault="007B5D49" w:rsidP="007B5D49">
      <w:pPr>
        <w:spacing w:after="0" w:line="240" w:lineRule="auto"/>
        <w:jc w:val="center"/>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«Мастер и Маргарита»</w:t>
      </w:r>
    </w:p>
    <w:p w:rsidR="007B5D49" w:rsidRPr="007B5D49" w:rsidRDefault="007B5D49" w:rsidP="007B5D49">
      <w:pPr>
        <w:spacing w:after="0" w:line="240" w:lineRule="auto"/>
        <w:rPr>
          <w:rFonts w:ascii="Times New Roman" w:eastAsia="Times New Roman" w:hAnsi="Times New Roman" w:cs="Times New Roman"/>
          <w:b/>
          <w:sz w:val="24"/>
          <w:szCs w:val="24"/>
          <w:lang w:eastAsia="ru-RU"/>
        </w:rPr>
      </w:pPr>
    </w:p>
    <w:p w:rsidR="007B5D49" w:rsidRPr="007B5D49" w:rsidRDefault="007B5D49" w:rsidP="007B5D49">
      <w:pPr>
        <w:spacing w:after="0" w:line="240" w:lineRule="auto"/>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1. Назовите имя и отчество Булгакова.</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 Михаил Андреевич</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б) Михаил Александрович</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Михаил Афанасьевич</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lastRenderedPageBreak/>
        <w:t>г) Михаил Анатольевич</w:t>
      </w:r>
    </w:p>
    <w:p w:rsidR="007B5D49" w:rsidRPr="007B5D49" w:rsidRDefault="007B5D49" w:rsidP="007B5D49">
      <w:pPr>
        <w:spacing w:after="0" w:line="240" w:lineRule="auto"/>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2. В каком городе родился М. А. Булгаков?</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 в Москве          б) в Петербурге         в) в Киеве               г) в Рязани</w:t>
      </w:r>
    </w:p>
    <w:p w:rsidR="007B5D49" w:rsidRPr="007B5D49" w:rsidRDefault="007B5D49" w:rsidP="007B5D49">
      <w:pPr>
        <w:spacing w:after="0" w:line="240" w:lineRule="auto"/>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 xml:space="preserve">3. В каком учебном </w:t>
      </w:r>
      <w:proofErr w:type="gramStart"/>
      <w:r w:rsidRPr="007B5D49">
        <w:rPr>
          <w:rFonts w:ascii="Times New Roman" w:eastAsia="Times New Roman" w:hAnsi="Times New Roman" w:cs="Times New Roman"/>
          <w:b/>
          <w:sz w:val="24"/>
          <w:szCs w:val="24"/>
          <w:lang w:eastAsia="ru-RU"/>
        </w:rPr>
        <w:t>заведении</w:t>
      </w:r>
      <w:proofErr w:type="gramEnd"/>
      <w:r w:rsidRPr="007B5D49">
        <w:rPr>
          <w:rFonts w:ascii="Times New Roman" w:eastAsia="Times New Roman" w:hAnsi="Times New Roman" w:cs="Times New Roman"/>
          <w:b/>
          <w:sz w:val="24"/>
          <w:szCs w:val="24"/>
          <w:lang w:eastAsia="ru-RU"/>
        </w:rPr>
        <w:t xml:space="preserve"> и на </w:t>
      </w:r>
      <w:proofErr w:type="gramStart"/>
      <w:r w:rsidRPr="007B5D49">
        <w:rPr>
          <w:rFonts w:ascii="Times New Roman" w:eastAsia="Times New Roman" w:hAnsi="Times New Roman" w:cs="Times New Roman"/>
          <w:b/>
          <w:sz w:val="24"/>
          <w:szCs w:val="24"/>
          <w:lang w:eastAsia="ru-RU"/>
        </w:rPr>
        <w:t>каком</w:t>
      </w:r>
      <w:proofErr w:type="gramEnd"/>
      <w:r w:rsidRPr="007B5D49">
        <w:rPr>
          <w:rFonts w:ascii="Times New Roman" w:eastAsia="Times New Roman" w:hAnsi="Times New Roman" w:cs="Times New Roman"/>
          <w:b/>
          <w:sz w:val="24"/>
          <w:szCs w:val="24"/>
          <w:lang w:eastAsia="ru-RU"/>
        </w:rPr>
        <w:t xml:space="preserve"> факультете учился М. А. Булгаков?</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 в Московском университете па медицинском факультете</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б) в Петербургском университете на факультете словесности </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в Киевском университете на медицинском факультете</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г) в Казанском университете на юридическом факультете</w:t>
      </w:r>
    </w:p>
    <w:p w:rsidR="007B5D49" w:rsidRPr="007B5D49" w:rsidRDefault="007B5D49" w:rsidP="007B5D49">
      <w:pPr>
        <w:spacing w:after="0" w:line="240" w:lineRule="auto"/>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4. Укажите профессию М. А. Булгакова.</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 учитель        б) священник            в) врач               г) ученый</w:t>
      </w:r>
    </w:p>
    <w:p w:rsidR="007B5D49" w:rsidRPr="007B5D49" w:rsidRDefault="007B5D49" w:rsidP="007B5D49">
      <w:pPr>
        <w:spacing w:after="0" w:line="240" w:lineRule="auto"/>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5. Какой год стал переломным в судьбе М. А. Булгакова, после чего он окончательно принял решение заняться писательским трудом?</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 1917 г.          б) 1918г.             в) 1920г.            г) 1925г.</w:t>
      </w:r>
    </w:p>
    <w:p w:rsidR="007B5D49" w:rsidRPr="007B5D49" w:rsidRDefault="007B5D49" w:rsidP="007B5D49">
      <w:pPr>
        <w:spacing w:after="0" w:line="240" w:lineRule="auto"/>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6. Чью сторону принял М. А. Булгаков после революции?</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 встал в ряды Красной армии</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б) поддерживал Белую армию</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сочувствовал Петлюре</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г) не поддерживал ни одну из сторон</w:t>
      </w:r>
    </w:p>
    <w:p w:rsidR="007B5D49" w:rsidRPr="007B5D49" w:rsidRDefault="007B5D49" w:rsidP="007B5D49">
      <w:pPr>
        <w:spacing w:after="0" w:line="240" w:lineRule="auto"/>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7. Укажите, сколько сюжетных линий можно выделить в романе «Мастер и Маргарита»?</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 одну              б) две             в) три               г) пять</w:t>
      </w:r>
    </w:p>
    <w:p w:rsidR="007B5D49" w:rsidRPr="007B5D49" w:rsidRDefault="007B5D49" w:rsidP="007B5D49">
      <w:pPr>
        <w:spacing w:after="0" w:line="240" w:lineRule="auto"/>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8. Автором романа о Понтии Пилате в «Мастере и Маргарите» является:</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а) Понтий Пилат        б) </w:t>
      </w:r>
      <w:proofErr w:type="spellStart"/>
      <w:r w:rsidRPr="007B5D49">
        <w:rPr>
          <w:rFonts w:ascii="Times New Roman" w:eastAsia="Times New Roman" w:hAnsi="Times New Roman" w:cs="Times New Roman"/>
          <w:sz w:val="24"/>
          <w:szCs w:val="24"/>
          <w:lang w:eastAsia="ru-RU"/>
        </w:rPr>
        <w:t>Воланд</w:t>
      </w:r>
      <w:proofErr w:type="spellEnd"/>
      <w:r w:rsidRPr="007B5D49">
        <w:rPr>
          <w:rFonts w:ascii="Times New Roman" w:eastAsia="Times New Roman" w:hAnsi="Times New Roman" w:cs="Times New Roman"/>
          <w:sz w:val="24"/>
          <w:szCs w:val="24"/>
          <w:lang w:eastAsia="ru-RU"/>
        </w:rPr>
        <w:t xml:space="preserve">           в) Левий Матвей              г) Мастер</w:t>
      </w:r>
    </w:p>
    <w:p w:rsidR="007B5D49" w:rsidRPr="007B5D49" w:rsidRDefault="007B5D49" w:rsidP="007B5D49">
      <w:pPr>
        <w:spacing w:after="0" w:line="240" w:lineRule="auto"/>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9. Укажите, какая сцена является кульминацией романа «Мастер и Маргарита»?</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 Вальпургиева ночь                    б) бал Сатаны</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в) представление в Варьете          г) сцена, в которой </w:t>
      </w:r>
      <w:proofErr w:type="spellStart"/>
      <w:r w:rsidRPr="007B5D49">
        <w:rPr>
          <w:rFonts w:ascii="Times New Roman" w:eastAsia="Times New Roman" w:hAnsi="Times New Roman" w:cs="Times New Roman"/>
          <w:sz w:val="24"/>
          <w:szCs w:val="24"/>
          <w:lang w:eastAsia="ru-RU"/>
        </w:rPr>
        <w:t>Воланд</w:t>
      </w:r>
      <w:proofErr w:type="spellEnd"/>
      <w:r w:rsidRPr="007B5D49">
        <w:rPr>
          <w:rFonts w:ascii="Times New Roman" w:eastAsia="Times New Roman" w:hAnsi="Times New Roman" w:cs="Times New Roman"/>
          <w:sz w:val="24"/>
          <w:szCs w:val="24"/>
          <w:lang w:eastAsia="ru-RU"/>
        </w:rPr>
        <w:t xml:space="preserve"> и его </w:t>
      </w:r>
      <w:proofErr w:type="gramStart"/>
      <w:r w:rsidRPr="007B5D49">
        <w:rPr>
          <w:rFonts w:ascii="Times New Roman" w:eastAsia="Times New Roman" w:hAnsi="Times New Roman" w:cs="Times New Roman"/>
          <w:sz w:val="24"/>
          <w:szCs w:val="24"/>
          <w:lang w:eastAsia="ru-RU"/>
        </w:rPr>
        <w:t>свита</w:t>
      </w:r>
      <w:proofErr w:type="gramEnd"/>
      <w:r w:rsidRPr="007B5D49">
        <w:rPr>
          <w:rFonts w:ascii="Times New Roman" w:eastAsia="Times New Roman" w:hAnsi="Times New Roman" w:cs="Times New Roman"/>
          <w:sz w:val="24"/>
          <w:szCs w:val="24"/>
          <w:lang w:eastAsia="ru-RU"/>
        </w:rPr>
        <w:t xml:space="preserve"> покидают Москву</w:t>
      </w:r>
    </w:p>
    <w:p w:rsidR="007B5D49" w:rsidRPr="007B5D49" w:rsidRDefault="007B5D49" w:rsidP="007B5D49">
      <w:pPr>
        <w:spacing w:after="0" w:line="240" w:lineRule="auto"/>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 xml:space="preserve">10. Кто из перечисленных персонажей не входил в свиту </w:t>
      </w:r>
      <w:proofErr w:type="spellStart"/>
      <w:r w:rsidRPr="007B5D49">
        <w:rPr>
          <w:rFonts w:ascii="Times New Roman" w:eastAsia="Times New Roman" w:hAnsi="Times New Roman" w:cs="Times New Roman"/>
          <w:b/>
          <w:sz w:val="24"/>
          <w:szCs w:val="24"/>
          <w:lang w:eastAsia="ru-RU"/>
        </w:rPr>
        <w:t>Воланда</w:t>
      </w:r>
      <w:proofErr w:type="spellEnd"/>
      <w:r w:rsidRPr="007B5D49">
        <w:rPr>
          <w:rFonts w:ascii="Times New Roman" w:eastAsia="Times New Roman" w:hAnsi="Times New Roman" w:cs="Times New Roman"/>
          <w:b/>
          <w:sz w:val="24"/>
          <w:szCs w:val="24"/>
          <w:lang w:eastAsia="ru-RU"/>
        </w:rPr>
        <w:t>?</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а) </w:t>
      </w:r>
      <w:proofErr w:type="spellStart"/>
      <w:r w:rsidRPr="007B5D49">
        <w:rPr>
          <w:rFonts w:ascii="Times New Roman" w:eastAsia="Times New Roman" w:hAnsi="Times New Roman" w:cs="Times New Roman"/>
          <w:sz w:val="24"/>
          <w:szCs w:val="24"/>
          <w:lang w:eastAsia="ru-RU"/>
        </w:rPr>
        <w:t>Варенуха</w:t>
      </w:r>
      <w:proofErr w:type="spellEnd"/>
      <w:r w:rsidRPr="007B5D49">
        <w:rPr>
          <w:rFonts w:ascii="Times New Roman" w:eastAsia="Times New Roman" w:hAnsi="Times New Roman" w:cs="Times New Roman"/>
          <w:sz w:val="24"/>
          <w:szCs w:val="24"/>
          <w:lang w:eastAsia="ru-RU"/>
        </w:rPr>
        <w:t xml:space="preserve">             б) </w:t>
      </w:r>
      <w:proofErr w:type="spellStart"/>
      <w:r w:rsidRPr="007B5D49">
        <w:rPr>
          <w:rFonts w:ascii="Times New Roman" w:eastAsia="Times New Roman" w:hAnsi="Times New Roman" w:cs="Times New Roman"/>
          <w:sz w:val="24"/>
          <w:szCs w:val="24"/>
          <w:lang w:eastAsia="ru-RU"/>
        </w:rPr>
        <w:t>Гелла</w:t>
      </w:r>
      <w:proofErr w:type="spellEnd"/>
      <w:r w:rsidRPr="007B5D49">
        <w:rPr>
          <w:rFonts w:ascii="Times New Roman" w:eastAsia="Times New Roman" w:hAnsi="Times New Roman" w:cs="Times New Roman"/>
          <w:sz w:val="24"/>
          <w:szCs w:val="24"/>
          <w:lang w:eastAsia="ru-RU"/>
        </w:rPr>
        <w:t xml:space="preserve">           в) кот Бегемот</w:t>
      </w:r>
    </w:p>
    <w:p w:rsidR="007B5D49" w:rsidRPr="007B5D49" w:rsidRDefault="007B5D49" w:rsidP="007B5D49">
      <w:pPr>
        <w:spacing w:after="0" w:line="240" w:lineRule="auto"/>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 xml:space="preserve">11. В романе «Мастер и Маргарита« </w:t>
      </w:r>
      <w:proofErr w:type="spellStart"/>
      <w:r w:rsidRPr="007B5D49">
        <w:rPr>
          <w:rFonts w:ascii="Times New Roman" w:eastAsia="Times New Roman" w:hAnsi="Times New Roman" w:cs="Times New Roman"/>
          <w:b/>
          <w:sz w:val="24"/>
          <w:szCs w:val="24"/>
          <w:lang w:eastAsia="ru-RU"/>
        </w:rPr>
        <w:t>Воланд</w:t>
      </w:r>
      <w:proofErr w:type="spellEnd"/>
      <w:r w:rsidRPr="007B5D49">
        <w:rPr>
          <w:rFonts w:ascii="Times New Roman" w:eastAsia="Times New Roman" w:hAnsi="Times New Roman" w:cs="Times New Roman"/>
          <w:b/>
          <w:sz w:val="24"/>
          <w:szCs w:val="24"/>
          <w:lang w:eastAsia="ru-RU"/>
        </w:rPr>
        <w:t xml:space="preserve"> выполняет функции:</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 возмездия за грехи                 б) творца зла ради зла</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искусителя                              г) справедливости</w:t>
      </w:r>
    </w:p>
    <w:p w:rsidR="007B5D49" w:rsidRPr="007B5D49" w:rsidRDefault="007B5D49" w:rsidP="007B5D49">
      <w:pPr>
        <w:spacing w:after="0" w:line="240" w:lineRule="auto"/>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 xml:space="preserve">12. </w:t>
      </w:r>
      <w:proofErr w:type="spellStart"/>
      <w:r w:rsidRPr="007B5D49">
        <w:rPr>
          <w:rFonts w:ascii="Times New Roman" w:eastAsia="Times New Roman" w:hAnsi="Times New Roman" w:cs="Times New Roman"/>
          <w:b/>
          <w:sz w:val="24"/>
          <w:szCs w:val="24"/>
          <w:lang w:eastAsia="ru-RU"/>
        </w:rPr>
        <w:t>Иешуа</w:t>
      </w:r>
      <w:proofErr w:type="spellEnd"/>
      <w:r w:rsidRPr="007B5D49">
        <w:rPr>
          <w:rFonts w:ascii="Times New Roman" w:eastAsia="Times New Roman" w:hAnsi="Times New Roman" w:cs="Times New Roman"/>
          <w:b/>
          <w:sz w:val="24"/>
          <w:szCs w:val="24"/>
          <w:lang w:eastAsia="ru-RU"/>
        </w:rPr>
        <w:t xml:space="preserve"> в романе Мастера выступает как:</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 сумасшедший                                                б) богочеловек</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странствующий проповедник                      г) преступник</w:t>
      </w:r>
    </w:p>
    <w:p w:rsidR="007B5D49" w:rsidRPr="007B5D49" w:rsidRDefault="007B5D49" w:rsidP="007B5D49">
      <w:pPr>
        <w:spacing w:after="0" w:line="240" w:lineRule="auto"/>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13. Образ Маргариты — центр романа. Она является  символом:</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 христианского смирения                                                  б) мести и возмездия</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любви, милосердия и вечной жертвенности                  г) зависти и подлости</w:t>
      </w:r>
    </w:p>
    <w:p w:rsidR="007B5D49" w:rsidRPr="007B5D49" w:rsidRDefault="007B5D49" w:rsidP="007B5D49">
      <w:pPr>
        <w:spacing w:after="0" w:line="240" w:lineRule="auto"/>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14. Почему Мастер лишен «света», а заслужил только «покой»?</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 потому что прибегнул к помощи Сатаны</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б) потому что он сломался и сжег свой роман</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потому что добровольно ушел из жизни</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г) потому что он хочет жить и творить в стране, где это невозможно</w:t>
      </w:r>
    </w:p>
    <w:p w:rsidR="007B5D49" w:rsidRPr="007B5D49" w:rsidRDefault="007B5D49" w:rsidP="007B5D49">
      <w:pPr>
        <w:spacing w:after="0" w:line="240" w:lineRule="auto"/>
        <w:rPr>
          <w:rFonts w:ascii="Times New Roman" w:eastAsia="Times New Roman" w:hAnsi="Times New Roman" w:cs="Times New Roman"/>
          <w:b/>
          <w:sz w:val="24"/>
          <w:szCs w:val="24"/>
          <w:lang w:eastAsia="ru-RU"/>
        </w:rPr>
      </w:pPr>
    </w:p>
    <w:p w:rsidR="007B5D49" w:rsidRPr="007B5D49" w:rsidRDefault="007B5D49" w:rsidP="007B5D49">
      <w:pPr>
        <w:spacing w:after="0" w:line="240" w:lineRule="auto"/>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15. Какое объединение писателей высмеивает М. А. Булгаков в романе «Мастер и Маргарита« под вымышленным названием МАССОЛИТ?</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 РАПП                                                б) Союз советских писателей</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ЛЕФ                                                   г) «</w:t>
      </w:r>
      <w:proofErr w:type="spellStart"/>
      <w:r w:rsidRPr="007B5D49">
        <w:rPr>
          <w:rFonts w:ascii="Times New Roman" w:eastAsia="Times New Roman" w:hAnsi="Times New Roman" w:cs="Times New Roman"/>
          <w:sz w:val="24"/>
          <w:szCs w:val="24"/>
          <w:lang w:eastAsia="ru-RU"/>
        </w:rPr>
        <w:t>Серапионовьи</w:t>
      </w:r>
      <w:proofErr w:type="spellEnd"/>
      <w:r w:rsidRPr="007B5D49">
        <w:rPr>
          <w:rFonts w:ascii="Times New Roman" w:eastAsia="Times New Roman" w:hAnsi="Times New Roman" w:cs="Times New Roman"/>
          <w:sz w:val="24"/>
          <w:szCs w:val="24"/>
          <w:lang w:eastAsia="ru-RU"/>
        </w:rPr>
        <w:t xml:space="preserve"> братья»</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p>
    <w:p w:rsidR="007B5D49" w:rsidRPr="007B5D49" w:rsidRDefault="007B5D49" w:rsidP="007B5D49">
      <w:pPr>
        <w:spacing w:after="0" w:line="240" w:lineRule="auto"/>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16. Укажите, какой проблемы нет в романе М. А. Булгакова «Мастер и Маргарита»?</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 проблема выбора и личной ответственности</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б) проблема отцов и детей</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проблема творчества</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г) проблема положительного героя</w:t>
      </w:r>
    </w:p>
    <w:p w:rsidR="007B5D49" w:rsidRPr="007B5D49" w:rsidRDefault="007B5D49" w:rsidP="007B5D49">
      <w:pPr>
        <w:spacing w:after="0" w:line="240" w:lineRule="auto"/>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 xml:space="preserve">17. Какое здание в Москве названо </w:t>
      </w:r>
      <w:proofErr w:type="spellStart"/>
      <w:r w:rsidRPr="007B5D49">
        <w:rPr>
          <w:rFonts w:ascii="Times New Roman" w:eastAsia="Times New Roman" w:hAnsi="Times New Roman" w:cs="Times New Roman"/>
          <w:b/>
          <w:sz w:val="24"/>
          <w:szCs w:val="24"/>
          <w:lang w:eastAsia="ru-RU"/>
        </w:rPr>
        <w:t>Воландом</w:t>
      </w:r>
      <w:proofErr w:type="spellEnd"/>
      <w:r w:rsidRPr="007B5D49">
        <w:rPr>
          <w:rFonts w:ascii="Times New Roman" w:eastAsia="Times New Roman" w:hAnsi="Times New Roman" w:cs="Times New Roman"/>
          <w:b/>
          <w:sz w:val="24"/>
          <w:szCs w:val="24"/>
          <w:lang w:eastAsia="ru-RU"/>
        </w:rPr>
        <w:t xml:space="preserve"> самым красивым и величественным?</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lastRenderedPageBreak/>
        <w:t>а) здание Московского университета на Моховой</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6) дом на </w:t>
      </w:r>
      <w:proofErr w:type="gramStart"/>
      <w:r w:rsidRPr="007B5D49">
        <w:rPr>
          <w:rFonts w:ascii="Times New Roman" w:eastAsia="Times New Roman" w:hAnsi="Times New Roman" w:cs="Times New Roman"/>
          <w:sz w:val="24"/>
          <w:szCs w:val="24"/>
          <w:lang w:eastAsia="ru-RU"/>
        </w:rPr>
        <w:t>Садовой</w:t>
      </w:r>
      <w:proofErr w:type="gramEnd"/>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дом тетки А. С. Грибоедова</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г) дом Пашкова (</w:t>
      </w:r>
      <w:proofErr w:type="spellStart"/>
      <w:r w:rsidRPr="007B5D49">
        <w:rPr>
          <w:rFonts w:ascii="Times New Roman" w:eastAsia="Times New Roman" w:hAnsi="Times New Roman" w:cs="Times New Roman"/>
          <w:sz w:val="24"/>
          <w:szCs w:val="24"/>
          <w:lang w:eastAsia="ru-RU"/>
        </w:rPr>
        <w:t>Румянцевская</w:t>
      </w:r>
      <w:proofErr w:type="spellEnd"/>
      <w:r w:rsidRPr="007B5D49">
        <w:rPr>
          <w:rFonts w:ascii="Times New Roman" w:eastAsia="Times New Roman" w:hAnsi="Times New Roman" w:cs="Times New Roman"/>
          <w:sz w:val="24"/>
          <w:szCs w:val="24"/>
          <w:lang w:eastAsia="ru-RU"/>
        </w:rPr>
        <w:t xml:space="preserve"> библиотека, ныне библиотека им. В. И. Ленина)</w:t>
      </w:r>
    </w:p>
    <w:p w:rsidR="007B5D49" w:rsidRPr="007B5D49" w:rsidRDefault="007B5D49" w:rsidP="007B5D49">
      <w:pPr>
        <w:spacing w:after="0" w:line="240" w:lineRule="auto"/>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18. Какая сюжетная линия романа »Мастер и Маргарита» является сатирическим изображением Москвы и быта москвичей конца 20-х годов?</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а) роман о Понтии Пилате и </w:t>
      </w:r>
      <w:proofErr w:type="spellStart"/>
      <w:r w:rsidRPr="007B5D49">
        <w:rPr>
          <w:rFonts w:ascii="Times New Roman" w:eastAsia="Times New Roman" w:hAnsi="Times New Roman" w:cs="Times New Roman"/>
          <w:sz w:val="24"/>
          <w:szCs w:val="24"/>
          <w:lang w:eastAsia="ru-RU"/>
        </w:rPr>
        <w:t>Иешуа</w:t>
      </w:r>
      <w:proofErr w:type="spellEnd"/>
      <w:r w:rsidRPr="007B5D49">
        <w:rPr>
          <w:rFonts w:ascii="Times New Roman" w:eastAsia="Times New Roman" w:hAnsi="Times New Roman" w:cs="Times New Roman"/>
          <w:sz w:val="24"/>
          <w:szCs w:val="24"/>
          <w:lang w:eastAsia="ru-RU"/>
        </w:rPr>
        <w:t xml:space="preserve"> Га-</w:t>
      </w:r>
      <w:proofErr w:type="spellStart"/>
      <w:r w:rsidRPr="007B5D49">
        <w:rPr>
          <w:rFonts w:ascii="Times New Roman" w:eastAsia="Times New Roman" w:hAnsi="Times New Roman" w:cs="Times New Roman"/>
          <w:sz w:val="24"/>
          <w:szCs w:val="24"/>
          <w:lang w:eastAsia="ru-RU"/>
        </w:rPr>
        <w:t>Ноцри</w:t>
      </w:r>
      <w:proofErr w:type="spellEnd"/>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б) сюжетная линия, повествующая о любви Мастера и Маргариты</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в) похождения </w:t>
      </w:r>
      <w:proofErr w:type="spellStart"/>
      <w:r w:rsidRPr="007B5D49">
        <w:rPr>
          <w:rFonts w:ascii="Times New Roman" w:eastAsia="Times New Roman" w:hAnsi="Times New Roman" w:cs="Times New Roman"/>
          <w:sz w:val="24"/>
          <w:szCs w:val="24"/>
          <w:lang w:eastAsia="ru-RU"/>
        </w:rPr>
        <w:t>Воланда</w:t>
      </w:r>
      <w:proofErr w:type="spellEnd"/>
      <w:r w:rsidRPr="007B5D49">
        <w:rPr>
          <w:rFonts w:ascii="Times New Roman" w:eastAsia="Times New Roman" w:hAnsi="Times New Roman" w:cs="Times New Roman"/>
          <w:sz w:val="24"/>
          <w:szCs w:val="24"/>
          <w:lang w:eastAsia="ru-RU"/>
        </w:rPr>
        <w:t xml:space="preserve"> и его свиты</w:t>
      </w:r>
    </w:p>
    <w:p w:rsidR="007B5D49" w:rsidRPr="007B5D49" w:rsidRDefault="007B5D49" w:rsidP="007B5D49">
      <w:pPr>
        <w:spacing w:after="0" w:line="240" w:lineRule="auto"/>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 xml:space="preserve">19. </w:t>
      </w:r>
      <w:proofErr w:type="gramStart"/>
      <w:r w:rsidRPr="007B5D49">
        <w:rPr>
          <w:rFonts w:ascii="Times New Roman" w:eastAsia="Times New Roman" w:hAnsi="Times New Roman" w:cs="Times New Roman"/>
          <w:b/>
          <w:sz w:val="24"/>
          <w:szCs w:val="24"/>
          <w:lang w:eastAsia="ru-RU"/>
        </w:rPr>
        <w:t>Портрет</w:t>
      </w:r>
      <w:proofErr w:type="gramEnd"/>
      <w:r w:rsidRPr="007B5D49">
        <w:rPr>
          <w:rFonts w:ascii="Times New Roman" w:eastAsia="Times New Roman" w:hAnsi="Times New Roman" w:cs="Times New Roman"/>
          <w:b/>
          <w:sz w:val="24"/>
          <w:szCs w:val="24"/>
          <w:lang w:eastAsia="ru-RU"/>
        </w:rPr>
        <w:t xml:space="preserve"> какого героя романа  «Мастер и Маргарита» дан в следующем отрывке?</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...с площадки сада под колонны на балкон двое легионеров ввели</w:t>
      </w:r>
      <w:proofErr w:type="gramStart"/>
      <w:r w:rsidRPr="007B5D49">
        <w:rPr>
          <w:rFonts w:ascii="Times New Roman" w:eastAsia="Times New Roman" w:hAnsi="Times New Roman" w:cs="Times New Roman"/>
          <w:sz w:val="24"/>
          <w:szCs w:val="24"/>
          <w:lang w:eastAsia="ru-RU"/>
        </w:rPr>
        <w:t xml:space="preserve">,., </w:t>
      </w:r>
      <w:proofErr w:type="gramEnd"/>
      <w:r w:rsidRPr="007B5D49">
        <w:rPr>
          <w:rFonts w:ascii="Times New Roman" w:eastAsia="Times New Roman" w:hAnsi="Times New Roman" w:cs="Times New Roman"/>
          <w:sz w:val="24"/>
          <w:szCs w:val="24"/>
          <w:lang w:eastAsia="ru-RU"/>
        </w:rPr>
        <w:t>человека лет двадцати семи. Этот человек был одет в старенький и разорванный голубой хитон.  Голова его была прикрыта белой повязкой с ремешком вокруг лба... Под левым глазом у человека был большой синяк, в углу рта ссадина с запекшейся кровью...</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 Понтий Пилат</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б) Марк </w:t>
      </w:r>
      <w:proofErr w:type="spellStart"/>
      <w:r w:rsidRPr="007B5D49">
        <w:rPr>
          <w:rFonts w:ascii="Times New Roman" w:eastAsia="Times New Roman" w:hAnsi="Times New Roman" w:cs="Times New Roman"/>
          <w:sz w:val="24"/>
          <w:szCs w:val="24"/>
          <w:lang w:eastAsia="ru-RU"/>
        </w:rPr>
        <w:t>Крысобой</w:t>
      </w:r>
      <w:proofErr w:type="spellEnd"/>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Левий Матвей</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г) </w:t>
      </w:r>
      <w:proofErr w:type="spellStart"/>
      <w:r w:rsidRPr="007B5D49">
        <w:rPr>
          <w:rFonts w:ascii="Times New Roman" w:eastAsia="Times New Roman" w:hAnsi="Times New Roman" w:cs="Times New Roman"/>
          <w:sz w:val="24"/>
          <w:szCs w:val="24"/>
          <w:lang w:eastAsia="ru-RU"/>
        </w:rPr>
        <w:t>Иешуа</w:t>
      </w:r>
      <w:proofErr w:type="spellEnd"/>
      <w:r w:rsidRPr="007B5D49">
        <w:rPr>
          <w:rFonts w:ascii="Times New Roman" w:eastAsia="Times New Roman" w:hAnsi="Times New Roman" w:cs="Times New Roman"/>
          <w:sz w:val="24"/>
          <w:szCs w:val="24"/>
          <w:lang w:eastAsia="ru-RU"/>
        </w:rPr>
        <w:t xml:space="preserve"> Га-</w:t>
      </w:r>
      <w:proofErr w:type="spellStart"/>
      <w:r w:rsidRPr="007B5D49">
        <w:rPr>
          <w:rFonts w:ascii="Times New Roman" w:eastAsia="Times New Roman" w:hAnsi="Times New Roman" w:cs="Times New Roman"/>
          <w:sz w:val="24"/>
          <w:szCs w:val="24"/>
          <w:lang w:eastAsia="ru-RU"/>
        </w:rPr>
        <w:t>Ноцри</w:t>
      </w:r>
      <w:proofErr w:type="spellEnd"/>
    </w:p>
    <w:p w:rsidR="007B5D49" w:rsidRPr="007B5D49" w:rsidRDefault="007B5D49" w:rsidP="007B5D49">
      <w:pPr>
        <w:spacing w:after="0" w:line="240" w:lineRule="auto"/>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20. На традиции какого русского писателя опирается М. А. Булгаков в сатирическом изображении быта и нравов Москвы конца 20-х годов?</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 Д. И. Фонвизина</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б) М. Е. Салтыкова-Щедрина</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Н. В. Гоголя</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г) А. С. Грибоедова</w:t>
      </w:r>
    </w:p>
    <w:p w:rsidR="007B5D49" w:rsidRPr="007B5D49" w:rsidRDefault="007B5D49" w:rsidP="007B5D49">
      <w:pPr>
        <w:spacing w:after="0" w:line="240" w:lineRule="auto"/>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 xml:space="preserve">21. </w:t>
      </w:r>
      <w:proofErr w:type="gramStart"/>
      <w:r w:rsidRPr="007B5D49">
        <w:rPr>
          <w:rFonts w:ascii="Times New Roman" w:eastAsia="Times New Roman" w:hAnsi="Times New Roman" w:cs="Times New Roman"/>
          <w:b/>
          <w:sz w:val="24"/>
          <w:szCs w:val="24"/>
          <w:lang w:eastAsia="ru-RU"/>
        </w:rPr>
        <w:t>Портрет</w:t>
      </w:r>
      <w:proofErr w:type="gramEnd"/>
      <w:r w:rsidRPr="007B5D49">
        <w:rPr>
          <w:rFonts w:ascii="Times New Roman" w:eastAsia="Times New Roman" w:hAnsi="Times New Roman" w:cs="Times New Roman"/>
          <w:b/>
          <w:sz w:val="24"/>
          <w:szCs w:val="24"/>
          <w:lang w:eastAsia="ru-RU"/>
        </w:rPr>
        <w:t xml:space="preserve"> какого героя романа «Мастер и Маргарита» дан в следующем отрывке?</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...ни на какую ногу описываемый не хромал, и роту был не маленького и не громадного, а просто высокого. Что касается зубов, то с левой стороны у него были платиновые коронки, а с правой золотые. Он был в дорогом сером костюме, в заграничных, в цвет костюма, туфлях</w:t>
      </w:r>
      <w:proofErr w:type="gramStart"/>
      <w:r w:rsidRPr="007B5D49">
        <w:rPr>
          <w:rFonts w:ascii="Times New Roman" w:eastAsia="Times New Roman" w:hAnsi="Times New Roman" w:cs="Times New Roman"/>
          <w:sz w:val="24"/>
          <w:szCs w:val="24"/>
          <w:lang w:eastAsia="ru-RU"/>
        </w:rPr>
        <w:t xml:space="preserve">.., </w:t>
      </w:r>
      <w:proofErr w:type="gramEnd"/>
      <w:r w:rsidRPr="007B5D49">
        <w:rPr>
          <w:rFonts w:ascii="Times New Roman" w:eastAsia="Times New Roman" w:hAnsi="Times New Roman" w:cs="Times New Roman"/>
          <w:sz w:val="24"/>
          <w:szCs w:val="24"/>
          <w:lang w:eastAsia="ru-RU"/>
        </w:rPr>
        <w:t>Рот какой- то кривой. Выбрит гладко. Брюнет. Правый глаз черный, левый почему-то зеленый. Брови черные, но одна выше другой. Словом — иностранец.</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а) </w:t>
      </w:r>
      <w:proofErr w:type="spellStart"/>
      <w:r w:rsidRPr="007B5D49">
        <w:rPr>
          <w:rFonts w:ascii="Times New Roman" w:eastAsia="Times New Roman" w:hAnsi="Times New Roman" w:cs="Times New Roman"/>
          <w:sz w:val="24"/>
          <w:szCs w:val="24"/>
          <w:lang w:eastAsia="ru-RU"/>
        </w:rPr>
        <w:t>Алоизий</w:t>
      </w:r>
      <w:proofErr w:type="spellEnd"/>
      <w:r w:rsidRPr="007B5D49">
        <w:rPr>
          <w:rFonts w:ascii="Times New Roman" w:eastAsia="Times New Roman" w:hAnsi="Times New Roman" w:cs="Times New Roman"/>
          <w:sz w:val="24"/>
          <w:szCs w:val="24"/>
          <w:lang w:eastAsia="ru-RU"/>
        </w:rPr>
        <w:t xml:space="preserve"> Магарыч</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6) </w:t>
      </w:r>
      <w:proofErr w:type="spellStart"/>
      <w:r w:rsidRPr="007B5D49">
        <w:rPr>
          <w:rFonts w:ascii="Times New Roman" w:eastAsia="Times New Roman" w:hAnsi="Times New Roman" w:cs="Times New Roman"/>
          <w:sz w:val="24"/>
          <w:szCs w:val="24"/>
          <w:lang w:eastAsia="ru-RU"/>
        </w:rPr>
        <w:t>Коровьев</w:t>
      </w:r>
      <w:proofErr w:type="spellEnd"/>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Мастер</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г) </w:t>
      </w:r>
      <w:proofErr w:type="spellStart"/>
      <w:r w:rsidRPr="007B5D49">
        <w:rPr>
          <w:rFonts w:ascii="Times New Roman" w:eastAsia="Times New Roman" w:hAnsi="Times New Roman" w:cs="Times New Roman"/>
          <w:sz w:val="24"/>
          <w:szCs w:val="24"/>
          <w:lang w:eastAsia="ru-RU"/>
        </w:rPr>
        <w:t>Воланд</w:t>
      </w:r>
      <w:proofErr w:type="spellEnd"/>
    </w:p>
    <w:p w:rsidR="007B5D49" w:rsidRPr="007B5D49" w:rsidRDefault="007B5D49" w:rsidP="007B5D49">
      <w:pPr>
        <w:spacing w:after="0" w:line="240" w:lineRule="auto"/>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22. Какое произведение сам автор называл «закатным романом»?</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 «Театральный роман»                            б) «Бег»</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«Жизнь господина де Мольера«           г) «Мастер и Маргарита»</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p>
    <w:p w:rsidR="007B5D49" w:rsidRPr="007B5D49" w:rsidRDefault="007B5D49" w:rsidP="007B5D49">
      <w:pPr>
        <w:spacing w:after="0" w:line="240" w:lineRule="auto"/>
        <w:jc w:val="center"/>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 xml:space="preserve">Ответы на тест по роману </w:t>
      </w:r>
      <w:proofErr w:type="spellStart"/>
      <w:r w:rsidRPr="007B5D49">
        <w:rPr>
          <w:rFonts w:ascii="Times New Roman" w:eastAsia="Times New Roman" w:hAnsi="Times New Roman" w:cs="Times New Roman"/>
          <w:b/>
          <w:sz w:val="24"/>
          <w:szCs w:val="24"/>
          <w:lang w:eastAsia="ru-RU"/>
        </w:rPr>
        <w:t>М.А.Булгакова</w:t>
      </w:r>
      <w:proofErr w:type="spellEnd"/>
    </w:p>
    <w:p w:rsidR="007B5D49" w:rsidRPr="007B5D49" w:rsidRDefault="007B5D49" w:rsidP="007B5D49">
      <w:pPr>
        <w:spacing w:after="0" w:line="240" w:lineRule="auto"/>
        <w:jc w:val="center"/>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«Мастер и Маргарита»</w:t>
      </w:r>
    </w:p>
    <w:p w:rsidR="007B5D49" w:rsidRPr="007B5D49" w:rsidRDefault="007B5D49" w:rsidP="007B5D49">
      <w:pPr>
        <w:spacing w:after="0" w:line="240" w:lineRule="auto"/>
        <w:jc w:val="center"/>
        <w:rPr>
          <w:rFonts w:ascii="Times New Roman" w:eastAsia="Times New Roman" w:hAnsi="Times New Roman" w:cs="Times New Roman"/>
          <w:b/>
          <w:sz w:val="24"/>
          <w:szCs w:val="24"/>
          <w:lang w:eastAsia="ru-RU"/>
        </w:rPr>
      </w:pPr>
    </w:p>
    <w:p w:rsidR="007B5D49" w:rsidRPr="007B5D49" w:rsidRDefault="007B5D49" w:rsidP="007B5D49">
      <w:pPr>
        <w:spacing w:after="0" w:line="240" w:lineRule="auto"/>
        <w:jc w:val="center"/>
        <w:rPr>
          <w:rFonts w:ascii="Times New Roman" w:eastAsia="Times New Roman" w:hAnsi="Times New Roman" w:cs="Times New Roman"/>
          <w:b/>
          <w:sz w:val="24"/>
          <w:szCs w:val="24"/>
          <w:lang w:eastAsia="ru-RU"/>
        </w:rPr>
      </w:pP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   в</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2.   в</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3.   в</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4.   в</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5.   б</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6.   г</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7.   в</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8.   г</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9.   б</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10. а</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11. г</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lastRenderedPageBreak/>
        <w:t>12. в</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13. в</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14. б</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15. б</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16. б</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17. г</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18. в</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19. г</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20. г</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21. г</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22. г</w:t>
      </w: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Творчество М. А. Булгакова</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1. По портрету определите персонаж романа «Мастер и Маргарита»: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маленького роста, </w:t>
      </w:r>
      <w:proofErr w:type="gramStart"/>
      <w:r w:rsidRPr="007B5D49">
        <w:rPr>
          <w:rFonts w:ascii="Times New Roman" w:eastAsia="Times New Roman" w:hAnsi="Times New Roman" w:cs="Times New Roman"/>
          <w:bCs/>
          <w:sz w:val="24"/>
          <w:szCs w:val="24"/>
          <w:lang w:eastAsia="ru-RU"/>
        </w:rPr>
        <w:t>пламенно-рыжий</w:t>
      </w:r>
      <w:proofErr w:type="gramEnd"/>
      <w:r w:rsidRPr="007B5D49">
        <w:rPr>
          <w:rFonts w:ascii="Times New Roman" w:eastAsia="Times New Roman" w:hAnsi="Times New Roman" w:cs="Times New Roman"/>
          <w:bCs/>
          <w:sz w:val="24"/>
          <w:szCs w:val="24"/>
          <w:lang w:eastAsia="ru-RU"/>
        </w:rPr>
        <w:t xml:space="preserve">, с клоком, в полосатом добротном костюме... из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кармана... торчала обглоданная куриная кость».</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(Азазелло.)</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2. Кто в романе «Мастер и Маргарита» является владельцем </w:t>
      </w:r>
      <w:proofErr w:type="gramStart"/>
      <w:r w:rsidRPr="007B5D49">
        <w:rPr>
          <w:rFonts w:ascii="Times New Roman" w:eastAsia="Times New Roman" w:hAnsi="Times New Roman" w:cs="Times New Roman"/>
          <w:bCs/>
          <w:sz w:val="24"/>
          <w:szCs w:val="24"/>
          <w:lang w:eastAsia="ru-RU"/>
        </w:rPr>
        <w:t>следующих</w:t>
      </w:r>
      <w:proofErr w:type="gramEnd"/>
      <w:r w:rsidRPr="007B5D49">
        <w:rPr>
          <w:rFonts w:ascii="Times New Roman" w:eastAsia="Times New Roman" w:hAnsi="Times New Roman" w:cs="Times New Roman"/>
          <w:bCs/>
          <w:sz w:val="24"/>
          <w:szCs w:val="24"/>
          <w:lang w:eastAsia="ru-RU"/>
        </w:rPr>
        <w:t xml:space="preserve">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вещей: трость с черным набалдашником в виде головы пуделя, портсигар громадных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размеров червонного золота, </w:t>
      </w:r>
      <w:proofErr w:type="gramStart"/>
      <w:r w:rsidRPr="007B5D49">
        <w:rPr>
          <w:rFonts w:ascii="Times New Roman" w:eastAsia="Times New Roman" w:hAnsi="Times New Roman" w:cs="Times New Roman"/>
          <w:bCs/>
          <w:sz w:val="24"/>
          <w:szCs w:val="24"/>
          <w:lang w:eastAsia="ru-RU"/>
        </w:rPr>
        <w:t>украшенный</w:t>
      </w:r>
      <w:proofErr w:type="gramEnd"/>
      <w:r w:rsidRPr="007B5D49">
        <w:rPr>
          <w:rFonts w:ascii="Times New Roman" w:eastAsia="Times New Roman" w:hAnsi="Times New Roman" w:cs="Times New Roman"/>
          <w:bCs/>
          <w:sz w:val="24"/>
          <w:szCs w:val="24"/>
          <w:lang w:eastAsia="ru-RU"/>
        </w:rPr>
        <w:t xml:space="preserve"> бриллиантами».</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w:t>
      </w:r>
      <w:proofErr w:type="spellStart"/>
      <w:r w:rsidRPr="007B5D49">
        <w:rPr>
          <w:rFonts w:ascii="Times New Roman" w:eastAsia="Times New Roman" w:hAnsi="Times New Roman" w:cs="Times New Roman"/>
          <w:bCs/>
          <w:sz w:val="24"/>
          <w:szCs w:val="24"/>
          <w:lang w:eastAsia="ru-RU"/>
        </w:rPr>
        <w:t>Воланд</w:t>
      </w:r>
      <w:proofErr w:type="spellEnd"/>
      <w:r w:rsidRPr="007B5D49">
        <w:rPr>
          <w:rFonts w:ascii="Times New Roman" w:eastAsia="Times New Roman" w:hAnsi="Times New Roman" w:cs="Times New Roman"/>
          <w:bCs/>
          <w:sz w:val="24"/>
          <w:szCs w:val="24"/>
          <w:lang w:eastAsia="ru-RU"/>
        </w:rPr>
        <w:t>.)</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3. Как звали первосвященник из </w:t>
      </w:r>
      <w:proofErr w:type="spellStart"/>
      <w:r w:rsidRPr="007B5D49">
        <w:rPr>
          <w:rFonts w:ascii="Times New Roman" w:eastAsia="Times New Roman" w:hAnsi="Times New Roman" w:cs="Times New Roman"/>
          <w:bCs/>
          <w:sz w:val="24"/>
          <w:szCs w:val="24"/>
          <w:lang w:eastAsia="ru-RU"/>
        </w:rPr>
        <w:t>Ершалаима</w:t>
      </w:r>
      <w:proofErr w:type="spellEnd"/>
      <w:r w:rsidRPr="007B5D49">
        <w:rPr>
          <w:rFonts w:ascii="Times New Roman" w:eastAsia="Times New Roman" w:hAnsi="Times New Roman" w:cs="Times New Roman"/>
          <w:bCs/>
          <w:sz w:val="24"/>
          <w:szCs w:val="24"/>
          <w:lang w:eastAsia="ru-RU"/>
        </w:rPr>
        <w:t xml:space="preserve"> в романе «Мастер и Маргарита»?</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w:t>
      </w:r>
      <w:proofErr w:type="spellStart"/>
      <w:r w:rsidRPr="007B5D49">
        <w:rPr>
          <w:rFonts w:ascii="Times New Roman" w:eastAsia="Times New Roman" w:hAnsi="Times New Roman" w:cs="Times New Roman"/>
          <w:bCs/>
          <w:sz w:val="24"/>
          <w:szCs w:val="24"/>
          <w:lang w:eastAsia="ru-RU"/>
        </w:rPr>
        <w:t>Каифа</w:t>
      </w:r>
      <w:proofErr w:type="spellEnd"/>
      <w:r w:rsidRPr="007B5D49">
        <w:rPr>
          <w:rFonts w:ascii="Times New Roman" w:eastAsia="Times New Roman" w:hAnsi="Times New Roman" w:cs="Times New Roman"/>
          <w:bCs/>
          <w:sz w:val="24"/>
          <w:szCs w:val="24"/>
          <w:lang w:eastAsia="ru-RU"/>
        </w:rPr>
        <w:t>.)</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4. В какую пьесу был переработан роман «Белая гвардия»?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(«Дни </w:t>
      </w:r>
      <w:proofErr w:type="spellStart"/>
      <w:r w:rsidRPr="007B5D49">
        <w:rPr>
          <w:rFonts w:ascii="Times New Roman" w:eastAsia="Times New Roman" w:hAnsi="Times New Roman" w:cs="Times New Roman"/>
          <w:bCs/>
          <w:sz w:val="24"/>
          <w:szCs w:val="24"/>
          <w:lang w:eastAsia="ru-RU"/>
        </w:rPr>
        <w:t>Турбиных</w:t>
      </w:r>
      <w:proofErr w:type="spellEnd"/>
      <w:r w:rsidRPr="007B5D49">
        <w:rPr>
          <w:rFonts w:ascii="Times New Roman" w:eastAsia="Times New Roman" w:hAnsi="Times New Roman" w:cs="Times New Roman"/>
          <w:bCs/>
          <w:sz w:val="24"/>
          <w:szCs w:val="24"/>
          <w:lang w:eastAsia="ru-RU"/>
        </w:rPr>
        <w:t>» — любимая пьеса Сталина.)</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5. Назовите имя женщины, пролившей масло около трамвайных путей </w:t>
      </w:r>
      <w:proofErr w:type="gramStart"/>
      <w:r w:rsidRPr="007B5D49">
        <w:rPr>
          <w:rFonts w:ascii="Times New Roman" w:eastAsia="Times New Roman" w:hAnsi="Times New Roman" w:cs="Times New Roman"/>
          <w:bCs/>
          <w:sz w:val="24"/>
          <w:szCs w:val="24"/>
          <w:lang w:eastAsia="ru-RU"/>
        </w:rPr>
        <w:t>в</w:t>
      </w:r>
      <w:proofErr w:type="gramEnd"/>
      <w:r w:rsidRPr="007B5D49">
        <w:rPr>
          <w:rFonts w:ascii="Times New Roman" w:eastAsia="Times New Roman" w:hAnsi="Times New Roman" w:cs="Times New Roman"/>
          <w:bCs/>
          <w:sz w:val="24"/>
          <w:szCs w:val="24"/>
          <w:lang w:eastAsia="ru-RU"/>
        </w:rPr>
        <w:t xml:space="preserve">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proofErr w:type="gramStart"/>
      <w:r w:rsidRPr="007B5D49">
        <w:rPr>
          <w:rFonts w:ascii="Times New Roman" w:eastAsia="Times New Roman" w:hAnsi="Times New Roman" w:cs="Times New Roman"/>
          <w:bCs/>
          <w:sz w:val="24"/>
          <w:szCs w:val="24"/>
          <w:lang w:eastAsia="ru-RU"/>
        </w:rPr>
        <w:t>романе</w:t>
      </w:r>
      <w:proofErr w:type="gramEnd"/>
      <w:r w:rsidRPr="007B5D49">
        <w:rPr>
          <w:rFonts w:ascii="Times New Roman" w:eastAsia="Times New Roman" w:hAnsi="Times New Roman" w:cs="Times New Roman"/>
          <w:bCs/>
          <w:sz w:val="24"/>
          <w:szCs w:val="24"/>
          <w:lang w:eastAsia="ru-RU"/>
        </w:rPr>
        <w:t xml:space="preserve"> «Мастер и Маргарита» и ставшей фактической виновницей смерти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Берлиоза?</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(Аннушка.)</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6. В каком произведении М. А. Булгакова выражена идея, что Новое Царство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начинается со Страшного Суда?</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(«Мастер и Маргарита».)</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7. В каком произведении М. Булгаков использовал в качестве эпиграфа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строчки из пушкинской «Капитанской дочки»?</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(«Белая гвардия», роман.)</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8. В ходе беседы </w:t>
      </w:r>
      <w:proofErr w:type="spellStart"/>
      <w:r w:rsidRPr="007B5D49">
        <w:rPr>
          <w:rFonts w:ascii="Times New Roman" w:eastAsia="Times New Roman" w:hAnsi="Times New Roman" w:cs="Times New Roman"/>
          <w:bCs/>
          <w:sz w:val="24"/>
          <w:szCs w:val="24"/>
          <w:lang w:eastAsia="ru-RU"/>
        </w:rPr>
        <w:t>Воланда</w:t>
      </w:r>
      <w:proofErr w:type="spellEnd"/>
      <w:r w:rsidRPr="007B5D49">
        <w:rPr>
          <w:rFonts w:ascii="Times New Roman" w:eastAsia="Times New Roman" w:hAnsi="Times New Roman" w:cs="Times New Roman"/>
          <w:bCs/>
          <w:sz w:val="24"/>
          <w:szCs w:val="24"/>
          <w:lang w:eastAsia="ru-RU"/>
        </w:rPr>
        <w:t xml:space="preserve"> с поэтом Бездомным и редактором Берлиозом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упомянуты пять доказательств существования Бога, к которым Кант добавил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шестое:</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а) историческое;</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lastRenderedPageBreak/>
        <w:t>б) теологические;</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в) объяснение устройства Вселенной;</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г) «от противного».</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9. Чей это портрет из романа «Мастер и Маргарита»: «Усики у него, как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куриные перья, глазки маленькие, а брючки клетчатые, подтянутые настолько, что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видны грязные белые носки»?</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а) Азазелло;</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б) </w:t>
      </w:r>
      <w:proofErr w:type="spellStart"/>
      <w:r w:rsidRPr="007B5D49">
        <w:rPr>
          <w:rFonts w:ascii="Times New Roman" w:eastAsia="Times New Roman" w:hAnsi="Times New Roman" w:cs="Times New Roman"/>
          <w:bCs/>
          <w:sz w:val="24"/>
          <w:szCs w:val="24"/>
          <w:lang w:eastAsia="ru-RU"/>
        </w:rPr>
        <w:t>Коровьев</w:t>
      </w:r>
      <w:proofErr w:type="spellEnd"/>
      <w:r w:rsidRPr="007B5D49">
        <w:rPr>
          <w:rFonts w:ascii="Times New Roman" w:eastAsia="Times New Roman" w:hAnsi="Times New Roman" w:cs="Times New Roman"/>
          <w:bCs/>
          <w:sz w:val="24"/>
          <w:szCs w:val="24"/>
          <w:lang w:eastAsia="ru-RU"/>
        </w:rPr>
        <w:t>;</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в) </w:t>
      </w:r>
      <w:proofErr w:type="spellStart"/>
      <w:r w:rsidRPr="007B5D49">
        <w:rPr>
          <w:rFonts w:ascii="Times New Roman" w:eastAsia="Times New Roman" w:hAnsi="Times New Roman" w:cs="Times New Roman"/>
          <w:bCs/>
          <w:sz w:val="24"/>
          <w:szCs w:val="24"/>
          <w:lang w:eastAsia="ru-RU"/>
        </w:rPr>
        <w:t>Варенуха</w:t>
      </w:r>
      <w:proofErr w:type="spellEnd"/>
      <w:r w:rsidRPr="007B5D49">
        <w:rPr>
          <w:rFonts w:ascii="Times New Roman" w:eastAsia="Times New Roman" w:hAnsi="Times New Roman" w:cs="Times New Roman"/>
          <w:bCs/>
          <w:sz w:val="24"/>
          <w:szCs w:val="24"/>
          <w:lang w:eastAsia="ru-RU"/>
        </w:rPr>
        <w:t>;</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г) Бездомный.</w:t>
      </w: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p>
    <w:p w:rsidR="007B5D49" w:rsidRPr="007B5D49" w:rsidRDefault="007B5D49" w:rsidP="007B5D49">
      <w:pPr>
        <w:widowControl w:val="0"/>
        <w:tabs>
          <w:tab w:val="left" w:pos="1088"/>
        </w:tabs>
        <w:autoSpaceDE w:val="0"/>
        <w:autoSpaceDN w:val="0"/>
        <w:spacing w:after="0" w:line="240" w:lineRule="auto"/>
        <w:ind w:right="99"/>
        <w:rPr>
          <w:rFonts w:ascii="Times New Roman" w:eastAsia="Calibri" w:hAnsi="Times New Roman" w:cs="Times New Roman"/>
          <w:b/>
          <w:sz w:val="24"/>
          <w:szCs w:val="24"/>
        </w:rPr>
      </w:pPr>
      <w:r w:rsidRPr="007B5D49">
        <w:rPr>
          <w:rFonts w:ascii="Times New Roman" w:eastAsia="Times New Roman" w:hAnsi="Times New Roman" w:cs="Times New Roman"/>
          <w:b/>
          <w:bCs/>
          <w:sz w:val="24"/>
          <w:szCs w:val="24"/>
          <w:lang w:eastAsia="ru-RU"/>
        </w:rPr>
        <w:t>6.7</w:t>
      </w:r>
      <w:r w:rsidRPr="007B5D49">
        <w:rPr>
          <w:rFonts w:ascii="Times New Roman" w:eastAsia="Calibri" w:hAnsi="Times New Roman" w:cs="Times New Roman"/>
          <w:b/>
          <w:sz w:val="24"/>
          <w:szCs w:val="24"/>
        </w:rPr>
        <w:t xml:space="preserve"> Алексей </w:t>
      </w:r>
      <w:r w:rsidRPr="007B5D49">
        <w:rPr>
          <w:rFonts w:ascii="Times New Roman" w:eastAsia="Calibri" w:hAnsi="Times New Roman" w:cs="Times New Roman"/>
          <w:b/>
          <w:spacing w:val="-1"/>
          <w:sz w:val="24"/>
          <w:szCs w:val="24"/>
        </w:rPr>
        <w:t>Николаевич</w:t>
      </w:r>
      <w:r w:rsidRPr="007B5D49">
        <w:rPr>
          <w:rFonts w:ascii="Times New Roman" w:eastAsia="Calibri" w:hAnsi="Times New Roman" w:cs="Times New Roman"/>
          <w:b/>
          <w:spacing w:val="-47"/>
          <w:sz w:val="24"/>
          <w:szCs w:val="24"/>
        </w:rPr>
        <w:t xml:space="preserve"> </w:t>
      </w:r>
      <w:r w:rsidRPr="007B5D49">
        <w:rPr>
          <w:rFonts w:ascii="Times New Roman" w:eastAsia="Calibri" w:hAnsi="Times New Roman" w:cs="Times New Roman"/>
          <w:b/>
          <w:sz w:val="24"/>
          <w:szCs w:val="24"/>
        </w:rPr>
        <w:t xml:space="preserve">Толстой </w:t>
      </w:r>
    </w:p>
    <w:p w:rsidR="007B5D49" w:rsidRPr="007B5D49" w:rsidRDefault="007B5D49" w:rsidP="007B5D49">
      <w:pPr>
        <w:widowControl w:val="0"/>
        <w:tabs>
          <w:tab w:val="left" w:pos="1194"/>
          <w:tab w:val="left" w:pos="1453"/>
        </w:tabs>
        <w:autoSpaceDE w:val="0"/>
        <w:autoSpaceDN w:val="0"/>
        <w:spacing w:after="0" w:line="240" w:lineRule="auto"/>
        <w:ind w:right="88"/>
        <w:rPr>
          <w:rFonts w:ascii="Times New Roman" w:eastAsia="Calibri" w:hAnsi="Times New Roman" w:cs="Times New Roman"/>
          <w:b/>
          <w:sz w:val="24"/>
          <w:szCs w:val="24"/>
        </w:rPr>
      </w:pPr>
      <w:r w:rsidRPr="007B5D49">
        <w:rPr>
          <w:rFonts w:ascii="Times New Roman" w:eastAsia="Calibri" w:hAnsi="Times New Roman" w:cs="Times New Roman"/>
          <w:b/>
          <w:sz w:val="24"/>
          <w:szCs w:val="24"/>
        </w:rPr>
        <w:t>(1883—1945)</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Тест на тему: А.Н. Толстой</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1.Назовите годы жизни А.Н. </w:t>
      </w:r>
      <w:proofErr w:type="spellStart"/>
      <w:r w:rsidRPr="007B5D49">
        <w:rPr>
          <w:rFonts w:ascii="Times New Roman" w:eastAsia="Times New Roman" w:hAnsi="Times New Roman" w:cs="Times New Roman"/>
          <w:sz w:val="24"/>
          <w:szCs w:val="24"/>
          <w:lang w:eastAsia="ru-RU"/>
        </w:rPr>
        <w:t>Тостого</w:t>
      </w:r>
      <w:proofErr w:type="spellEnd"/>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 1884-1945гг.                                             в) 1885-1846гг.</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б) 1883–1945 гг.                                           г) 1883-1844гг.</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2. В каком городе родился А.Н. Толстой</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 Самара                                           в) Петербург</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б) Москва                                          г) Николаевск</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3. В 1897г. в какой город переехала семья А.Н. Толстого</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 Самара                                           в) Петербург</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б) Москва                                          г) Нижний Новгород</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4. В 1901г. в какой город переехал А.Н. Толстой.</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 Самара                                           в) Петербург</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б) Москва                                          г) Нижний Новгород</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5. В каком институте учился А.Н. Толстой</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а) Петербургском </w:t>
      </w:r>
      <w:proofErr w:type="gramStart"/>
      <w:r w:rsidRPr="007B5D49">
        <w:rPr>
          <w:rFonts w:ascii="Times New Roman" w:eastAsia="Times New Roman" w:hAnsi="Times New Roman" w:cs="Times New Roman"/>
          <w:sz w:val="24"/>
          <w:szCs w:val="24"/>
          <w:lang w:eastAsia="ru-RU"/>
        </w:rPr>
        <w:t>университете</w:t>
      </w:r>
      <w:proofErr w:type="gramEnd"/>
      <w:r w:rsidRPr="007B5D49">
        <w:rPr>
          <w:rFonts w:ascii="Times New Roman" w:eastAsia="Times New Roman" w:hAnsi="Times New Roman" w:cs="Times New Roman"/>
          <w:sz w:val="24"/>
          <w:szCs w:val="24"/>
          <w:lang w:eastAsia="ru-RU"/>
        </w:rPr>
        <w:t>                           </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б) Технологическом </w:t>
      </w:r>
      <w:proofErr w:type="gramStart"/>
      <w:r w:rsidRPr="007B5D49">
        <w:rPr>
          <w:rFonts w:ascii="Times New Roman" w:eastAsia="Times New Roman" w:hAnsi="Times New Roman" w:cs="Times New Roman"/>
          <w:sz w:val="24"/>
          <w:szCs w:val="24"/>
          <w:lang w:eastAsia="ru-RU"/>
        </w:rPr>
        <w:t>институте</w:t>
      </w:r>
      <w:proofErr w:type="gramEnd"/>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в) Московском </w:t>
      </w:r>
      <w:proofErr w:type="gramStart"/>
      <w:r w:rsidRPr="007B5D49">
        <w:rPr>
          <w:rFonts w:ascii="Times New Roman" w:eastAsia="Times New Roman" w:hAnsi="Times New Roman" w:cs="Times New Roman"/>
          <w:sz w:val="24"/>
          <w:szCs w:val="24"/>
          <w:lang w:eastAsia="ru-RU"/>
        </w:rPr>
        <w:t>университете</w:t>
      </w:r>
      <w:proofErr w:type="gramEnd"/>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г) Киевском </w:t>
      </w:r>
      <w:proofErr w:type="gramStart"/>
      <w:r w:rsidRPr="007B5D49">
        <w:rPr>
          <w:rFonts w:ascii="Times New Roman" w:eastAsia="Times New Roman" w:hAnsi="Times New Roman" w:cs="Times New Roman"/>
          <w:sz w:val="24"/>
          <w:szCs w:val="24"/>
          <w:lang w:eastAsia="ru-RU"/>
        </w:rPr>
        <w:t>университете</w:t>
      </w:r>
      <w:proofErr w:type="gramEnd"/>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6. В 1912г. в какой город переехал А.Н. Толстой.</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 Самара                                           в) Петербург</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б) Москва                                          г) Нижний Новгород</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7. Во время Первой мировой войны, кем был на фронте А.Н. Толстой</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 солдатом                                       в) корреспондентом</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б) офицером                                      г) не ходил на фронт</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8. В качестве журналиста во время войны писатель побывал</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 в Англии                                                  в) во Франции</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б) в Германии                                               г) в Америке</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lastRenderedPageBreak/>
        <w:t xml:space="preserve">9. В 1918 </w:t>
      </w:r>
      <w:proofErr w:type="gramStart"/>
      <w:r w:rsidRPr="007B5D49">
        <w:rPr>
          <w:rFonts w:ascii="Times New Roman" w:eastAsia="Times New Roman" w:hAnsi="Times New Roman" w:cs="Times New Roman"/>
          <w:sz w:val="24"/>
          <w:szCs w:val="24"/>
          <w:lang w:eastAsia="ru-RU"/>
        </w:rPr>
        <w:t>году</w:t>
      </w:r>
      <w:proofErr w:type="gramEnd"/>
      <w:r w:rsidRPr="007B5D49">
        <w:rPr>
          <w:rFonts w:ascii="Times New Roman" w:eastAsia="Times New Roman" w:hAnsi="Times New Roman" w:cs="Times New Roman"/>
          <w:sz w:val="24"/>
          <w:szCs w:val="24"/>
          <w:lang w:eastAsia="ru-RU"/>
        </w:rPr>
        <w:t xml:space="preserve"> в какую страну эмигрирует А.Н. Толстой</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  Англию                                                    в) Америку</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б) Германию                                                 г) Францию</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10. В каком городе А.Н. Толстой встретился с М. Горьким.</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  в Париже                                                 в) в Варшаве</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б) в Берлине                                                 г) в Нью-Йорке</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11. В каком году А.Н. Толстой принял решение вернуться в СССР</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  1922г.                                                       в) 1923г.</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б) 1924г.                                                        г) 1925г.</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12. Отметьте научно-фантастические романы А.Н. Толстого</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  Аэлита                                в) Хождение по мукам</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б) Пётр Первый                       г) Гиперболоид инженера Гарина</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13. Отметьте исторический роман А.Н. Толстого</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  Аэлита                                в) Хождение по мукам</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б) Пётр Первый                       г) Гиперболоид инженера Гарина</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14. Отметьте роман трилогию А.Н. Толстого</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  Аэлита                                в) Хождение по мукам</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б) Пётр Первый                       г) Гиперболоид инженера Гарина</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15. В каком городе умер А.Н. Толстой</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  Москва                                в) Самара</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б) Петербург                            г) Киев</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16. По какой причине умер А.Н. Толстой</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  тиф                                      в) злокачественная опухоль лёгких</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б) воспаление лёгких              г) самоубийство</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17. В каком году написан роман «Пётр Первый»</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а)1945г.                                             в) 1936г.</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б)1934г.                                             г) 1941г.</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18. В каком году вышла самая известная сказочная повесть Алексея Толстого — «Золотой ключик, или Приключения Буратино»</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а)1945г.                                             в) 1936г.</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б)1934г.                                             г) 1941г.</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Ответы на тест:</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1б,2г,3а,4в,5б,6б,7в,8а,9г,10б,11в,12а</w:t>
      </w:r>
      <w:proofErr w:type="gramStart"/>
      <w:r w:rsidRPr="007B5D49">
        <w:rPr>
          <w:rFonts w:ascii="Times New Roman" w:eastAsia="Times New Roman" w:hAnsi="Times New Roman" w:cs="Times New Roman"/>
          <w:sz w:val="24"/>
          <w:szCs w:val="24"/>
          <w:lang w:eastAsia="ru-RU"/>
        </w:rPr>
        <w:t>,г</w:t>
      </w:r>
      <w:proofErr w:type="gramEnd"/>
      <w:r w:rsidRPr="007B5D49">
        <w:rPr>
          <w:rFonts w:ascii="Times New Roman" w:eastAsia="Times New Roman" w:hAnsi="Times New Roman" w:cs="Times New Roman"/>
          <w:sz w:val="24"/>
          <w:szCs w:val="24"/>
          <w:lang w:eastAsia="ru-RU"/>
        </w:rPr>
        <w:t>,13б,14в,15а,16в,17б,18в</w:t>
      </w:r>
    </w:p>
    <w:p w:rsidR="007B5D49" w:rsidRPr="007B5D49" w:rsidRDefault="007B5D49" w:rsidP="007B5D49">
      <w:pPr>
        <w:spacing w:before="90" w:after="0" w:line="254" w:lineRule="auto"/>
        <w:ind w:left="5139" w:right="2249" w:hanging="2267"/>
        <w:jc w:val="both"/>
        <w:rPr>
          <w:rFonts w:ascii="Times New Roman" w:eastAsia="Times New Roman" w:hAnsi="Times New Roman" w:cs="Times New Roman"/>
          <w:b/>
          <w:sz w:val="24"/>
          <w:szCs w:val="24"/>
          <w:lang w:eastAsia="ru-RU"/>
        </w:rPr>
      </w:pP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6.8 Михаил Александрович Шолохов (1905—1984)</w:t>
      </w:r>
    </w:p>
    <w:p w:rsidR="007B5D49" w:rsidRPr="007B5D49" w:rsidRDefault="007B5D49" w:rsidP="007B5D4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b/>
          <w:bCs/>
          <w:color w:val="000000"/>
          <w:sz w:val="24"/>
          <w:szCs w:val="24"/>
          <w:lang w:eastAsia="ru-RU"/>
        </w:rPr>
        <w:t>ТЕСТ по биографии М.А. Шолохова</w:t>
      </w:r>
    </w:p>
    <w:p w:rsidR="007B5D49" w:rsidRPr="007B5D49" w:rsidRDefault="007B5D49" w:rsidP="007B5D4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b/>
          <w:bCs/>
          <w:color w:val="000000"/>
          <w:sz w:val="24"/>
          <w:szCs w:val="24"/>
          <w:lang w:eastAsia="ru-RU"/>
        </w:rPr>
        <w:t>Вариант 1</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b/>
          <w:bCs/>
          <w:i/>
          <w:iCs/>
          <w:color w:val="000000"/>
          <w:sz w:val="24"/>
          <w:szCs w:val="24"/>
          <w:lang w:eastAsia="ru-RU"/>
        </w:rPr>
        <w:t>1. Укажите годы жизни М.А. Шолохова</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1. 1890-1960</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2. 1879-1953</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3. 1897-1945</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4. 1905-1984</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b/>
          <w:bCs/>
          <w:i/>
          <w:iCs/>
          <w:color w:val="000000"/>
          <w:sz w:val="24"/>
          <w:szCs w:val="24"/>
          <w:lang w:eastAsia="ru-RU"/>
        </w:rPr>
        <w:lastRenderedPageBreak/>
        <w:t>2. Сколько классов гимназии окончил</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b/>
          <w:bCs/>
          <w:i/>
          <w:iCs/>
          <w:color w:val="000000"/>
          <w:sz w:val="24"/>
          <w:szCs w:val="24"/>
          <w:lang w:eastAsia="ru-RU"/>
        </w:rPr>
        <w:t>М.А. Шолохов?</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1. 9 классов</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2. 4 класса</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3. 2 класса</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b/>
          <w:bCs/>
          <w:i/>
          <w:iCs/>
          <w:color w:val="000000"/>
          <w:sz w:val="24"/>
          <w:szCs w:val="24"/>
          <w:lang w:eastAsia="ru-RU"/>
        </w:rPr>
        <w:t>3. Какое высшее учебное заведение окончил</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b/>
          <w:bCs/>
          <w:i/>
          <w:iCs/>
          <w:color w:val="000000"/>
          <w:sz w:val="24"/>
          <w:szCs w:val="24"/>
          <w:lang w:eastAsia="ru-RU"/>
        </w:rPr>
        <w:t>М.А. Шолохов?</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1. Московский университет</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2. Казанский университет</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3. Ленинградский университет</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4. Шолохов не смог поступить ни в какое высшее учебное заведение</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b/>
          <w:bCs/>
          <w:i/>
          <w:iCs/>
          <w:color w:val="000000"/>
          <w:sz w:val="24"/>
          <w:szCs w:val="24"/>
          <w:lang w:eastAsia="ru-RU"/>
        </w:rPr>
        <w:t>4. М.А. Шолохов участвовал в Гражданской войне на стороне</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1. Красной Армии</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2. Белой Армии</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3. Не участвовал в войне</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b/>
          <w:bCs/>
          <w:i/>
          <w:iCs/>
          <w:color w:val="000000"/>
          <w:sz w:val="24"/>
          <w:szCs w:val="24"/>
          <w:lang w:eastAsia="ru-RU"/>
        </w:rPr>
        <w:t>5. После окончания Гражданской войны работал</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1. Счетоводом, учителем в школе, журналистом</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2. Грузчиком, продавцом, врачом</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3. Водителем, поваром, художником</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b/>
          <w:bCs/>
          <w:i/>
          <w:iCs/>
          <w:color w:val="000000"/>
          <w:sz w:val="24"/>
          <w:szCs w:val="24"/>
          <w:lang w:eastAsia="ru-RU"/>
        </w:rPr>
        <w:t>6. Во время Великой Отечественной войны</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b/>
          <w:bCs/>
          <w:i/>
          <w:iCs/>
          <w:color w:val="000000"/>
          <w:sz w:val="24"/>
          <w:szCs w:val="24"/>
          <w:lang w:eastAsia="ru-RU"/>
        </w:rPr>
        <w:t>М.А. Шолохов был</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1. Каменщиком</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2. Солдатом</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3. Военным корреспондентом</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b/>
          <w:bCs/>
          <w:i/>
          <w:iCs/>
          <w:color w:val="000000"/>
          <w:sz w:val="24"/>
          <w:szCs w:val="24"/>
          <w:lang w:eastAsia="ru-RU"/>
        </w:rPr>
        <w:t>7. Как назывался первый опубликованный рассказ М.А. Шолохова?</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1.</w:t>
      </w:r>
      <w:r w:rsidRPr="007B5D49">
        <w:rPr>
          <w:rFonts w:ascii="Times New Roman" w:eastAsia="Times New Roman" w:hAnsi="Times New Roman" w:cs="Times New Roman"/>
          <w:b/>
          <w:bCs/>
          <w:i/>
          <w:iCs/>
          <w:color w:val="000000"/>
          <w:sz w:val="24"/>
          <w:szCs w:val="24"/>
          <w:lang w:eastAsia="ru-RU"/>
        </w:rPr>
        <w:t> </w:t>
      </w:r>
      <w:r w:rsidRPr="007B5D49">
        <w:rPr>
          <w:rFonts w:ascii="Times New Roman" w:eastAsia="Times New Roman" w:hAnsi="Times New Roman" w:cs="Times New Roman"/>
          <w:color w:val="000000"/>
          <w:sz w:val="24"/>
          <w:szCs w:val="24"/>
          <w:lang w:eastAsia="ru-RU"/>
        </w:rPr>
        <w:t>Слово о Родине</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2.</w:t>
      </w:r>
      <w:r w:rsidRPr="007B5D49">
        <w:rPr>
          <w:rFonts w:ascii="Times New Roman" w:eastAsia="Times New Roman" w:hAnsi="Times New Roman" w:cs="Times New Roman"/>
          <w:b/>
          <w:bCs/>
          <w:i/>
          <w:iCs/>
          <w:color w:val="000000"/>
          <w:sz w:val="24"/>
          <w:szCs w:val="24"/>
          <w:lang w:eastAsia="ru-RU"/>
        </w:rPr>
        <w:t> </w:t>
      </w:r>
      <w:proofErr w:type="spellStart"/>
      <w:r w:rsidRPr="007B5D49">
        <w:rPr>
          <w:rFonts w:ascii="Times New Roman" w:eastAsia="Times New Roman" w:hAnsi="Times New Roman" w:cs="Times New Roman"/>
          <w:color w:val="000000"/>
          <w:sz w:val="24"/>
          <w:szCs w:val="24"/>
          <w:lang w:eastAsia="ru-RU"/>
        </w:rPr>
        <w:t>Продкоммиссар</w:t>
      </w:r>
      <w:proofErr w:type="spellEnd"/>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3.</w:t>
      </w:r>
      <w:r w:rsidRPr="007B5D49">
        <w:rPr>
          <w:rFonts w:ascii="Times New Roman" w:eastAsia="Times New Roman" w:hAnsi="Times New Roman" w:cs="Times New Roman"/>
          <w:b/>
          <w:bCs/>
          <w:i/>
          <w:iCs/>
          <w:color w:val="000000"/>
          <w:sz w:val="24"/>
          <w:szCs w:val="24"/>
          <w:lang w:eastAsia="ru-RU"/>
        </w:rPr>
        <w:t> </w:t>
      </w:r>
      <w:r w:rsidRPr="007B5D49">
        <w:rPr>
          <w:rFonts w:ascii="Times New Roman" w:eastAsia="Times New Roman" w:hAnsi="Times New Roman" w:cs="Times New Roman"/>
          <w:color w:val="000000"/>
          <w:sz w:val="24"/>
          <w:szCs w:val="24"/>
          <w:lang w:eastAsia="ru-RU"/>
        </w:rPr>
        <w:t>Родинка</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4. Один язык</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b/>
          <w:bCs/>
          <w:i/>
          <w:iCs/>
          <w:color w:val="000000"/>
          <w:sz w:val="24"/>
          <w:szCs w:val="24"/>
          <w:lang w:eastAsia="ru-RU"/>
        </w:rPr>
        <w:t>8. Какой из этих сборников рассказов </w:t>
      </w:r>
      <w:r w:rsidRPr="007B5D49">
        <w:rPr>
          <w:rFonts w:ascii="Times New Roman" w:eastAsia="Times New Roman" w:hAnsi="Times New Roman" w:cs="Times New Roman"/>
          <w:b/>
          <w:bCs/>
          <w:i/>
          <w:iCs/>
          <w:color w:val="000000"/>
          <w:sz w:val="24"/>
          <w:szCs w:val="24"/>
          <w:u w:val="single"/>
          <w:shd w:val="clear" w:color="auto" w:fill="C0C0C0"/>
          <w:lang w:eastAsia="ru-RU"/>
        </w:rPr>
        <w:t>НЕ</w:t>
      </w:r>
      <w:r w:rsidRPr="007B5D49">
        <w:rPr>
          <w:rFonts w:ascii="Times New Roman" w:eastAsia="Times New Roman" w:hAnsi="Times New Roman" w:cs="Times New Roman"/>
          <w:b/>
          <w:bCs/>
          <w:i/>
          <w:iCs/>
          <w:color w:val="000000"/>
          <w:sz w:val="24"/>
          <w:szCs w:val="24"/>
          <w:lang w:eastAsia="ru-RU"/>
        </w:rPr>
        <w:t> принадлежит М.А. Шолохову?</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1. Донские рассказы</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2. О Колчаке, крапиве и прочем</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3. Лазоревая степь</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4. Голубая чашка</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b/>
          <w:bCs/>
          <w:i/>
          <w:iCs/>
          <w:color w:val="000000"/>
          <w:sz w:val="24"/>
          <w:szCs w:val="24"/>
          <w:lang w:eastAsia="ru-RU"/>
        </w:rPr>
        <w:t>9. Как называется произведение, принесшее</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b/>
          <w:bCs/>
          <w:i/>
          <w:iCs/>
          <w:color w:val="000000"/>
          <w:sz w:val="24"/>
          <w:szCs w:val="24"/>
          <w:lang w:eastAsia="ru-RU"/>
        </w:rPr>
        <w:t>М.А. Шолохову Нобелевскую премию?</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1. Поднятая целина</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2. Судьба человека</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3. Тихий Дон</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4. Лазоревая степь</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b/>
          <w:bCs/>
          <w:i/>
          <w:iCs/>
          <w:color w:val="000000"/>
          <w:sz w:val="24"/>
          <w:szCs w:val="24"/>
          <w:lang w:eastAsia="ru-RU"/>
        </w:rPr>
        <w:t>10. К какому жанру относится произведение «Тихий Дон»?</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1. Рассказ</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2. Роман-эпопея</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3. Поэма</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4. Повесть</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b/>
          <w:bCs/>
          <w:i/>
          <w:iCs/>
          <w:color w:val="000000"/>
          <w:sz w:val="24"/>
          <w:szCs w:val="24"/>
          <w:lang w:eastAsia="ru-RU"/>
        </w:rPr>
        <w:t>11. О каких событиях повествует роман</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b/>
          <w:bCs/>
          <w:i/>
          <w:iCs/>
          <w:color w:val="000000"/>
          <w:sz w:val="24"/>
          <w:szCs w:val="24"/>
          <w:lang w:eastAsia="ru-RU"/>
        </w:rPr>
        <w:t>М.А. Шолохова «Поднятая целина»?</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1.О гражданской войне в России 1917-1923 гг.</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2. О коллективизации 30-х гг.</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3. О Великой Отечественной войне.</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4. Об «оттепели» 60-х гг.</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b/>
          <w:bCs/>
          <w:i/>
          <w:iCs/>
          <w:color w:val="000000"/>
          <w:sz w:val="24"/>
          <w:szCs w:val="24"/>
          <w:lang w:eastAsia="ru-RU"/>
        </w:rPr>
        <w:t>12. Какое произведение написано </w:t>
      </w:r>
      <w:r w:rsidRPr="007B5D49">
        <w:rPr>
          <w:rFonts w:ascii="Times New Roman" w:eastAsia="Times New Roman" w:hAnsi="Times New Roman" w:cs="Times New Roman"/>
          <w:b/>
          <w:bCs/>
          <w:i/>
          <w:iCs/>
          <w:color w:val="000000"/>
          <w:sz w:val="24"/>
          <w:szCs w:val="24"/>
          <w:u w:val="single"/>
          <w:shd w:val="clear" w:color="auto" w:fill="C0C0C0"/>
          <w:lang w:eastAsia="ru-RU"/>
        </w:rPr>
        <w:t>НЕ</w:t>
      </w:r>
      <w:r w:rsidRPr="007B5D49">
        <w:rPr>
          <w:rFonts w:ascii="Times New Roman" w:eastAsia="Times New Roman" w:hAnsi="Times New Roman" w:cs="Times New Roman"/>
          <w:b/>
          <w:bCs/>
          <w:i/>
          <w:iCs/>
          <w:color w:val="000000"/>
          <w:sz w:val="24"/>
          <w:szCs w:val="24"/>
          <w:lang w:eastAsia="ru-RU"/>
        </w:rPr>
        <w:t> </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b/>
          <w:bCs/>
          <w:i/>
          <w:iCs/>
          <w:color w:val="000000"/>
          <w:sz w:val="24"/>
          <w:szCs w:val="24"/>
          <w:lang w:eastAsia="ru-RU"/>
        </w:rPr>
        <w:t>М.А. Шолоховым?</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lastRenderedPageBreak/>
        <w:t>1. Судьба человека</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2. Поднятая целина</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3. Они сражались за Родину</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4. Бесы</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b/>
          <w:bCs/>
          <w:i/>
          <w:iCs/>
          <w:color w:val="000000"/>
          <w:sz w:val="24"/>
          <w:szCs w:val="24"/>
          <w:lang w:eastAsia="ru-RU"/>
        </w:rPr>
        <w:t>13. Авторство «Тихого Дона» часто ставилось под сомнение. Почему?</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1. Возник вопрос: как молодой писатель за такой краткий период мог создать столь объемное произведение?</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2. Шолохов сам признавался в том, что заимствовал для своей книги материал из разных источников</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3. Были найдены дневники белогвардейского офицера, которые Шолохов переделал в свою книгу</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4. Стиль «Тихого Дона» существенно отличался от прочих произведений Шолохова</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b/>
          <w:bCs/>
          <w:i/>
          <w:iCs/>
          <w:color w:val="000000"/>
          <w:sz w:val="24"/>
          <w:szCs w:val="24"/>
          <w:lang w:eastAsia="ru-RU"/>
        </w:rPr>
        <w:t>14. Сколько раз становился Михаил Шолохов Героем Социалистического Труда?</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1. 1</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2. 2</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3. 3</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b/>
          <w:bCs/>
          <w:i/>
          <w:iCs/>
          <w:color w:val="000000"/>
          <w:sz w:val="24"/>
          <w:szCs w:val="24"/>
          <w:lang w:eastAsia="ru-RU"/>
        </w:rPr>
        <w:t>15. В каком году М.А. Шолохов стал лауреатом Нобелевской премии?</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1. 1960</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2. 1965</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3. 1970</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b/>
          <w:bCs/>
          <w:i/>
          <w:iCs/>
          <w:color w:val="000000"/>
          <w:sz w:val="24"/>
          <w:szCs w:val="24"/>
          <w:lang w:eastAsia="ru-RU"/>
        </w:rPr>
        <w:t>16. Какой премии не удосуживался М.А. Шолохов?</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1. Сталинская</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2. Ленинская</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3. Брежневская</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b/>
          <w:bCs/>
          <w:i/>
          <w:iCs/>
          <w:color w:val="000000"/>
          <w:sz w:val="24"/>
          <w:szCs w:val="24"/>
          <w:lang w:eastAsia="ru-RU"/>
        </w:rPr>
        <w:t>17. К какому направлению в литературе относился писатель?</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1. Символизм</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2. Идеализм</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3. Реализм</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b/>
          <w:bCs/>
          <w:i/>
          <w:iCs/>
          <w:color w:val="000000"/>
          <w:sz w:val="24"/>
          <w:szCs w:val="24"/>
          <w:lang w:eastAsia="ru-RU"/>
        </w:rPr>
        <w:t>18. Сколько томов входит в произведение</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b/>
          <w:bCs/>
          <w:i/>
          <w:iCs/>
          <w:color w:val="000000"/>
          <w:sz w:val="24"/>
          <w:szCs w:val="24"/>
          <w:lang w:eastAsia="ru-RU"/>
        </w:rPr>
        <w:t>М. Шолохова «Тихий Дон»?</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1. 2</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2. 4</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3. 6</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b/>
          <w:bCs/>
          <w:i/>
          <w:iCs/>
          <w:color w:val="000000"/>
          <w:sz w:val="24"/>
          <w:szCs w:val="24"/>
          <w:lang w:eastAsia="ru-RU"/>
        </w:rPr>
        <w:t xml:space="preserve">19. На </w:t>
      </w:r>
      <w:proofErr w:type="gramStart"/>
      <w:r w:rsidRPr="007B5D49">
        <w:rPr>
          <w:rFonts w:ascii="Times New Roman" w:eastAsia="Times New Roman" w:hAnsi="Times New Roman" w:cs="Times New Roman"/>
          <w:b/>
          <w:bCs/>
          <w:i/>
          <w:iCs/>
          <w:color w:val="000000"/>
          <w:sz w:val="24"/>
          <w:szCs w:val="24"/>
          <w:lang w:eastAsia="ru-RU"/>
        </w:rPr>
        <w:t>берегу</w:t>
      </w:r>
      <w:proofErr w:type="gramEnd"/>
      <w:r w:rsidRPr="007B5D49">
        <w:rPr>
          <w:rFonts w:ascii="Times New Roman" w:eastAsia="Times New Roman" w:hAnsi="Times New Roman" w:cs="Times New Roman"/>
          <w:b/>
          <w:bCs/>
          <w:i/>
          <w:iCs/>
          <w:color w:val="000000"/>
          <w:sz w:val="24"/>
          <w:szCs w:val="24"/>
          <w:lang w:eastAsia="ru-RU"/>
        </w:rPr>
        <w:t xml:space="preserve"> какой реки похоронен</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b/>
          <w:bCs/>
          <w:i/>
          <w:iCs/>
          <w:color w:val="000000"/>
          <w:sz w:val="24"/>
          <w:szCs w:val="24"/>
          <w:lang w:eastAsia="ru-RU"/>
        </w:rPr>
        <w:t>М.А. Шолохов?</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1. Днепр</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2. Дон</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3. Волга</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b/>
          <w:bCs/>
          <w:i/>
          <w:iCs/>
          <w:color w:val="000000"/>
          <w:sz w:val="24"/>
          <w:szCs w:val="24"/>
          <w:lang w:eastAsia="ru-RU"/>
        </w:rPr>
        <w:t xml:space="preserve">20. </w:t>
      </w:r>
      <w:proofErr w:type="gramStart"/>
      <w:r w:rsidRPr="007B5D49">
        <w:rPr>
          <w:rFonts w:ascii="Times New Roman" w:eastAsia="Times New Roman" w:hAnsi="Times New Roman" w:cs="Times New Roman"/>
          <w:b/>
          <w:bCs/>
          <w:i/>
          <w:iCs/>
          <w:color w:val="000000"/>
          <w:sz w:val="24"/>
          <w:szCs w:val="24"/>
          <w:lang w:eastAsia="ru-RU"/>
        </w:rPr>
        <w:t>Членом</w:t>
      </w:r>
      <w:proofErr w:type="gramEnd"/>
      <w:r w:rsidRPr="007B5D49">
        <w:rPr>
          <w:rFonts w:ascii="Times New Roman" w:eastAsia="Times New Roman" w:hAnsi="Times New Roman" w:cs="Times New Roman"/>
          <w:b/>
          <w:bCs/>
          <w:i/>
          <w:iCs/>
          <w:color w:val="000000"/>
          <w:sz w:val="24"/>
          <w:szCs w:val="24"/>
          <w:lang w:eastAsia="ru-RU"/>
        </w:rPr>
        <w:t xml:space="preserve"> какой организации </w:t>
      </w:r>
      <w:r w:rsidRPr="007B5D49">
        <w:rPr>
          <w:rFonts w:ascii="Times New Roman" w:eastAsia="Times New Roman" w:hAnsi="Times New Roman" w:cs="Times New Roman"/>
          <w:b/>
          <w:bCs/>
          <w:i/>
          <w:iCs/>
          <w:color w:val="000000"/>
          <w:sz w:val="24"/>
          <w:szCs w:val="24"/>
          <w:u w:val="single"/>
          <w:shd w:val="clear" w:color="auto" w:fill="C0C0C0"/>
          <w:lang w:eastAsia="ru-RU"/>
        </w:rPr>
        <w:t>НЕ</w:t>
      </w:r>
      <w:r w:rsidRPr="007B5D49">
        <w:rPr>
          <w:rFonts w:ascii="Times New Roman" w:eastAsia="Times New Roman" w:hAnsi="Times New Roman" w:cs="Times New Roman"/>
          <w:b/>
          <w:bCs/>
          <w:i/>
          <w:iCs/>
          <w:color w:val="000000"/>
          <w:sz w:val="24"/>
          <w:szCs w:val="24"/>
          <w:lang w:eastAsia="ru-RU"/>
        </w:rPr>
        <w:t>  являлся</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b/>
          <w:bCs/>
          <w:i/>
          <w:iCs/>
          <w:color w:val="000000"/>
          <w:sz w:val="24"/>
          <w:szCs w:val="24"/>
          <w:lang w:eastAsia="ru-RU"/>
        </w:rPr>
        <w:t>М.А. Шолохов?</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1. ЦК КПСС</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2. АН СССР</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3. РСДРП</w:t>
      </w:r>
    </w:p>
    <w:p w:rsidR="007B5D49" w:rsidRPr="007B5D49" w:rsidRDefault="007B5D49" w:rsidP="007B5D4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b/>
          <w:bCs/>
          <w:color w:val="000000"/>
          <w:sz w:val="24"/>
          <w:szCs w:val="24"/>
          <w:lang w:eastAsia="ru-RU"/>
        </w:rPr>
        <w:t>ТЕСТ по биографии М.А. Шолохова</w:t>
      </w:r>
    </w:p>
    <w:p w:rsidR="007B5D49" w:rsidRPr="007B5D49" w:rsidRDefault="007B5D49" w:rsidP="007B5D4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b/>
          <w:bCs/>
          <w:color w:val="000000"/>
          <w:sz w:val="24"/>
          <w:szCs w:val="24"/>
          <w:lang w:eastAsia="ru-RU"/>
        </w:rPr>
        <w:t>Вариант 2</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b/>
          <w:bCs/>
          <w:i/>
          <w:iCs/>
          <w:color w:val="000000"/>
          <w:sz w:val="24"/>
          <w:szCs w:val="24"/>
          <w:lang w:eastAsia="ru-RU"/>
        </w:rPr>
        <w:t>1. Сколько томов входит в произведение Михаила Шолохова «Тихий Дон»?</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1. 2</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2. 4</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3. 6</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b/>
          <w:bCs/>
          <w:i/>
          <w:iCs/>
          <w:color w:val="000000"/>
          <w:sz w:val="24"/>
          <w:szCs w:val="24"/>
          <w:lang w:eastAsia="ru-RU"/>
        </w:rPr>
        <w:t xml:space="preserve">2. На </w:t>
      </w:r>
      <w:proofErr w:type="gramStart"/>
      <w:r w:rsidRPr="007B5D49">
        <w:rPr>
          <w:rFonts w:ascii="Times New Roman" w:eastAsia="Times New Roman" w:hAnsi="Times New Roman" w:cs="Times New Roman"/>
          <w:b/>
          <w:bCs/>
          <w:i/>
          <w:iCs/>
          <w:color w:val="000000"/>
          <w:sz w:val="24"/>
          <w:szCs w:val="24"/>
          <w:lang w:eastAsia="ru-RU"/>
        </w:rPr>
        <w:t>берегу</w:t>
      </w:r>
      <w:proofErr w:type="gramEnd"/>
      <w:r w:rsidRPr="007B5D49">
        <w:rPr>
          <w:rFonts w:ascii="Times New Roman" w:eastAsia="Times New Roman" w:hAnsi="Times New Roman" w:cs="Times New Roman"/>
          <w:b/>
          <w:bCs/>
          <w:i/>
          <w:iCs/>
          <w:color w:val="000000"/>
          <w:sz w:val="24"/>
          <w:szCs w:val="24"/>
          <w:lang w:eastAsia="ru-RU"/>
        </w:rPr>
        <w:t xml:space="preserve"> какой реки похоронен М.А.  Шолохов?</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1. Днепр</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2. Дон</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3. Волга</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b/>
          <w:bCs/>
          <w:i/>
          <w:iCs/>
          <w:color w:val="000000"/>
          <w:sz w:val="24"/>
          <w:szCs w:val="24"/>
          <w:lang w:eastAsia="ru-RU"/>
        </w:rPr>
        <w:lastRenderedPageBreak/>
        <w:t xml:space="preserve">3. </w:t>
      </w:r>
      <w:proofErr w:type="gramStart"/>
      <w:r w:rsidRPr="007B5D49">
        <w:rPr>
          <w:rFonts w:ascii="Times New Roman" w:eastAsia="Times New Roman" w:hAnsi="Times New Roman" w:cs="Times New Roman"/>
          <w:b/>
          <w:bCs/>
          <w:i/>
          <w:iCs/>
          <w:color w:val="000000"/>
          <w:sz w:val="24"/>
          <w:szCs w:val="24"/>
          <w:lang w:eastAsia="ru-RU"/>
        </w:rPr>
        <w:t>Членом</w:t>
      </w:r>
      <w:proofErr w:type="gramEnd"/>
      <w:r w:rsidRPr="007B5D49">
        <w:rPr>
          <w:rFonts w:ascii="Times New Roman" w:eastAsia="Times New Roman" w:hAnsi="Times New Roman" w:cs="Times New Roman"/>
          <w:b/>
          <w:bCs/>
          <w:i/>
          <w:iCs/>
          <w:color w:val="000000"/>
          <w:sz w:val="24"/>
          <w:szCs w:val="24"/>
          <w:lang w:eastAsia="ru-RU"/>
        </w:rPr>
        <w:t xml:space="preserve"> какой организации </w:t>
      </w:r>
      <w:r w:rsidRPr="007B5D49">
        <w:rPr>
          <w:rFonts w:ascii="Times New Roman" w:eastAsia="Times New Roman" w:hAnsi="Times New Roman" w:cs="Times New Roman"/>
          <w:b/>
          <w:bCs/>
          <w:i/>
          <w:iCs/>
          <w:color w:val="000000"/>
          <w:sz w:val="24"/>
          <w:szCs w:val="24"/>
          <w:u w:val="single"/>
          <w:shd w:val="clear" w:color="auto" w:fill="C0C0C0"/>
          <w:lang w:eastAsia="ru-RU"/>
        </w:rPr>
        <w:t>НЕ</w:t>
      </w:r>
      <w:r w:rsidRPr="007B5D49">
        <w:rPr>
          <w:rFonts w:ascii="Times New Roman" w:eastAsia="Times New Roman" w:hAnsi="Times New Roman" w:cs="Times New Roman"/>
          <w:b/>
          <w:bCs/>
          <w:i/>
          <w:iCs/>
          <w:color w:val="000000"/>
          <w:sz w:val="24"/>
          <w:szCs w:val="24"/>
          <w:lang w:eastAsia="ru-RU"/>
        </w:rPr>
        <w:t>  являлся</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b/>
          <w:bCs/>
          <w:i/>
          <w:iCs/>
          <w:color w:val="000000"/>
          <w:sz w:val="24"/>
          <w:szCs w:val="24"/>
          <w:lang w:eastAsia="ru-RU"/>
        </w:rPr>
        <w:t>М.А. Шолохов?</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1. ЦК КПСС</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2. АН СССР</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3. РСДРП</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b/>
          <w:bCs/>
          <w:i/>
          <w:iCs/>
          <w:color w:val="000000"/>
          <w:sz w:val="24"/>
          <w:szCs w:val="24"/>
          <w:lang w:eastAsia="ru-RU"/>
        </w:rPr>
        <w:t>4. Во время Великой Отечественной войны</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b/>
          <w:bCs/>
          <w:i/>
          <w:iCs/>
          <w:color w:val="000000"/>
          <w:sz w:val="24"/>
          <w:szCs w:val="24"/>
          <w:lang w:eastAsia="ru-RU"/>
        </w:rPr>
        <w:t>М.А. Шолохов был</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1. Каменщиком</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2. Солдатом</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3. Военным корреспондентом</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b/>
          <w:bCs/>
          <w:i/>
          <w:iCs/>
          <w:color w:val="000000"/>
          <w:sz w:val="24"/>
          <w:szCs w:val="24"/>
          <w:lang w:eastAsia="ru-RU"/>
        </w:rPr>
        <w:t>5. Какой из этих сборников рассказов </w:t>
      </w:r>
      <w:r w:rsidRPr="007B5D49">
        <w:rPr>
          <w:rFonts w:ascii="Times New Roman" w:eastAsia="Times New Roman" w:hAnsi="Times New Roman" w:cs="Times New Roman"/>
          <w:b/>
          <w:bCs/>
          <w:i/>
          <w:iCs/>
          <w:color w:val="000000"/>
          <w:sz w:val="24"/>
          <w:szCs w:val="24"/>
          <w:u w:val="single"/>
          <w:shd w:val="clear" w:color="auto" w:fill="C0C0C0"/>
          <w:lang w:eastAsia="ru-RU"/>
        </w:rPr>
        <w:t>НЕ</w:t>
      </w:r>
      <w:r w:rsidRPr="007B5D49">
        <w:rPr>
          <w:rFonts w:ascii="Times New Roman" w:eastAsia="Times New Roman" w:hAnsi="Times New Roman" w:cs="Times New Roman"/>
          <w:b/>
          <w:bCs/>
          <w:i/>
          <w:iCs/>
          <w:color w:val="000000"/>
          <w:sz w:val="24"/>
          <w:szCs w:val="24"/>
          <w:lang w:eastAsia="ru-RU"/>
        </w:rPr>
        <w:t> принадлежит М.А. Шолохову?</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1. Донские рассказы</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2. О Колчаке, крапиве и прочем</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3. Лазоревая степь</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4. Голубая чашка</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b/>
          <w:bCs/>
          <w:i/>
          <w:iCs/>
          <w:color w:val="000000"/>
          <w:sz w:val="24"/>
          <w:szCs w:val="24"/>
          <w:lang w:eastAsia="ru-RU"/>
        </w:rPr>
        <w:t>6. Как назывался первый опубликованный рассказ М.А. Шолохова?</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1.</w:t>
      </w:r>
      <w:r w:rsidRPr="007B5D49">
        <w:rPr>
          <w:rFonts w:ascii="Times New Roman" w:eastAsia="Times New Roman" w:hAnsi="Times New Roman" w:cs="Times New Roman"/>
          <w:b/>
          <w:bCs/>
          <w:i/>
          <w:iCs/>
          <w:color w:val="000000"/>
          <w:sz w:val="24"/>
          <w:szCs w:val="24"/>
          <w:lang w:eastAsia="ru-RU"/>
        </w:rPr>
        <w:t> </w:t>
      </w:r>
      <w:r w:rsidRPr="007B5D49">
        <w:rPr>
          <w:rFonts w:ascii="Times New Roman" w:eastAsia="Times New Roman" w:hAnsi="Times New Roman" w:cs="Times New Roman"/>
          <w:color w:val="000000"/>
          <w:sz w:val="24"/>
          <w:szCs w:val="24"/>
          <w:lang w:eastAsia="ru-RU"/>
        </w:rPr>
        <w:t>Слово о Родине</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2.</w:t>
      </w:r>
      <w:r w:rsidRPr="007B5D49">
        <w:rPr>
          <w:rFonts w:ascii="Times New Roman" w:eastAsia="Times New Roman" w:hAnsi="Times New Roman" w:cs="Times New Roman"/>
          <w:b/>
          <w:bCs/>
          <w:i/>
          <w:iCs/>
          <w:color w:val="000000"/>
          <w:sz w:val="24"/>
          <w:szCs w:val="24"/>
          <w:lang w:eastAsia="ru-RU"/>
        </w:rPr>
        <w:t> </w:t>
      </w:r>
      <w:proofErr w:type="spellStart"/>
      <w:r w:rsidRPr="007B5D49">
        <w:rPr>
          <w:rFonts w:ascii="Times New Roman" w:eastAsia="Times New Roman" w:hAnsi="Times New Roman" w:cs="Times New Roman"/>
          <w:color w:val="000000"/>
          <w:sz w:val="24"/>
          <w:szCs w:val="24"/>
          <w:lang w:eastAsia="ru-RU"/>
        </w:rPr>
        <w:t>Продкоммиссар</w:t>
      </w:r>
      <w:proofErr w:type="spellEnd"/>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3.</w:t>
      </w:r>
      <w:r w:rsidRPr="007B5D49">
        <w:rPr>
          <w:rFonts w:ascii="Times New Roman" w:eastAsia="Times New Roman" w:hAnsi="Times New Roman" w:cs="Times New Roman"/>
          <w:b/>
          <w:bCs/>
          <w:i/>
          <w:iCs/>
          <w:color w:val="000000"/>
          <w:sz w:val="24"/>
          <w:szCs w:val="24"/>
          <w:lang w:eastAsia="ru-RU"/>
        </w:rPr>
        <w:t> </w:t>
      </w:r>
      <w:r w:rsidRPr="007B5D49">
        <w:rPr>
          <w:rFonts w:ascii="Times New Roman" w:eastAsia="Times New Roman" w:hAnsi="Times New Roman" w:cs="Times New Roman"/>
          <w:color w:val="000000"/>
          <w:sz w:val="24"/>
          <w:szCs w:val="24"/>
          <w:lang w:eastAsia="ru-RU"/>
        </w:rPr>
        <w:t>Родинка</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4. Один язык</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b/>
          <w:bCs/>
          <w:i/>
          <w:iCs/>
          <w:color w:val="000000"/>
          <w:sz w:val="24"/>
          <w:szCs w:val="24"/>
          <w:lang w:eastAsia="ru-RU"/>
        </w:rPr>
        <w:t>7. М.А. Шолохов участвовал в Гражданской войне на стороне</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1. Красной Армии</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2. Белой Армии</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3. Не участвовал в войне</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b/>
          <w:bCs/>
          <w:i/>
          <w:iCs/>
          <w:color w:val="000000"/>
          <w:sz w:val="24"/>
          <w:szCs w:val="24"/>
          <w:lang w:eastAsia="ru-RU"/>
        </w:rPr>
        <w:t>8. После окончания Гражданской войны работал</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1. Счетоводом, учителем в школе, журналистом</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2. Грузчиком, продавцом, врачом</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3. Водителем, поваром, художником</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b/>
          <w:bCs/>
          <w:i/>
          <w:iCs/>
          <w:color w:val="000000"/>
          <w:sz w:val="24"/>
          <w:szCs w:val="24"/>
          <w:lang w:eastAsia="ru-RU"/>
        </w:rPr>
        <w:t>9. Как называется произведение, принесшее</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b/>
          <w:bCs/>
          <w:i/>
          <w:iCs/>
          <w:color w:val="000000"/>
          <w:sz w:val="24"/>
          <w:szCs w:val="24"/>
          <w:lang w:eastAsia="ru-RU"/>
        </w:rPr>
        <w:t>М.А. Шолохову Нобелевскую премию?</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1. Поднятая целина</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2. Судьба человека</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3. Тихий Дон</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4. Лазоревая степь</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b/>
          <w:bCs/>
          <w:i/>
          <w:iCs/>
          <w:color w:val="000000"/>
          <w:sz w:val="24"/>
          <w:szCs w:val="24"/>
          <w:lang w:eastAsia="ru-RU"/>
        </w:rPr>
        <w:t>10. Авторство «Тихого Дона» часто ставилось под сомнение. Почему?</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1. Возник вопрос: как молодой писатель за такой краткий период мог создать столь объемное произведение?</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2. Шолохов сам признавался в том, что заимствовал для своей книги материал из разных источников</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3. Были найдены дневники белогвардейского офицера, которые Шолохов переделал в свою книгу</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4. Стиль «Тихого Дона» существенно отличался от прочих произведений Шолохова</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b/>
          <w:bCs/>
          <w:i/>
          <w:iCs/>
          <w:color w:val="000000"/>
          <w:sz w:val="24"/>
          <w:szCs w:val="24"/>
          <w:lang w:eastAsia="ru-RU"/>
        </w:rPr>
        <w:t>11. Сколько раз становился Михаил Шолохов Героем Социалистического Труда?</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1. 1</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2. 2</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3. 3</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b/>
          <w:bCs/>
          <w:i/>
          <w:iCs/>
          <w:color w:val="000000"/>
          <w:sz w:val="24"/>
          <w:szCs w:val="24"/>
          <w:lang w:eastAsia="ru-RU"/>
        </w:rPr>
        <w:t>12. В каком году Шолохов стал лауреатом Нобелевской премии?</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1. 1960</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2. 1965</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3. 1970</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b/>
          <w:bCs/>
          <w:i/>
          <w:iCs/>
          <w:color w:val="000000"/>
          <w:sz w:val="24"/>
          <w:szCs w:val="24"/>
          <w:lang w:eastAsia="ru-RU"/>
        </w:rPr>
        <w:t>13. Какой премии не удосуживался М.А. Шолохов?</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1. Сталинская</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2. Ленинская</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lastRenderedPageBreak/>
        <w:t>3. Брежневская</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b/>
          <w:bCs/>
          <w:i/>
          <w:iCs/>
          <w:color w:val="000000"/>
          <w:sz w:val="24"/>
          <w:szCs w:val="24"/>
          <w:lang w:eastAsia="ru-RU"/>
        </w:rPr>
        <w:t>14. К какому направлению в литературе относился писатель?</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1. Символизм</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2. Идеализм</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3. Реализм</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b/>
          <w:bCs/>
          <w:i/>
          <w:iCs/>
          <w:color w:val="000000"/>
          <w:sz w:val="24"/>
          <w:szCs w:val="24"/>
          <w:lang w:eastAsia="ru-RU"/>
        </w:rPr>
        <w:t>15. Укажите годы жизни М.А. Шолохова</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1. 1890-1960</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2. 1879-1953</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3. 1897-1945</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4. 1905-1984</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b/>
          <w:bCs/>
          <w:i/>
          <w:iCs/>
          <w:color w:val="000000"/>
          <w:sz w:val="24"/>
          <w:szCs w:val="24"/>
          <w:lang w:eastAsia="ru-RU"/>
        </w:rPr>
        <w:t>16. Сколько классов гимназии окончил</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b/>
          <w:bCs/>
          <w:i/>
          <w:iCs/>
          <w:color w:val="000000"/>
          <w:sz w:val="24"/>
          <w:szCs w:val="24"/>
          <w:lang w:eastAsia="ru-RU"/>
        </w:rPr>
        <w:t>М.А. Шолохов?</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1. 9 классов</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2. 4 класса</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3. 2 класса</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b/>
          <w:bCs/>
          <w:i/>
          <w:iCs/>
          <w:color w:val="000000"/>
          <w:sz w:val="24"/>
          <w:szCs w:val="24"/>
          <w:lang w:eastAsia="ru-RU"/>
        </w:rPr>
        <w:t>17. Какое высшее учебное заведение окончил М.А. Шолохов?</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1. Московский университет</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2. Казанский университет</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3. Ленинградский университет</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4. Шолохов не смог поступить ни в какое высшее учебное заведение</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b/>
          <w:bCs/>
          <w:i/>
          <w:iCs/>
          <w:color w:val="000000"/>
          <w:sz w:val="24"/>
          <w:szCs w:val="24"/>
          <w:lang w:eastAsia="ru-RU"/>
        </w:rPr>
        <w:t>18. К какому жанру относится произведение «Тихий Дон»?</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1. Рассказ</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2. Роман-эпопея</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3. Поэма</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4. Повесть</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b/>
          <w:bCs/>
          <w:i/>
          <w:iCs/>
          <w:color w:val="000000"/>
          <w:sz w:val="24"/>
          <w:szCs w:val="24"/>
          <w:lang w:eastAsia="ru-RU"/>
        </w:rPr>
        <w:t>19. О каких событиях повествует роман М.А. Шолохова «Поднятая целина»?</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1.О гражданской войне в России 1917-1923 гг.</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2. О коллективизации 30-х гг.</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3. О Великой Отечественной войне.</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4. Об «оттепели» 60-х гг.</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b/>
          <w:bCs/>
          <w:i/>
          <w:iCs/>
          <w:color w:val="000000"/>
          <w:sz w:val="24"/>
          <w:szCs w:val="24"/>
          <w:lang w:eastAsia="ru-RU"/>
        </w:rPr>
        <w:t>20. Какое произведение написано </w:t>
      </w:r>
      <w:r w:rsidRPr="007B5D49">
        <w:rPr>
          <w:rFonts w:ascii="Times New Roman" w:eastAsia="Times New Roman" w:hAnsi="Times New Roman" w:cs="Times New Roman"/>
          <w:b/>
          <w:bCs/>
          <w:i/>
          <w:iCs/>
          <w:color w:val="000000"/>
          <w:sz w:val="24"/>
          <w:szCs w:val="24"/>
          <w:u w:val="single"/>
          <w:shd w:val="clear" w:color="auto" w:fill="C0C0C0"/>
          <w:lang w:eastAsia="ru-RU"/>
        </w:rPr>
        <w:t>НЕ</w:t>
      </w:r>
      <w:r w:rsidRPr="007B5D49">
        <w:rPr>
          <w:rFonts w:ascii="Times New Roman" w:eastAsia="Times New Roman" w:hAnsi="Times New Roman" w:cs="Times New Roman"/>
          <w:b/>
          <w:bCs/>
          <w:i/>
          <w:iCs/>
          <w:color w:val="000000"/>
          <w:sz w:val="24"/>
          <w:szCs w:val="24"/>
          <w:lang w:eastAsia="ru-RU"/>
        </w:rPr>
        <w:t> </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b/>
          <w:bCs/>
          <w:i/>
          <w:iCs/>
          <w:color w:val="000000"/>
          <w:sz w:val="24"/>
          <w:szCs w:val="24"/>
          <w:lang w:eastAsia="ru-RU"/>
        </w:rPr>
        <w:t>М.А. Шолоховым?</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1. Судьба человека</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2. Поднятая целина</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3. Они сражались за Родину</w:t>
      </w:r>
    </w:p>
    <w:p w:rsidR="007B5D49" w:rsidRPr="007B5D49" w:rsidRDefault="007B5D49" w:rsidP="007B5D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4. Бесы</w:t>
      </w:r>
    </w:p>
    <w:p w:rsidR="007B5D49" w:rsidRPr="007B5D49" w:rsidRDefault="007B5D49" w:rsidP="007B5D4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B5D49">
        <w:rPr>
          <w:rFonts w:ascii="Times New Roman" w:eastAsia="Times New Roman" w:hAnsi="Times New Roman" w:cs="Times New Roman"/>
          <w:b/>
          <w:bCs/>
          <w:color w:val="000000"/>
          <w:sz w:val="24"/>
          <w:szCs w:val="24"/>
          <w:lang w:eastAsia="ru-RU"/>
        </w:rPr>
        <w:t>Ответы на тест по биографии М.А. Шолохова (20 вопросов)</w:t>
      </w:r>
    </w:p>
    <w:tbl>
      <w:tblPr>
        <w:tblpPr w:leftFromText="180" w:rightFromText="180" w:vertAnchor="text" w:horzAnchor="page" w:tblpX="6180" w:tblpY="278"/>
        <w:tblW w:w="2542" w:type="dxa"/>
        <w:shd w:val="clear" w:color="auto" w:fill="FFFFFF"/>
        <w:tblCellMar>
          <w:top w:w="15" w:type="dxa"/>
          <w:left w:w="15" w:type="dxa"/>
          <w:bottom w:w="15" w:type="dxa"/>
          <w:right w:w="15" w:type="dxa"/>
        </w:tblCellMar>
        <w:tblLook w:val="04A0" w:firstRow="1" w:lastRow="0" w:firstColumn="1" w:lastColumn="0" w:noHBand="0" w:noVBand="1"/>
      </w:tblPr>
      <w:tblGrid>
        <w:gridCol w:w="1505"/>
        <w:gridCol w:w="1416"/>
      </w:tblGrid>
      <w:tr w:rsidR="007B5D49" w:rsidRPr="007B5D49" w:rsidTr="005A256F">
        <w:trPr>
          <w:trHeight w:val="271"/>
        </w:trPr>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D49" w:rsidRPr="007B5D49" w:rsidRDefault="007B5D49" w:rsidP="007B5D49">
            <w:pPr>
              <w:spacing w:after="0" w:line="240" w:lineRule="auto"/>
              <w:ind w:left="360"/>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1вариант</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D49" w:rsidRPr="007B5D49" w:rsidRDefault="007B5D49" w:rsidP="007B5D49">
            <w:pPr>
              <w:spacing w:after="0"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2 вариант</w:t>
            </w:r>
          </w:p>
        </w:tc>
      </w:tr>
      <w:tr w:rsidR="007B5D49" w:rsidRPr="007B5D49" w:rsidTr="005A256F">
        <w:trPr>
          <w:trHeight w:val="261"/>
        </w:trPr>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D49" w:rsidRPr="007B5D49" w:rsidRDefault="007B5D49" w:rsidP="007B5D49">
            <w:pPr>
              <w:numPr>
                <w:ilvl w:val="0"/>
                <w:numId w:val="119"/>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4</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D49" w:rsidRPr="007B5D49" w:rsidRDefault="007B5D49" w:rsidP="007B5D49">
            <w:pPr>
              <w:numPr>
                <w:ilvl w:val="0"/>
                <w:numId w:val="12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2</w:t>
            </w:r>
          </w:p>
        </w:tc>
      </w:tr>
      <w:tr w:rsidR="007B5D49" w:rsidRPr="007B5D49" w:rsidTr="005A256F">
        <w:trPr>
          <w:trHeight w:val="197"/>
        </w:trPr>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D49" w:rsidRPr="007B5D49" w:rsidRDefault="007B5D49" w:rsidP="007B5D49">
            <w:pPr>
              <w:numPr>
                <w:ilvl w:val="0"/>
                <w:numId w:val="12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2</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D49" w:rsidRPr="007B5D49" w:rsidRDefault="007B5D49" w:rsidP="007B5D49">
            <w:pPr>
              <w:numPr>
                <w:ilvl w:val="0"/>
                <w:numId w:val="12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2</w:t>
            </w:r>
          </w:p>
        </w:tc>
      </w:tr>
      <w:tr w:rsidR="007B5D49" w:rsidRPr="007B5D49" w:rsidTr="005A256F">
        <w:trPr>
          <w:trHeight w:val="133"/>
        </w:trPr>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D49" w:rsidRPr="007B5D49" w:rsidRDefault="007B5D49" w:rsidP="007B5D49">
            <w:pPr>
              <w:numPr>
                <w:ilvl w:val="0"/>
                <w:numId w:val="12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4</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D49" w:rsidRPr="007B5D49" w:rsidRDefault="007B5D49" w:rsidP="007B5D49">
            <w:pPr>
              <w:numPr>
                <w:ilvl w:val="0"/>
                <w:numId w:val="12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3</w:t>
            </w:r>
          </w:p>
        </w:tc>
      </w:tr>
      <w:tr w:rsidR="007B5D49" w:rsidRPr="007B5D49" w:rsidTr="005A256F">
        <w:trPr>
          <w:trHeight w:val="225"/>
        </w:trPr>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D49" w:rsidRPr="007B5D49" w:rsidRDefault="007B5D49" w:rsidP="007B5D49">
            <w:pPr>
              <w:numPr>
                <w:ilvl w:val="0"/>
                <w:numId w:val="12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1</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D49" w:rsidRPr="007B5D49" w:rsidRDefault="007B5D49" w:rsidP="007B5D49">
            <w:pPr>
              <w:numPr>
                <w:ilvl w:val="0"/>
                <w:numId w:val="126"/>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3</w:t>
            </w:r>
          </w:p>
        </w:tc>
      </w:tr>
      <w:tr w:rsidR="007B5D49" w:rsidRPr="007B5D49" w:rsidTr="005A256F">
        <w:trPr>
          <w:trHeight w:val="82"/>
        </w:trPr>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D49" w:rsidRPr="007B5D49" w:rsidRDefault="007B5D49" w:rsidP="007B5D49">
            <w:pPr>
              <w:numPr>
                <w:ilvl w:val="0"/>
                <w:numId w:val="127"/>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1</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D49" w:rsidRPr="007B5D49" w:rsidRDefault="007B5D49" w:rsidP="007B5D49">
            <w:pPr>
              <w:numPr>
                <w:ilvl w:val="0"/>
                <w:numId w:val="128"/>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4</w:t>
            </w:r>
          </w:p>
        </w:tc>
      </w:tr>
      <w:tr w:rsidR="007B5D49" w:rsidRPr="007B5D49" w:rsidTr="005A256F">
        <w:trPr>
          <w:trHeight w:val="239"/>
        </w:trPr>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D49" w:rsidRPr="007B5D49" w:rsidRDefault="007B5D49" w:rsidP="007B5D49">
            <w:pPr>
              <w:numPr>
                <w:ilvl w:val="0"/>
                <w:numId w:val="129"/>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3</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D49" w:rsidRPr="007B5D49" w:rsidRDefault="007B5D49" w:rsidP="007B5D49">
            <w:pPr>
              <w:numPr>
                <w:ilvl w:val="0"/>
                <w:numId w:val="13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3</w:t>
            </w:r>
          </w:p>
        </w:tc>
      </w:tr>
      <w:tr w:rsidR="007B5D49" w:rsidRPr="007B5D49" w:rsidTr="005A256F">
        <w:trPr>
          <w:trHeight w:val="126"/>
        </w:trPr>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D49" w:rsidRPr="007B5D49" w:rsidRDefault="007B5D49" w:rsidP="007B5D49">
            <w:pPr>
              <w:numPr>
                <w:ilvl w:val="0"/>
                <w:numId w:val="13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3</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D49" w:rsidRPr="007B5D49" w:rsidRDefault="007B5D49" w:rsidP="007B5D49">
            <w:pPr>
              <w:numPr>
                <w:ilvl w:val="0"/>
                <w:numId w:val="13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1</w:t>
            </w:r>
          </w:p>
        </w:tc>
      </w:tr>
      <w:tr w:rsidR="007B5D49" w:rsidRPr="007B5D49" w:rsidTr="005A256F">
        <w:trPr>
          <w:trHeight w:val="204"/>
        </w:trPr>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D49" w:rsidRPr="007B5D49" w:rsidRDefault="007B5D49" w:rsidP="007B5D49">
            <w:pPr>
              <w:numPr>
                <w:ilvl w:val="0"/>
                <w:numId w:val="13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lastRenderedPageBreak/>
              <w:t>4</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D49" w:rsidRPr="007B5D49" w:rsidRDefault="007B5D49" w:rsidP="007B5D49">
            <w:pPr>
              <w:numPr>
                <w:ilvl w:val="0"/>
                <w:numId w:val="13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1</w:t>
            </w:r>
          </w:p>
        </w:tc>
      </w:tr>
      <w:tr w:rsidR="007B5D49" w:rsidRPr="007B5D49" w:rsidTr="005A256F">
        <w:trPr>
          <w:trHeight w:val="60"/>
        </w:trPr>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D49" w:rsidRPr="007B5D49" w:rsidRDefault="007B5D49" w:rsidP="007B5D49">
            <w:pPr>
              <w:numPr>
                <w:ilvl w:val="0"/>
                <w:numId w:val="13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3</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D49" w:rsidRPr="007B5D49" w:rsidRDefault="007B5D49" w:rsidP="007B5D49">
            <w:pPr>
              <w:numPr>
                <w:ilvl w:val="0"/>
                <w:numId w:val="136"/>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3</w:t>
            </w:r>
          </w:p>
        </w:tc>
      </w:tr>
      <w:tr w:rsidR="007B5D49" w:rsidRPr="007B5D49" w:rsidTr="005A256F">
        <w:trPr>
          <w:trHeight w:val="231"/>
        </w:trPr>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D49" w:rsidRPr="007B5D49" w:rsidRDefault="007B5D49" w:rsidP="007B5D49">
            <w:pPr>
              <w:numPr>
                <w:ilvl w:val="0"/>
                <w:numId w:val="137"/>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2</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D49" w:rsidRPr="007B5D49" w:rsidRDefault="007B5D49" w:rsidP="007B5D49">
            <w:pPr>
              <w:numPr>
                <w:ilvl w:val="0"/>
                <w:numId w:val="138"/>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1</w:t>
            </w:r>
          </w:p>
        </w:tc>
      </w:tr>
      <w:tr w:rsidR="007B5D49" w:rsidRPr="007B5D49" w:rsidTr="005A256F">
        <w:trPr>
          <w:trHeight w:val="167"/>
        </w:trPr>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D49" w:rsidRPr="007B5D49" w:rsidRDefault="007B5D49" w:rsidP="007B5D49">
            <w:pPr>
              <w:numPr>
                <w:ilvl w:val="0"/>
                <w:numId w:val="139"/>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2</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D49" w:rsidRPr="007B5D49" w:rsidRDefault="007B5D49" w:rsidP="007B5D49">
            <w:pPr>
              <w:numPr>
                <w:ilvl w:val="0"/>
                <w:numId w:val="14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2</w:t>
            </w:r>
          </w:p>
        </w:tc>
      </w:tr>
      <w:tr w:rsidR="007B5D49" w:rsidRPr="007B5D49" w:rsidTr="005A256F">
        <w:trPr>
          <w:trHeight w:val="117"/>
        </w:trPr>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D49" w:rsidRPr="007B5D49" w:rsidRDefault="007B5D49" w:rsidP="007B5D49">
            <w:pPr>
              <w:numPr>
                <w:ilvl w:val="0"/>
                <w:numId w:val="14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4</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D49" w:rsidRPr="007B5D49" w:rsidRDefault="007B5D49" w:rsidP="007B5D49">
            <w:pPr>
              <w:numPr>
                <w:ilvl w:val="0"/>
                <w:numId w:val="14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2</w:t>
            </w:r>
          </w:p>
        </w:tc>
      </w:tr>
      <w:tr w:rsidR="007B5D49" w:rsidRPr="007B5D49" w:rsidTr="005A256F">
        <w:trPr>
          <w:trHeight w:val="60"/>
        </w:trPr>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D49" w:rsidRPr="007B5D49" w:rsidRDefault="007B5D49" w:rsidP="007B5D49">
            <w:pPr>
              <w:numPr>
                <w:ilvl w:val="0"/>
                <w:numId w:val="14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1</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D49" w:rsidRPr="007B5D49" w:rsidRDefault="007B5D49" w:rsidP="007B5D49">
            <w:pPr>
              <w:numPr>
                <w:ilvl w:val="0"/>
                <w:numId w:val="14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3</w:t>
            </w:r>
          </w:p>
        </w:tc>
      </w:tr>
      <w:tr w:rsidR="007B5D49" w:rsidRPr="007B5D49" w:rsidTr="005A256F">
        <w:trPr>
          <w:trHeight w:val="131"/>
        </w:trPr>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D49" w:rsidRPr="007B5D49" w:rsidRDefault="007B5D49" w:rsidP="007B5D49">
            <w:pPr>
              <w:numPr>
                <w:ilvl w:val="0"/>
                <w:numId w:val="14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2</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D49" w:rsidRPr="007B5D49" w:rsidRDefault="007B5D49" w:rsidP="007B5D49">
            <w:pPr>
              <w:numPr>
                <w:ilvl w:val="0"/>
                <w:numId w:val="146"/>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3</w:t>
            </w:r>
          </w:p>
        </w:tc>
      </w:tr>
      <w:tr w:rsidR="007B5D49" w:rsidRPr="007B5D49" w:rsidTr="005A256F">
        <w:trPr>
          <w:trHeight w:val="223"/>
        </w:trPr>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D49" w:rsidRPr="007B5D49" w:rsidRDefault="007B5D49" w:rsidP="007B5D49">
            <w:pPr>
              <w:numPr>
                <w:ilvl w:val="0"/>
                <w:numId w:val="147"/>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2</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D49" w:rsidRPr="007B5D49" w:rsidRDefault="007B5D49" w:rsidP="007B5D49">
            <w:pPr>
              <w:numPr>
                <w:ilvl w:val="0"/>
                <w:numId w:val="148"/>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4</w:t>
            </w:r>
          </w:p>
        </w:tc>
      </w:tr>
      <w:tr w:rsidR="007B5D49" w:rsidRPr="007B5D49" w:rsidTr="005A256F">
        <w:trPr>
          <w:trHeight w:val="173"/>
        </w:trPr>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D49" w:rsidRPr="007B5D49" w:rsidRDefault="007B5D49" w:rsidP="007B5D49">
            <w:pPr>
              <w:numPr>
                <w:ilvl w:val="0"/>
                <w:numId w:val="149"/>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3</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D49" w:rsidRPr="007B5D49" w:rsidRDefault="007B5D49" w:rsidP="007B5D49">
            <w:pPr>
              <w:numPr>
                <w:ilvl w:val="0"/>
                <w:numId w:val="15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2</w:t>
            </w:r>
          </w:p>
        </w:tc>
      </w:tr>
      <w:tr w:rsidR="007B5D49" w:rsidRPr="007B5D49" w:rsidTr="005A256F">
        <w:trPr>
          <w:trHeight w:val="95"/>
        </w:trPr>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D49" w:rsidRPr="007B5D49" w:rsidRDefault="007B5D49" w:rsidP="007B5D49">
            <w:pPr>
              <w:numPr>
                <w:ilvl w:val="0"/>
                <w:numId w:val="15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3</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D49" w:rsidRPr="007B5D49" w:rsidRDefault="007B5D49" w:rsidP="007B5D49">
            <w:pPr>
              <w:numPr>
                <w:ilvl w:val="0"/>
                <w:numId w:val="15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4</w:t>
            </w:r>
          </w:p>
        </w:tc>
      </w:tr>
      <w:tr w:rsidR="007B5D49" w:rsidRPr="007B5D49" w:rsidTr="005A256F">
        <w:trPr>
          <w:trHeight w:val="187"/>
        </w:trPr>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D49" w:rsidRPr="007B5D49" w:rsidRDefault="007B5D49" w:rsidP="007B5D49">
            <w:pPr>
              <w:numPr>
                <w:ilvl w:val="0"/>
                <w:numId w:val="15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2</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D49" w:rsidRPr="007B5D49" w:rsidRDefault="007B5D49" w:rsidP="007B5D49">
            <w:pPr>
              <w:numPr>
                <w:ilvl w:val="0"/>
                <w:numId w:val="15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2</w:t>
            </w:r>
          </w:p>
        </w:tc>
      </w:tr>
      <w:tr w:rsidR="007B5D49" w:rsidRPr="007B5D49" w:rsidTr="005A256F">
        <w:trPr>
          <w:trHeight w:val="265"/>
        </w:trPr>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D49" w:rsidRPr="007B5D49" w:rsidRDefault="007B5D49" w:rsidP="007B5D49">
            <w:pPr>
              <w:numPr>
                <w:ilvl w:val="0"/>
                <w:numId w:val="15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2</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D49" w:rsidRPr="007B5D49" w:rsidRDefault="007B5D49" w:rsidP="007B5D49">
            <w:pPr>
              <w:numPr>
                <w:ilvl w:val="0"/>
                <w:numId w:val="156"/>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2</w:t>
            </w:r>
          </w:p>
        </w:tc>
      </w:tr>
      <w:tr w:rsidR="007B5D49" w:rsidRPr="007B5D49" w:rsidTr="005A256F">
        <w:trPr>
          <w:trHeight w:val="73"/>
        </w:trPr>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D49" w:rsidRPr="007B5D49" w:rsidRDefault="007B5D49" w:rsidP="007B5D49">
            <w:pPr>
              <w:numPr>
                <w:ilvl w:val="0"/>
                <w:numId w:val="157"/>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3</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D49" w:rsidRPr="007B5D49" w:rsidRDefault="007B5D49" w:rsidP="007B5D49">
            <w:pPr>
              <w:numPr>
                <w:ilvl w:val="0"/>
                <w:numId w:val="158"/>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4</w:t>
            </w:r>
          </w:p>
        </w:tc>
      </w:tr>
    </w:tbl>
    <w:p w:rsidR="007B5D49" w:rsidRPr="007B5D49" w:rsidRDefault="007B5D49" w:rsidP="007B5D49">
      <w:pPr>
        <w:shd w:val="clear" w:color="auto" w:fill="FFFFFF"/>
        <w:spacing w:after="0" w:line="240" w:lineRule="auto"/>
        <w:rPr>
          <w:rFonts w:ascii="Times New Roman" w:eastAsia="Times New Roman" w:hAnsi="Times New Roman" w:cs="Times New Roman"/>
          <w:color w:val="000000"/>
          <w:sz w:val="24"/>
          <w:szCs w:val="24"/>
          <w:lang w:eastAsia="ru-RU"/>
        </w:rPr>
      </w:pPr>
    </w:p>
    <w:p w:rsidR="007B5D49" w:rsidRPr="007B5D49" w:rsidRDefault="007B5D49" w:rsidP="007B5D49">
      <w:pPr>
        <w:shd w:val="clear" w:color="auto" w:fill="FFFFFF"/>
        <w:spacing w:after="0" w:line="240" w:lineRule="auto"/>
        <w:ind w:left="360"/>
        <w:jc w:val="center"/>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b/>
          <w:bCs/>
          <w:color w:val="000000"/>
          <w:sz w:val="24"/>
          <w:szCs w:val="24"/>
          <w:lang w:eastAsia="ru-RU"/>
        </w:rPr>
        <w:t>Критерии оценки</w:t>
      </w:r>
    </w:p>
    <w:p w:rsidR="007B5D49" w:rsidRPr="007B5D49" w:rsidRDefault="007B5D49" w:rsidP="007B5D49">
      <w:pPr>
        <w:shd w:val="clear" w:color="auto" w:fill="FFFFFF"/>
        <w:spacing w:after="0" w:line="240" w:lineRule="auto"/>
        <w:ind w:left="360"/>
        <w:jc w:val="center"/>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5 -1-2 ошибки</w:t>
      </w:r>
    </w:p>
    <w:p w:rsidR="007B5D49" w:rsidRPr="007B5D49" w:rsidRDefault="007B5D49" w:rsidP="007B5D49">
      <w:pPr>
        <w:shd w:val="clear" w:color="auto" w:fill="FFFFFF"/>
        <w:spacing w:after="0" w:line="240" w:lineRule="auto"/>
        <w:ind w:left="360"/>
        <w:jc w:val="center"/>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4 – 3-6 ошибки</w:t>
      </w:r>
    </w:p>
    <w:p w:rsidR="007B5D49" w:rsidRPr="007B5D49" w:rsidRDefault="007B5D49" w:rsidP="007B5D49">
      <w:pPr>
        <w:shd w:val="clear" w:color="auto" w:fill="FFFFFF"/>
        <w:spacing w:after="0" w:line="240" w:lineRule="auto"/>
        <w:ind w:left="360"/>
        <w:jc w:val="center"/>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   3 – 7-10 ошибки</w:t>
      </w:r>
    </w:p>
    <w:p w:rsidR="007B5D49" w:rsidRPr="007B5D49" w:rsidRDefault="007B5D49" w:rsidP="007B5D49">
      <w:pPr>
        <w:shd w:val="clear" w:color="auto" w:fill="FFFFFF"/>
        <w:spacing w:after="0" w:line="240" w:lineRule="auto"/>
        <w:ind w:left="360"/>
        <w:jc w:val="center"/>
        <w:rPr>
          <w:rFonts w:ascii="Times New Roman" w:eastAsia="Times New Roman" w:hAnsi="Times New Roman" w:cs="Times New Roman"/>
          <w:color w:val="000000"/>
          <w:sz w:val="24"/>
          <w:szCs w:val="24"/>
          <w:lang w:eastAsia="ru-RU"/>
        </w:rPr>
      </w:pPr>
      <w:r w:rsidRPr="007B5D49">
        <w:rPr>
          <w:rFonts w:ascii="Times New Roman" w:eastAsia="Times New Roman" w:hAnsi="Times New Roman" w:cs="Times New Roman"/>
          <w:color w:val="000000"/>
          <w:sz w:val="24"/>
          <w:szCs w:val="24"/>
          <w:lang w:eastAsia="ru-RU"/>
        </w:rPr>
        <w:t>2 – 11 и более</w:t>
      </w: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p>
    <w:p w:rsidR="007B5D49" w:rsidRPr="007B5D49" w:rsidRDefault="007B5D49" w:rsidP="007B5D49">
      <w:pPr>
        <w:spacing w:after="0" w:line="240" w:lineRule="auto"/>
        <w:rPr>
          <w:rFonts w:ascii="Times New Roman" w:hAnsi="Times New Roman" w:cs="Times New Roman"/>
          <w:b/>
          <w:bCs/>
          <w:sz w:val="24"/>
          <w:szCs w:val="24"/>
        </w:rPr>
      </w:pPr>
      <w:r w:rsidRPr="007B5D49">
        <w:rPr>
          <w:rFonts w:ascii="Times New Roman" w:hAnsi="Times New Roman" w:cs="Times New Roman"/>
          <w:b/>
          <w:bCs/>
          <w:sz w:val="24"/>
          <w:szCs w:val="24"/>
          <w:bdr w:val="none" w:sz="0" w:space="0" w:color="auto" w:frame="1"/>
        </w:rPr>
        <w:t xml:space="preserve">По циклу  </w:t>
      </w:r>
      <w:proofErr w:type="spellStart"/>
      <w:r w:rsidRPr="007B5D49">
        <w:rPr>
          <w:rFonts w:ascii="Times New Roman" w:hAnsi="Times New Roman" w:cs="Times New Roman"/>
          <w:b/>
          <w:bCs/>
          <w:sz w:val="24"/>
          <w:szCs w:val="24"/>
          <w:bdr w:val="none" w:sz="0" w:space="0" w:color="auto" w:frame="1"/>
        </w:rPr>
        <w:t>М.А.Шолохова</w:t>
      </w:r>
      <w:proofErr w:type="spellEnd"/>
      <w:r w:rsidRPr="007B5D49">
        <w:rPr>
          <w:rFonts w:ascii="Times New Roman" w:hAnsi="Times New Roman" w:cs="Times New Roman"/>
          <w:b/>
          <w:bCs/>
          <w:sz w:val="24"/>
          <w:szCs w:val="24"/>
          <w:bdr w:val="none" w:sz="0" w:space="0" w:color="auto" w:frame="1"/>
        </w:rPr>
        <w:t xml:space="preserve"> «Донские рассказы»</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rPr>
        <w:t>1.В каком году вышел первый сборник "Донские рассказы"? </w:t>
      </w:r>
      <w:proofErr w:type="spellStart"/>
      <w:r w:rsidRPr="007B5D49">
        <w:rPr>
          <w:rFonts w:ascii="Times New Roman" w:hAnsi="Times New Roman" w:cs="Times New Roman"/>
          <w:sz w:val="24"/>
          <w:szCs w:val="24"/>
          <w:bdr w:val="none" w:sz="0" w:space="0" w:color="auto" w:frame="1"/>
        </w:rPr>
        <w:t>М.А.Шолохова</w:t>
      </w:r>
      <w:proofErr w:type="spellEnd"/>
      <w:r w:rsidRPr="007B5D49">
        <w:rPr>
          <w:rFonts w:ascii="Times New Roman" w:hAnsi="Times New Roman" w:cs="Times New Roman"/>
          <w:sz w:val="24"/>
          <w:szCs w:val="24"/>
          <w:bdr w:val="none" w:sz="0" w:space="0" w:color="auto" w:frame="1"/>
        </w:rPr>
        <w:t>?</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rPr>
        <w:t>    1)1923    2)1925   3)1926  </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rPr>
        <w:t> </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rPr>
        <w:t>2</w:t>
      </w:r>
      <w:proofErr w:type="gramStart"/>
      <w:r w:rsidRPr="007B5D49">
        <w:rPr>
          <w:rFonts w:ascii="Times New Roman" w:hAnsi="Times New Roman" w:cs="Times New Roman"/>
          <w:sz w:val="24"/>
          <w:szCs w:val="24"/>
          <w:bdr w:val="none" w:sz="0" w:space="0" w:color="auto" w:frame="1"/>
        </w:rPr>
        <w:t> К</w:t>
      </w:r>
      <w:proofErr w:type="gramEnd"/>
      <w:r w:rsidRPr="007B5D49">
        <w:rPr>
          <w:rFonts w:ascii="Times New Roman" w:hAnsi="Times New Roman" w:cs="Times New Roman"/>
          <w:sz w:val="24"/>
          <w:szCs w:val="24"/>
          <w:bdr w:val="none" w:sz="0" w:space="0" w:color="auto" w:frame="1"/>
        </w:rPr>
        <w:t>акой журнал  публикует "Донские рассказы"?</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rPr>
        <w:t>1) "Молодой ленинец"  2) "Новая Москва"  3) "Новый мир"</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rPr>
        <w:t> </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rPr>
        <w:t>3. Какой рассказ открывает цикл «Донских рассказов»</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rPr>
        <w:t>   1) «</w:t>
      </w:r>
      <w:proofErr w:type="spellStart"/>
      <w:r w:rsidRPr="007B5D49">
        <w:rPr>
          <w:rFonts w:ascii="Times New Roman" w:hAnsi="Times New Roman" w:cs="Times New Roman"/>
          <w:sz w:val="24"/>
          <w:szCs w:val="24"/>
          <w:bdr w:val="none" w:sz="0" w:space="0" w:color="auto" w:frame="1"/>
        </w:rPr>
        <w:t>Продкомиссар</w:t>
      </w:r>
      <w:proofErr w:type="spellEnd"/>
      <w:r w:rsidRPr="007B5D49">
        <w:rPr>
          <w:rFonts w:ascii="Times New Roman" w:hAnsi="Times New Roman" w:cs="Times New Roman"/>
          <w:sz w:val="24"/>
          <w:szCs w:val="24"/>
          <w:bdr w:val="none" w:sz="0" w:space="0" w:color="auto" w:frame="1"/>
        </w:rPr>
        <w:t>»   2) «Родная кровь»    3) «Родинка»</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rPr>
        <w:t> </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shd w:val="clear" w:color="auto" w:fill="FFFFFF"/>
        </w:rPr>
        <w:t> </w:t>
      </w:r>
      <w:r w:rsidRPr="007B5D49">
        <w:rPr>
          <w:rFonts w:ascii="Times New Roman" w:hAnsi="Times New Roman" w:cs="Times New Roman"/>
          <w:sz w:val="24"/>
          <w:szCs w:val="24"/>
          <w:bdr w:val="none" w:sz="0" w:space="0" w:color="auto" w:frame="1"/>
        </w:rPr>
        <w:t>4. Какой рассказ венчает донской цикл рассказов Шолохова в плане нравственной проблематики</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rPr>
        <w:t>   1) «</w:t>
      </w:r>
      <w:proofErr w:type="spellStart"/>
      <w:r w:rsidRPr="007B5D49">
        <w:rPr>
          <w:rFonts w:ascii="Times New Roman" w:hAnsi="Times New Roman" w:cs="Times New Roman"/>
          <w:sz w:val="24"/>
          <w:szCs w:val="24"/>
          <w:bdr w:val="none" w:sz="0" w:space="0" w:color="auto" w:frame="1"/>
        </w:rPr>
        <w:t>Продкомиссар</w:t>
      </w:r>
      <w:proofErr w:type="spellEnd"/>
      <w:r w:rsidRPr="007B5D49">
        <w:rPr>
          <w:rFonts w:ascii="Times New Roman" w:hAnsi="Times New Roman" w:cs="Times New Roman"/>
          <w:sz w:val="24"/>
          <w:szCs w:val="24"/>
          <w:bdr w:val="none" w:sz="0" w:space="0" w:color="auto" w:frame="1"/>
        </w:rPr>
        <w:t>»   2) «Родная кровь»    3) «Родинка»</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rPr>
        <w:t> </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shd w:val="clear" w:color="auto" w:fill="FFFFFF"/>
        </w:rPr>
        <w:t>5.« Донские рассказы» в языковом плане обращены</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shd w:val="clear" w:color="auto" w:fill="FFFFFF"/>
        </w:rPr>
        <w:t> 1) к революционной риторике  2) к достоверной народной стихии языка 3) к старорусскому языку</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rPr>
        <w:t> </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rPr>
        <w:t>6. Первоначальное название рассказа «</w:t>
      </w:r>
      <w:proofErr w:type="spellStart"/>
      <w:r w:rsidRPr="007B5D49">
        <w:rPr>
          <w:rFonts w:ascii="Times New Roman" w:hAnsi="Times New Roman" w:cs="Times New Roman"/>
          <w:sz w:val="24"/>
          <w:szCs w:val="24"/>
          <w:bdr w:val="none" w:sz="0" w:space="0" w:color="auto" w:frame="1"/>
        </w:rPr>
        <w:t>Продкомиссар</w:t>
      </w:r>
      <w:proofErr w:type="spellEnd"/>
      <w:r w:rsidRPr="007B5D49">
        <w:rPr>
          <w:rFonts w:ascii="Times New Roman" w:hAnsi="Times New Roman" w:cs="Times New Roman"/>
          <w:sz w:val="24"/>
          <w:szCs w:val="24"/>
          <w:bdr w:val="none" w:sz="0" w:space="0" w:color="auto" w:frame="1"/>
        </w:rPr>
        <w:t>»</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rPr>
        <w:t>      1) «</w:t>
      </w:r>
      <w:proofErr w:type="gramStart"/>
      <w:r w:rsidRPr="007B5D49">
        <w:rPr>
          <w:rFonts w:ascii="Times New Roman" w:hAnsi="Times New Roman" w:cs="Times New Roman"/>
          <w:sz w:val="24"/>
          <w:szCs w:val="24"/>
          <w:bdr w:val="none" w:sz="0" w:space="0" w:color="auto" w:frame="1"/>
        </w:rPr>
        <w:t>Нелюди</w:t>
      </w:r>
      <w:proofErr w:type="gramEnd"/>
      <w:r w:rsidRPr="007B5D49">
        <w:rPr>
          <w:rFonts w:ascii="Times New Roman" w:hAnsi="Times New Roman" w:cs="Times New Roman"/>
          <w:sz w:val="24"/>
          <w:szCs w:val="24"/>
          <w:bdr w:val="none" w:sz="0" w:space="0" w:color="auto" w:frame="1"/>
        </w:rPr>
        <w:t>»    2) «Звери»   3) «Шакалы»</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rPr>
        <w:t> </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rPr>
        <w:t> </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rPr>
        <w:t>7.Гражданская война изображена Шолоховым, чтобы показать</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rPr>
        <w:t>         1)Героизм Красной Армии;  2) Героизм белых; 3) Трагедию народа;</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rPr>
        <w:t> </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rPr>
        <w:t>8.В каком из « Донских рассказов » отец убивает сына?</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rPr>
        <w:t xml:space="preserve">1) « </w:t>
      </w:r>
      <w:proofErr w:type="spellStart"/>
      <w:r w:rsidRPr="007B5D49">
        <w:rPr>
          <w:rFonts w:ascii="Times New Roman" w:hAnsi="Times New Roman" w:cs="Times New Roman"/>
          <w:sz w:val="24"/>
          <w:szCs w:val="24"/>
          <w:bdr w:val="none" w:sz="0" w:space="0" w:color="auto" w:frame="1"/>
        </w:rPr>
        <w:t>Продкомиссар</w:t>
      </w:r>
      <w:proofErr w:type="spellEnd"/>
      <w:r w:rsidRPr="007B5D49">
        <w:rPr>
          <w:rFonts w:ascii="Times New Roman" w:hAnsi="Times New Roman" w:cs="Times New Roman"/>
          <w:sz w:val="24"/>
          <w:szCs w:val="24"/>
          <w:bdr w:val="none" w:sz="0" w:space="0" w:color="auto" w:frame="1"/>
        </w:rPr>
        <w:t xml:space="preserve"> »;2) « Чужая кровь »; 3)В) « Родинка »;</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rPr>
        <w:t>           </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rPr>
        <w:t>9.В каком из « Донских рассказов » сын убивает отца?</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rPr>
        <w:lastRenderedPageBreak/>
        <w:t xml:space="preserve">1) « </w:t>
      </w:r>
      <w:proofErr w:type="spellStart"/>
      <w:r w:rsidRPr="007B5D49">
        <w:rPr>
          <w:rFonts w:ascii="Times New Roman" w:hAnsi="Times New Roman" w:cs="Times New Roman"/>
          <w:sz w:val="24"/>
          <w:szCs w:val="24"/>
          <w:bdr w:val="none" w:sz="0" w:space="0" w:color="auto" w:frame="1"/>
        </w:rPr>
        <w:t>Продкомиссар</w:t>
      </w:r>
      <w:proofErr w:type="spellEnd"/>
      <w:r w:rsidRPr="007B5D49">
        <w:rPr>
          <w:rFonts w:ascii="Times New Roman" w:hAnsi="Times New Roman" w:cs="Times New Roman"/>
          <w:sz w:val="24"/>
          <w:szCs w:val="24"/>
          <w:bdr w:val="none" w:sz="0" w:space="0" w:color="auto" w:frame="1"/>
        </w:rPr>
        <w:t xml:space="preserve"> »;2) « Чужая кровь »; 3)В) « Родинка »;</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rPr>
        <w:t> </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rPr>
        <w:t xml:space="preserve">10.Кто из героев «Донских </w:t>
      </w:r>
      <w:proofErr w:type="spellStart"/>
      <w:r w:rsidRPr="007B5D49">
        <w:rPr>
          <w:rFonts w:ascii="Times New Roman" w:hAnsi="Times New Roman" w:cs="Times New Roman"/>
          <w:sz w:val="24"/>
          <w:szCs w:val="24"/>
          <w:bdr w:val="none" w:sz="0" w:space="0" w:color="auto" w:frame="1"/>
        </w:rPr>
        <w:t>рассказов</w:t>
      </w:r>
      <w:proofErr w:type="gramStart"/>
      <w:r w:rsidRPr="007B5D49">
        <w:rPr>
          <w:rFonts w:ascii="Times New Roman" w:hAnsi="Times New Roman" w:cs="Times New Roman"/>
          <w:sz w:val="24"/>
          <w:szCs w:val="24"/>
          <w:bdr w:val="none" w:sz="0" w:space="0" w:color="auto" w:frame="1"/>
        </w:rPr>
        <w:t>»п</w:t>
      </w:r>
      <w:proofErr w:type="gramEnd"/>
      <w:r w:rsidRPr="007B5D49">
        <w:rPr>
          <w:rFonts w:ascii="Times New Roman" w:hAnsi="Times New Roman" w:cs="Times New Roman"/>
          <w:sz w:val="24"/>
          <w:szCs w:val="24"/>
          <w:bdr w:val="none" w:sz="0" w:space="0" w:color="auto" w:frame="1"/>
        </w:rPr>
        <w:t>огибает</w:t>
      </w:r>
      <w:proofErr w:type="spellEnd"/>
      <w:r w:rsidRPr="007B5D49">
        <w:rPr>
          <w:rFonts w:ascii="Times New Roman" w:hAnsi="Times New Roman" w:cs="Times New Roman"/>
          <w:sz w:val="24"/>
          <w:szCs w:val="24"/>
          <w:bdr w:val="none" w:sz="0" w:space="0" w:color="auto" w:frame="1"/>
        </w:rPr>
        <w:t>, спасая ребенка</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color w:val="000000"/>
          <w:sz w:val="24"/>
          <w:szCs w:val="24"/>
          <w:bdr w:val="none" w:sz="0" w:space="0" w:color="auto" w:frame="1"/>
        </w:rPr>
        <w:t>          1) Гаврила   2) Игнат    3)Грушинский</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rPr>
        <w:t> </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rPr>
        <w:t>11.</w:t>
      </w:r>
      <w:r w:rsidRPr="007B5D49">
        <w:rPr>
          <w:rFonts w:ascii="Times New Roman" w:hAnsi="Times New Roman" w:cs="Times New Roman"/>
          <w:color w:val="000000"/>
          <w:sz w:val="24"/>
          <w:szCs w:val="24"/>
          <w:bdr w:val="none" w:sz="0" w:space="0" w:color="auto" w:frame="1"/>
        </w:rPr>
        <w:t>Что сделал атаман, после того как понял, что убил сына?</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color w:val="000000"/>
          <w:sz w:val="24"/>
          <w:szCs w:val="24"/>
          <w:bdr w:val="none" w:sz="0" w:space="0" w:color="auto" w:frame="1"/>
        </w:rPr>
        <w:t>          1)выстрелил  в рот 2) выстрелил  в сердце  3) проткнул себя шпагой</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color w:val="000000"/>
          <w:sz w:val="24"/>
          <w:szCs w:val="24"/>
          <w:bdr w:val="none" w:sz="0" w:space="0" w:color="auto" w:frame="1"/>
          <w:shd w:val="clear" w:color="auto" w:fill="FFFFFF"/>
        </w:rPr>
        <w:t> </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color w:val="000000"/>
          <w:sz w:val="24"/>
          <w:szCs w:val="24"/>
          <w:bdr w:val="none" w:sz="0" w:space="0" w:color="auto" w:frame="1"/>
          <w:shd w:val="clear" w:color="auto" w:fill="FFFFFF"/>
        </w:rPr>
        <w:t xml:space="preserve">12.  Кем был Яша </w:t>
      </w:r>
      <w:proofErr w:type="spellStart"/>
      <w:r w:rsidRPr="007B5D49">
        <w:rPr>
          <w:rFonts w:ascii="Times New Roman" w:hAnsi="Times New Roman" w:cs="Times New Roman"/>
          <w:color w:val="000000"/>
          <w:sz w:val="24"/>
          <w:szCs w:val="24"/>
          <w:bdr w:val="none" w:sz="0" w:space="0" w:color="auto" w:frame="1"/>
          <w:shd w:val="clear" w:color="auto" w:fill="FFFFFF"/>
        </w:rPr>
        <w:t>Шибалка</w:t>
      </w:r>
      <w:proofErr w:type="spellEnd"/>
      <w:r w:rsidRPr="007B5D49">
        <w:rPr>
          <w:rFonts w:ascii="Times New Roman" w:hAnsi="Times New Roman" w:cs="Times New Roman"/>
          <w:color w:val="000000"/>
          <w:sz w:val="24"/>
          <w:szCs w:val="24"/>
          <w:bdr w:val="none" w:sz="0" w:space="0" w:color="auto" w:frame="1"/>
          <w:shd w:val="clear" w:color="auto" w:fill="FFFFFF"/>
        </w:rPr>
        <w:t xml:space="preserve"> из рассказа “</w:t>
      </w:r>
      <w:proofErr w:type="spellStart"/>
      <w:r w:rsidRPr="007B5D49">
        <w:rPr>
          <w:rFonts w:ascii="Times New Roman" w:hAnsi="Times New Roman" w:cs="Times New Roman"/>
          <w:color w:val="000000"/>
          <w:sz w:val="24"/>
          <w:szCs w:val="24"/>
          <w:bdr w:val="none" w:sz="0" w:space="0" w:color="auto" w:frame="1"/>
          <w:shd w:val="clear" w:color="auto" w:fill="FFFFFF"/>
        </w:rPr>
        <w:t>Шибалково</w:t>
      </w:r>
      <w:proofErr w:type="spellEnd"/>
      <w:r w:rsidRPr="007B5D49">
        <w:rPr>
          <w:rFonts w:ascii="Times New Roman" w:hAnsi="Times New Roman" w:cs="Times New Roman"/>
          <w:color w:val="000000"/>
          <w:sz w:val="24"/>
          <w:szCs w:val="24"/>
          <w:bdr w:val="none" w:sz="0" w:space="0" w:color="auto" w:frame="1"/>
          <w:shd w:val="clear" w:color="auto" w:fill="FFFFFF"/>
        </w:rPr>
        <w:t xml:space="preserve"> семя”.</w:t>
      </w:r>
      <w:r w:rsidRPr="007B5D49">
        <w:rPr>
          <w:rFonts w:ascii="Times New Roman" w:hAnsi="Times New Roman" w:cs="Times New Roman"/>
          <w:color w:val="000000"/>
          <w:sz w:val="24"/>
          <w:szCs w:val="24"/>
          <w:bdr w:val="none" w:sz="0" w:space="0" w:color="auto" w:frame="1"/>
        </w:rPr>
        <w:br/>
      </w:r>
      <w:r w:rsidRPr="007B5D49">
        <w:rPr>
          <w:rFonts w:ascii="Times New Roman" w:hAnsi="Times New Roman" w:cs="Times New Roman"/>
          <w:sz w:val="24"/>
          <w:szCs w:val="24"/>
          <w:bdr w:val="none" w:sz="0" w:space="0" w:color="auto" w:frame="1"/>
        </w:rPr>
        <w:t xml:space="preserve">           1) </w:t>
      </w:r>
      <w:proofErr w:type="spellStart"/>
      <w:r w:rsidRPr="007B5D49">
        <w:rPr>
          <w:rFonts w:ascii="Times New Roman" w:hAnsi="Times New Roman" w:cs="Times New Roman"/>
          <w:sz w:val="24"/>
          <w:szCs w:val="24"/>
          <w:bdr w:val="none" w:sz="0" w:space="0" w:color="auto" w:frame="1"/>
        </w:rPr>
        <w:t>коновозчик</w:t>
      </w:r>
      <w:proofErr w:type="spellEnd"/>
      <w:r w:rsidRPr="007B5D49">
        <w:rPr>
          <w:rFonts w:ascii="Times New Roman" w:hAnsi="Times New Roman" w:cs="Times New Roman"/>
          <w:sz w:val="24"/>
          <w:szCs w:val="24"/>
          <w:bdr w:val="none" w:sz="0" w:space="0" w:color="auto" w:frame="1"/>
        </w:rPr>
        <w:t>    2) пулеметчик   3) обозный</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color w:val="000000"/>
          <w:sz w:val="24"/>
          <w:szCs w:val="24"/>
          <w:bdr w:val="none" w:sz="0" w:space="0" w:color="auto" w:frame="1"/>
        </w:rPr>
        <w:t> </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color w:val="000000"/>
          <w:sz w:val="24"/>
          <w:szCs w:val="24"/>
          <w:bdr w:val="none" w:sz="0" w:space="0" w:color="auto" w:frame="1"/>
        </w:rPr>
        <w:t xml:space="preserve">13. Почему </w:t>
      </w:r>
      <w:proofErr w:type="spellStart"/>
      <w:r w:rsidRPr="007B5D49">
        <w:rPr>
          <w:rFonts w:ascii="Times New Roman" w:hAnsi="Times New Roman" w:cs="Times New Roman"/>
          <w:color w:val="000000"/>
          <w:sz w:val="24"/>
          <w:szCs w:val="24"/>
          <w:bdr w:val="none" w:sz="0" w:space="0" w:color="auto" w:frame="1"/>
        </w:rPr>
        <w:t>Шибалок</w:t>
      </w:r>
      <w:proofErr w:type="spellEnd"/>
      <w:r w:rsidRPr="007B5D49">
        <w:rPr>
          <w:rFonts w:ascii="Times New Roman" w:hAnsi="Times New Roman" w:cs="Times New Roman"/>
          <w:color w:val="000000"/>
          <w:sz w:val="24"/>
          <w:szCs w:val="24"/>
          <w:bdr w:val="none" w:sz="0" w:space="0" w:color="auto" w:frame="1"/>
        </w:rPr>
        <w:t>  отдал ребенка в приют?</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color w:val="000000"/>
          <w:sz w:val="24"/>
          <w:szCs w:val="24"/>
          <w:bdr w:val="none" w:sz="0" w:space="0" w:color="auto" w:frame="1"/>
        </w:rPr>
        <w:t>       1)он сын шпионки    2)это не его ребенок    3) нужно еще воевать</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rPr>
        <w:t> </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rPr>
        <w:t>14. Время движется время для героев рассказ «Чужая кровь»</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rPr>
        <w:t>     1)по воронежскому времени  2) по церковному календарю  3)по сельскохозяйственному календарю</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color w:val="5BB14A"/>
          <w:sz w:val="24"/>
          <w:szCs w:val="24"/>
          <w:bdr w:val="none" w:sz="0" w:space="0" w:color="auto" w:frame="1"/>
        </w:rPr>
        <w:t> </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color w:val="000000"/>
          <w:sz w:val="24"/>
          <w:szCs w:val="24"/>
          <w:bdr w:val="none" w:sz="0" w:space="0" w:color="auto" w:frame="1"/>
        </w:rPr>
        <w:t>15.Что становится основой сюжета многих рассказов М. Шолохова.</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color w:val="000000"/>
          <w:sz w:val="24"/>
          <w:szCs w:val="24"/>
          <w:bdr w:val="none" w:sz="0" w:space="0" w:color="auto" w:frame="1"/>
        </w:rPr>
        <w:t>1)раскол казачьего мира  2) поражение в мировой войне              3)крах государства</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color w:val="000000"/>
          <w:sz w:val="24"/>
          <w:szCs w:val="24"/>
          <w:bdr w:val="none" w:sz="0" w:space="0" w:color="auto" w:frame="1"/>
          <w:shd w:val="clear" w:color="auto" w:fill="FFFFFF"/>
        </w:rPr>
        <w:t> </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shd w:val="clear" w:color="auto" w:fill="FFFFFF"/>
        </w:rPr>
        <w:t>16.Отметьте те изобразительные средства языка, которые есть в предложении</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shd w:val="clear" w:color="auto" w:fill="FFFFFF"/>
        </w:rPr>
        <w:t>.“… Небо закрылось сизым пологом, во дворе пенились лужи, по улице бежали наперегонки ручьи</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color w:val="000000"/>
          <w:sz w:val="24"/>
          <w:szCs w:val="24"/>
          <w:bdr w:val="none" w:sz="0" w:space="0" w:color="auto" w:frame="1"/>
          <w:shd w:val="clear" w:color="auto" w:fill="FFFFFF"/>
        </w:rPr>
        <w:t>1)</w:t>
      </w:r>
      <w:r w:rsidRPr="007B5D49">
        <w:rPr>
          <w:rFonts w:ascii="Times New Roman" w:hAnsi="Times New Roman" w:cs="Times New Roman"/>
          <w:color w:val="000000"/>
          <w:sz w:val="24"/>
          <w:szCs w:val="24"/>
          <w:u w:val="single"/>
          <w:bdr w:val="none" w:sz="0" w:space="0" w:color="auto" w:frame="1"/>
          <w:shd w:val="clear" w:color="auto" w:fill="FFFFFF"/>
        </w:rPr>
        <w:t> </w:t>
      </w:r>
      <w:r w:rsidRPr="007B5D49">
        <w:rPr>
          <w:rFonts w:ascii="Times New Roman" w:hAnsi="Times New Roman" w:cs="Times New Roman"/>
          <w:color w:val="000000"/>
          <w:sz w:val="24"/>
          <w:szCs w:val="24"/>
          <w:bdr w:val="none" w:sz="0" w:space="0" w:color="auto" w:frame="1"/>
          <w:shd w:val="clear" w:color="auto" w:fill="FFFFFF"/>
        </w:rPr>
        <w:t>метафора;    2) инверсия;      3)эпитет</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color w:val="000000"/>
          <w:sz w:val="24"/>
          <w:szCs w:val="24"/>
          <w:bdr w:val="none" w:sz="0" w:space="0" w:color="auto" w:frame="1"/>
          <w:shd w:val="clear" w:color="auto" w:fill="FFFFFF"/>
        </w:rPr>
        <w:t> </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rPr>
        <w:t>ТЕСТ</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rPr>
        <w:t xml:space="preserve">по циклу  </w:t>
      </w:r>
      <w:proofErr w:type="spellStart"/>
      <w:r w:rsidRPr="007B5D49">
        <w:rPr>
          <w:rFonts w:ascii="Times New Roman" w:hAnsi="Times New Roman" w:cs="Times New Roman"/>
          <w:sz w:val="24"/>
          <w:szCs w:val="24"/>
          <w:bdr w:val="none" w:sz="0" w:space="0" w:color="auto" w:frame="1"/>
        </w:rPr>
        <w:t>М.А.Шолохова</w:t>
      </w:r>
      <w:proofErr w:type="spellEnd"/>
      <w:r w:rsidRPr="007B5D49">
        <w:rPr>
          <w:rFonts w:ascii="Times New Roman" w:hAnsi="Times New Roman" w:cs="Times New Roman"/>
          <w:sz w:val="24"/>
          <w:szCs w:val="24"/>
          <w:bdr w:val="none" w:sz="0" w:space="0" w:color="auto" w:frame="1"/>
        </w:rPr>
        <w:t xml:space="preserve"> «Донские рассказы»</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rPr>
        <w:t>1.В каком году вышел первый сборник "Донские рассказы"? </w:t>
      </w:r>
      <w:proofErr w:type="spellStart"/>
      <w:r w:rsidRPr="007B5D49">
        <w:rPr>
          <w:rFonts w:ascii="Times New Roman" w:hAnsi="Times New Roman" w:cs="Times New Roman"/>
          <w:sz w:val="24"/>
          <w:szCs w:val="24"/>
          <w:bdr w:val="none" w:sz="0" w:space="0" w:color="auto" w:frame="1"/>
        </w:rPr>
        <w:t>М.А.Шолохова</w:t>
      </w:r>
      <w:proofErr w:type="spellEnd"/>
      <w:r w:rsidRPr="007B5D49">
        <w:rPr>
          <w:rFonts w:ascii="Times New Roman" w:hAnsi="Times New Roman" w:cs="Times New Roman"/>
          <w:sz w:val="24"/>
          <w:szCs w:val="24"/>
          <w:bdr w:val="none" w:sz="0" w:space="0" w:color="auto" w:frame="1"/>
        </w:rPr>
        <w:t>?</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rPr>
        <w:t>    1)1923    2)1925   3)1926  </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rPr>
        <w:t> </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rPr>
        <w:t>2</w:t>
      </w:r>
      <w:proofErr w:type="gramStart"/>
      <w:r w:rsidRPr="007B5D49">
        <w:rPr>
          <w:rFonts w:ascii="Times New Roman" w:hAnsi="Times New Roman" w:cs="Times New Roman"/>
          <w:sz w:val="24"/>
          <w:szCs w:val="24"/>
          <w:bdr w:val="none" w:sz="0" w:space="0" w:color="auto" w:frame="1"/>
        </w:rPr>
        <w:t> К</w:t>
      </w:r>
      <w:proofErr w:type="gramEnd"/>
      <w:r w:rsidRPr="007B5D49">
        <w:rPr>
          <w:rFonts w:ascii="Times New Roman" w:hAnsi="Times New Roman" w:cs="Times New Roman"/>
          <w:sz w:val="24"/>
          <w:szCs w:val="24"/>
          <w:bdr w:val="none" w:sz="0" w:space="0" w:color="auto" w:frame="1"/>
        </w:rPr>
        <w:t>акой журнал  публикует "Донские рассказы"?</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rPr>
        <w:t>1) "Молодой ленинец"  2) "Новая Москва"  3) "Новый мир"</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rPr>
        <w:t> </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rPr>
        <w:t>3. Какой рассказ открывает цикл «Донских рассказов»</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rPr>
        <w:t>   1) «</w:t>
      </w:r>
      <w:proofErr w:type="spellStart"/>
      <w:r w:rsidRPr="007B5D49">
        <w:rPr>
          <w:rFonts w:ascii="Times New Roman" w:hAnsi="Times New Roman" w:cs="Times New Roman"/>
          <w:sz w:val="24"/>
          <w:szCs w:val="24"/>
          <w:bdr w:val="none" w:sz="0" w:space="0" w:color="auto" w:frame="1"/>
        </w:rPr>
        <w:t>Продкомиссар</w:t>
      </w:r>
      <w:proofErr w:type="spellEnd"/>
      <w:r w:rsidRPr="007B5D49">
        <w:rPr>
          <w:rFonts w:ascii="Times New Roman" w:hAnsi="Times New Roman" w:cs="Times New Roman"/>
          <w:sz w:val="24"/>
          <w:szCs w:val="24"/>
          <w:bdr w:val="none" w:sz="0" w:space="0" w:color="auto" w:frame="1"/>
        </w:rPr>
        <w:t>»   2) «Родная кровь»    3) «Родинка»</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rPr>
        <w:t> </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shd w:val="clear" w:color="auto" w:fill="FFFFFF"/>
        </w:rPr>
        <w:t> </w:t>
      </w:r>
      <w:r w:rsidRPr="007B5D49">
        <w:rPr>
          <w:rFonts w:ascii="Times New Roman" w:hAnsi="Times New Roman" w:cs="Times New Roman"/>
          <w:sz w:val="24"/>
          <w:szCs w:val="24"/>
          <w:bdr w:val="none" w:sz="0" w:space="0" w:color="auto" w:frame="1"/>
        </w:rPr>
        <w:t>4. Какой рассказ венчает донской цикл рассказов Шолохова в плане нравственной проблематики</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rPr>
        <w:t>   1) «</w:t>
      </w:r>
      <w:proofErr w:type="spellStart"/>
      <w:r w:rsidRPr="007B5D49">
        <w:rPr>
          <w:rFonts w:ascii="Times New Roman" w:hAnsi="Times New Roman" w:cs="Times New Roman"/>
          <w:sz w:val="24"/>
          <w:szCs w:val="24"/>
          <w:bdr w:val="none" w:sz="0" w:space="0" w:color="auto" w:frame="1"/>
        </w:rPr>
        <w:t>Продкомиссар</w:t>
      </w:r>
      <w:proofErr w:type="spellEnd"/>
      <w:r w:rsidRPr="007B5D49">
        <w:rPr>
          <w:rFonts w:ascii="Times New Roman" w:hAnsi="Times New Roman" w:cs="Times New Roman"/>
          <w:sz w:val="24"/>
          <w:szCs w:val="24"/>
          <w:bdr w:val="none" w:sz="0" w:space="0" w:color="auto" w:frame="1"/>
        </w:rPr>
        <w:t>»   2) «Родная кровь»    3) «Родинка»</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rPr>
        <w:t> </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shd w:val="clear" w:color="auto" w:fill="FFFFFF"/>
        </w:rPr>
        <w:t>5.« Донские рассказы» в языковом плане обращены</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shd w:val="clear" w:color="auto" w:fill="FFFFFF"/>
        </w:rPr>
        <w:t> 1) к революционной риторике  2) к достоверной народной стихии языка 3) к старорусскому языку</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rPr>
        <w:t> </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rPr>
        <w:t>6. Первоначальное название рассказа «</w:t>
      </w:r>
      <w:proofErr w:type="spellStart"/>
      <w:r w:rsidRPr="007B5D49">
        <w:rPr>
          <w:rFonts w:ascii="Times New Roman" w:hAnsi="Times New Roman" w:cs="Times New Roman"/>
          <w:sz w:val="24"/>
          <w:szCs w:val="24"/>
          <w:bdr w:val="none" w:sz="0" w:space="0" w:color="auto" w:frame="1"/>
        </w:rPr>
        <w:t>Продкомиссар</w:t>
      </w:r>
      <w:proofErr w:type="spellEnd"/>
      <w:r w:rsidRPr="007B5D49">
        <w:rPr>
          <w:rFonts w:ascii="Times New Roman" w:hAnsi="Times New Roman" w:cs="Times New Roman"/>
          <w:sz w:val="24"/>
          <w:szCs w:val="24"/>
          <w:bdr w:val="none" w:sz="0" w:space="0" w:color="auto" w:frame="1"/>
        </w:rPr>
        <w:t>»</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rPr>
        <w:t>      1) «</w:t>
      </w:r>
      <w:proofErr w:type="gramStart"/>
      <w:r w:rsidRPr="007B5D49">
        <w:rPr>
          <w:rFonts w:ascii="Times New Roman" w:hAnsi="Times New Roman" w:cs="Times New Roman"/>
          <w:sz w:val="24"/>
          <w:szCs w:val="24"/>
          <w:bdr w:val="none" w:sz="0" w:space="0" w:color="auto" w:frame="1"/>
        </w:rPr>
        <w:t>Нелюди</w:t>
      </w:r>
      <w:proofErr w:type="gramEnd"/>
      <w:r w:rsidRPr="007B5D49">
        <w:rPr>
          <w:rFonts w:ascii="Times New Roman" w:hAnsi="Times New Roman" w:cs="Times New Roman"/>
          <w:sz w:val="24"/>
          <w:szCs w:val="24"/>
          <w:bdr w:val="none" w:sz="0" w:space="0" w:color="auto" w:frame="1"/>
        </w:rPr>
        <w:t>»    2) «Звери»   3) «Шакалы»</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rPr>
        <w:t> </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rPr>
        <w:t>7.Гражданская война изображена Шолоховым, чтобы показать</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rPr>
        <w:t>         1)Героизм Красной Армии;  2) Героизм белых; 3) Трагедию народа;</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rPr>
        <w:t> </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rPr>
        <w:t>8.В каком из « Донских рассказов » отец убивает сына?</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rPr>
        <w:t xml:space="preserve">1) « </w:t>
      </w:r>
      <w:proofErr w:type="spellStart"/>
      <w:r w:rsidRPr="007B5D49">
        <w:rPr>
          <w:rFonts w:ascii="Times New Roman" w:hAnsi="Times New Roman" w:cs="Times New Roman"/>
          <w:sz w:val="24"/>
          <w:szCs w:val="24"/>
          <w:bdr w:val="none" w:sz="0" w:space="0" w:color="auto" w:frame="1"/>
        </w:rPr>
        <w:t>Продкомиссар</w:t>
      </w:r>
      <w:proofErr w:type="spellEnd"/>
      <w:r w:rsidRPr="007B5D49">
        <w:rPr>
          <w:rFonts w:ascii="Times New Roman" w:hAnsi="Times New Roman" w:cs="Times New Roman"/>
          <w:sz w:val="24"/>
          <w:szCs w:val="24"/>
          <w:bdr w:val="none" w:sz="0" w:space="0" w:color="auto" w:frame="1"/>
        </w:rPr>
        <w:t xml:space="preserve"> »; 2) « Чужая кровь »; 3) « Родинка »;</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rPr>
        <w:t>           </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rPr>
        <w:lastRenderedPageBreak/>
        <w:t>9.В каком из « Донских рассказов » сын убивает отца?</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rPr>
        <w:t xml:space="preserve">1) « </w:t>
      </w:r>
      <w:proofErr w:type="spellStart"/>
      <w:r w:rsidRPr="007B5D49">
        <w:rPr>
          <w:rFonts w:ascii="Times New Roman" w:hAnsi="Times New Roman" w:cs="Times New Roman"/>
          <w:sz w:val="24"/>
          <w:szCs w:val="24"/>
          <w:bdr w:val="none" w:sz="0" w:space="0" w:color="auto" w:frame="1"/>
        </w:rPr>
        <w:t>Продкомиссар</w:t>
      </w:r>
      <w:proofErr w:type="spellEnd"/>
      <w:r w:rsidRPr="007B5D49">
        <w:rPr>
          <w:rFonts w:ascii="Times New Roman" w:hAnsi="Times New Roman" w:cs="Times New Roman"/>
          <w:sz w:val="24"/>
          <w:szCs w:val="24"/>
          <w:bdr w:val="none" w:sz="0" w:space="0" w:color="auto" w:frame="1"/>
        </w:rPr>
        <w:t xml:space="preserve"> »;2) « Чужая кровь »; 3) « Родинка »;</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rPr>
        <w:t> </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rPr>
        <w:t>10.Кто из героев «Донских рассказов» погибает, спасая ребенка</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color w:val="000000"/>
          <w:sz w:val="24"/>
          <w:szCs w:val="24"/>
          <w:bdr w:val="none" w:sz="0" w:space="0" w:color="auto" w:frame="1"/>
        </w:rPr>
        <w:t>          1) Гаврила   2) Игнат    3)Грушинский</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rPr>
        <w:t> </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rPr>
        <w:t>11.</w:t>
      </w:r>
      <w:r w:rsidRPr="007B5D49">
        <w:rPr>
          <w:rFonts w:ascii="Times New Roman" w:hAnsi="Times New Roman" w:cs="Times New Roman"/>
          <w:color w:val="000000"/>
          <w:sz w:val="24"/>
          <w:szCs w:val="24"/>
          <w:bdr w:val="none" w:sz="0" w:space="0" w:color="auto" w:frame="1"/>
        </w:rPr>
        <w:t>Что сделал атаман, после того как понял, что убил сына?</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color w:val="000000"/>
          <w:sz w:val="24"/>
          <w:szCs w:val="24"/>
          <w:bdr w:val="none" w:sz="0" w:space="0" w:color="auto" w:frame="1"/>
        </w:rPr>
        <w:t>          1)выстрелил  в рот 2) выстрелил  в сердце  3) проткнул себя шпагой</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color w:val="000000"/>
          <w:sz w:val="24"/>
          <w:szCs w:val="24"/>
          <w:bdr w:val="none" w:sz="0" w:space="0" w:color="auto" w:frame="1"/>
          <w:shd w:val="clear" w:color="auto" w:fill="FFFFFF"/>
        </w:rPr>
        <w:t> </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color w:val="000000"/>
          <w:sz w:val="24"/>
          <w:szCs w:val="24"/>
          <w:bdr w:val="none" w:sz="0" w:space="0" w:color="auto" w:frame="1"/>
          <w:shd w:val="clear" w:color="auto" w:fill="FFFFFF"/>
        </w:rPr>
        <w:t xml:space="preserve">12.  Кем был Яша </w:t>
      </w:r>
      <w:proofErr w:type="spellStart"/>
      <w:r w:rsidRPr="007B5D49">
        <w:rPr>
          <w:rFonts w:ascii="Times New Roman" w:hAnsi="Times New Roman" w:cs="Times New Roman"/>
          <w:color w:val="000000"/>
          <w:sz w:val="24"/>
          <w:szCs w:val="24"/>
          <w:bdr w:val="none" w:sz="0" w:space="0" w:color="auto" w:frame="1"/>
          <w:shd w:val="clear" w:color="auto" w:fill="FFFFFF"/>
        </w:rPr>
        <w:t>Шибалок</w:t>
      </w:r>
      <w:proofErr w:type="spellEnd"/>
      <w:r w:rsidRPr="007B5D49">
        <w:rPr>
          <w:rFonts w:ascii="Times New Roman" w:hAnsi="Times New Roman" w:cs="Times New Roman"/>
          <w:color w:val="000000"/>
          <w:sz w:val="24"/>
          <w:szCs w:val="24"/>
          <w:bdr w:val="none" w:sz="0" w:space="0" w:color="auto" w:frame="1"/>
          <w:shd w:val="clear" w:color="auto" w:fill="FFFFFF"/>
        </w:rPr>
        <w:t xml:space="preserve"> из рассказа “</w:t>
      </w:r>
      <w:proofErr w:type="spellStart"/>
      <w:r w:rsidRPr="007B5D49">
        <w:rPr>
          <w:rFonts w:ascii="Times New Roman" w:hAnsi="Times New Roman" w:cs="Times New Roman"/>
          <w:color w:val="000000"/>
          <w:sz w:val="24"/>
          <w:szCs w:val="24"/>
          <w:bdr w:val="none" w:sz="0" w:space="0" w:color="auto" w:frame="1"/>
          <w:shd w:val="clear" w:color="auto" w:fill="FFFFFF"/>
        </w:rPr>
        <w:t>Шибалково</w:t>
      </w:r>
      <w:proofErr w:type="spellEnd"/>
      <w:r w:rsidRPr="007B5D49">
        <w:rPr>
          <w:rFonts w:ascii="Times New Roman" w:hAnsi="Times New Roman" w:cs="Times New Roman"/>
          <w:color w:val="000000"/>
          <w:sz w:val="24"/>
          <w:szCs w:val="24"/>
          <w:bdr w:val="none" w:sz="0" w:space="0" w:color="auto" w:frame="1"/>
          <w:shd w:val="clear" w:color="auto" w:fill="FFFFFF"/>
        </w:rPr>
        <w:t xml:space="preserve"> семя”.</w:t>
      </w:r>
      <w:r w:rsidRPr="007B5D49">
        <w:rPr>
          <w:rFonts w:ascii="Times New Roman" w:hAnsi="Times New Roman" w:cs="Times New Roman"/>
          <w:color w:val="000000"/>
          <w:sz w:val="24"/>
          <w:szCs w:val="24"/>
          <w:bdr w:val="none" w:sz="0" w:space="0" w:color="auto" w:frame="1"/>
        </w:rPr>
        <w:br/>
      </w:r>
      <w:r w:rsidRPr="007B5D49">
        <w:rPr>
          <w:rFonts w:ascii="Times New Roman" w:hAnsi="Times New Roman" w:cs="Times New Roman"/>
          <w:sz w:val="24"/>
          <w:szCs w:val="24"/>
          <w:bdr w:val="none" w:sz="0" w:space="0" w:color="auto" w:frame="1"/>
        </w:rPr>
        <w:t xml:space="preserve">           1) </w:t>
      </w:r>
      <w:proofErr w:type="spellStart"/>
      <w:r w:rsidRPr="007B5D49">
        <w:rPr>
          <w:rFonts w:ascii="Times New Roman" w:hAnsi="Times New Roman" w:cs="Times New Roman"/>
          <w:sz w:val="24"/>
          <w:szCs w:val="24"/>
          <w:bdr w:val="none" w:sz="0" w:space="0" w:color="auto" w:frame="1"/>
        </w:rPr>
        <w:t>коновозчик</w:t>
      </w:r>
      <w:proofErr w:type="spellEnd"/>
      <w:r w:rsidRPr="007B5D49">
        <w:rPr>
          <w:rFonts w:ascii="Times New Roman" w:hAnsi="Times New Roman" w:cs="Times New Roman"/>
          <w:sz w:val="24"/>
          <w:szCs w:val="24"/>
          <w:bdr w:val="none" w:sz="0" w:space="0" w:color="auto" w:frame="1"/>
        </w:rPr>
        <w:t>    2) пулеметчик   3) обозный</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color w:val="000000"/>
          <w:sz w:val="24"/>
          <w:szCs w:val="24"/>
          <w:bdr w:val="none" w:sz="0" w:space="0" w:color="auto" w:frame="1"/>
        </w:rPr>
        <w:t> </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color w:val="000000"/>
          <w:sz w:val="24"/>
          <w:szCs w:val="24"/>
          <w:bdr w:val="none" w:sz="0" w:space="0" w:color="auto" w:frame="1"/>
        </w:rPr>
        <w:t xml:space="preserve">13. Почему </w:t>
      </w:r>
      <w:proofErr w:type="spellStart"/>
      <w:r w:rsidRPr="007B5D49">
        <w:rPr>
          <w:rFonts w:ascii="Times New Roman" w:hAnsi="Times New Roman" w:cs="Times New Roman"/>
          <w:color w:val="000000"/>
          <w:sz w:val="24"/>
          <w:szCs w:val="24"/>
          <w:bdr w:val="none" w:sz="0" w:space="0" w:color="auto" w:frame="1"/>
        </w:rPr>
        <w:t>Шибалок</w:t>
      </w:r>
      <w:proofErr w:type="spellEnd"/>
      <w:r w:rsidRPr="007B5D49">
        <w:rPr>
          <w:rFonts w:ascii="Times New Roman" w:hAnsi="Times New Roman" w:cs="Times New Roman"/>
          <w:color w:val="000000"/>
          <w:sz w:val="24"/>
          <w:szCs w:val="24"/>
          <w:bdr w:val="none" w:sz="0" w:space="0" w:color="auto" w:frame="1"/>
        </w:rPr>
        <w:t>  отдал ребенка в приют?</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color w:val="000000"/>
          <w:sz w:val="24"/>
          <w:szCs w:val="24"/>
          <w:bdr w:val="none" w:sz="0" w:space="0" w:color="auto" w:frame="1"/>
        </w:rPr>
        <w:t>       1)он сын шпионки    2)это не его ребенок    3) красные еще не победили</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rPr>
        <w:t> </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rPr>
        <w:t>14. Время движется время для героев рассказ «Чужая кровь»</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rPr>
        <w:t>     1)по воронежскому времени  2) по церковному календарю  3)по сельскохозяйственному календарю</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color w:val="5BB14A"/>
          <w:sz w:val="24"/>
          <w:szCs w:val="24"/>
          <w:bdr w:val="none" w:sz="0" w:space="0" w:color="auto" w:frame="1"/>
        </w:rPr>
        <w:t> </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color w:val="000000"/>
          <w:sz w:val="24"/>
          <w:szCs w:val="24"/>
          <w:bdr w:val="none" w:sz="0" w:space="0" w:color="auto" w:frame="1"/>
        </w:rPr>
        <w:t>15.Что становится основой сюжета многих рассказов М. Шолохова.</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color w:val="000000"/>
          <w:sz w:val="24"/>
          <w:szCs w:val="24"/>
          <w:bdr w:val="none" w:sz="0" w:space="0" w:color="auto" w:frame="1"/>
        </w:rPr>
        <w:t>1)раскол казачьего мира  2) поражение в мировой войне              3)крах государства</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color w:val="000000"/>
          <w:sz w:val="24"/>
          <w:szCs w:val="24"/>
          <w:bdr w:val="none" w:sz="0" w:space="0" w:color="auto" w:frame="1"/>
          <w:shd w:val="clear" w:color="auto" w:fill="FFFFFF"/>
        </w:rPr>
        <w:t> </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shd w:val="clear" w:color="auto" w:fill="FFFFFF"/>
        </w:rPr>
        <w:t>16.Отметьте те изобразительные средства языка, которые есть в предложении</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shd w:val="clear" w:color="auto" w:fill="FFFFFF"/>
        </w:rPr>
        <w:t>.“… Небо закрылось сизым пологом, во дворе пенились лужи, по улице бежали наперегонки ручьи</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color w:val="000000"/>
          <w:sz w:val="24"/>
          <w:szCs w:val="24"/>
          <w:bdr w:val="none" w:sz="0" w:space="0" w:color="auto" w:frame="1"/>
          <w:shd w:val="clear" w:color="auto" w:fill="FFFFFF"/>
        </w:rPr>
        <w:t>1)</w:t>
      </w:r>
      <w:r w:rsidRPr="007B5D49">
        <w:rPr>
          <w:rFonts w:ascii="Times New Roman" w:hAnsi="Times New Roman" w:cs="Times New Roman"/>
          <w:color w:val="000000"/>
          <w:sz w:val="24"/>
          <w:szCs w:val="24"/>
          <w:u w:val="single"/>
          <w:bdr w:val="none" w:sz="0" w:space="0" w:color="auto" w:frame="1"/>
          <w:shd w:val="clear" w:color="auto" w:fill="FFFFFF"/>
        </w:rPr>
        <w:t> </w:t>
      </w:r>
      <w:r w:rsidRPr="007B5D49">
        <w:rPr>
          <w:rFonts w:ascii="Times New Roman" w:hAnsi="Times New Roman" w:cs="Times New Roman"/>
          <w:color w:val="000000"/>
          <w:sz w:val="24"/>
          <w:szCs w:val="24"/>
          <w:bdr w:val="none" w:sz="0" w:space="0" w:color="auto" w:frame="1"/>
          <w:shd w:val="clear" w:color="auto" w:fill="FFFFFF"/>
        </w:rPr>
        <w:t>метафора;    2) инверсия;      3)эпитет</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color w:val="000000"/>
          <w:sz w:val="24"/>
          <w:szCs w:val="24"/>
          <w:bdr w:val="none" w:sz="0" w:space="0" w:color="auto" w:frame="1"/>
          <w:shd w:val="clear" w:color="auto" w:fill="FFFFFF"/>
        </w:rPr>
        <w:t> </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bdr w:val="none" w:sz="0" w:space="0" w:color="auto" w:frame="1"/>
        </w:rPr>
        <w:t>ТЕСТ</w:t>
      </w:r>
    </w:p>
    <w:p w:rsidR="007B5D49" w:rsidRPr="007B5D49" w:rsidRDefault="007B5D49" w:rsidP="007B5D49">
      <w:pPr>
        <w:spacing w:after="0" w:line="240" w:lineRule="auto"/>
        <w:rPr>
          <w:rFonts w:ascii="Times New Roman" w:hAnsi="Times New Roman" w:cs="Times New Roman"/>
          <w:sz w:val="24"/>
          <w:szCs w:val="24"/>
          <w:bdr w:val="none" w:sz="0" w:space="0" w:color="auto" w:frame="1"/>
        </w:rPr>
      </w:pPr>
      <w:r w:rsidRPr="007B5D49">
        <w:rPr>
          <w:rFonts w:ascii="Times New Roman" w:hAnsi="Times New Roman" w:cs="Times New Roman"/>
          <w:sz w:val="24"/>
          <w:szCs w:val="24"/>
          <w:bdr w:val="none" w:sz="0" w:space="0" w:color="auto" w:frame="1"/>
        </w:rPr>
        <w:t xml:space="preserve">по циклу  </w:t>
      </w:r>
      <w:proofErr w:type="spellStart"/>
      <w:r w:rsidRPr="007B5D49">
        <w:rPr>
          <w:rFonts w:ascii="Times New Roman" w:hAnsi="Times New Roman" w:cs="Times New Roman"/>
          <w:sz w:val="24"/>
          <w:szCs w:val="24"/>
          <w:bdr w:val="none" w:sz="0" w:space="0" w:color="auto" w:frame="1"/>
        </w:rPr>
        <w:t>М.А.Шолохова</w:t>
      </w:r>
      <w:proofErr w:type="spellEnd"/>
      <w:r w:rsidRPr="007B5D49">
        <w:rPr>
          <w:rFonts w:ascii="Times New Roman" w:hAnsi="Times New Roman" w:cs="Times New Roman"/>
          <w:sz w:val="24"/>
          <w:szCs w:val="24"/>
          <w:bdr w:val="none" w:sz="0" w:space="0" w:color="auto" w:frame="1"/>
        </w:rPr>
        <w:t xml:space="preserve"> «Донские рассказы»</w:t>
      </w:r>
    </w:p>
    <w:p w:rsidR="007B5D49" w:rsidRPr="007B5D49" w:rsidRDefault="007B5D49" w:rsidP="007B5D49">
      <w:pPr>
        <w:spacing w:after="0" w:line="240" w:lineRule="auto"/>
        <w:rPr>
          <w:rFonts w:ascii="Times New Roman" w:hAnsi="Times New Roman" w:cs="Times New Roman"/>
          <w:sz w:val="24"/>
          <w:szCs w:val="24"/>
        </w:rPr>
      </w:pP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color w:val="000000"/>
          <w:sz w:val="24"/>
          <w:szCs w:val="24"/>
          <w:bdr w:val="none" w:sz="0" w:space="0" w:color="auto" w:frame="1"/>
          <w:shd w:val="clear" w:color="auto" w:fill="FFFFFF"/>
        </w:rPr>
        <w:t>ОТВЕТЫ</w:t>
      </w:r>
    </w:p>
    <w:tbl>
      <w:tblPr>
        <w:tblW w:w="3251" w:type="dxa"/>
        <w:shd w:val="clear" w:color="auto" w:fill="FFFFFF"/>
        <w:tblCellMar>
          <w:left w:w="0" w:type="dxa"/>
          <w:right w:w="0" w:type="dxa"/>
        </w:tblCellMar>
        <w:tblLook w:val="04A0" w:firstRow="1" w:lastRow="0" w:firstColumn="1" w:lastColumn="0" w:noHBand="0" w:noVBand="1"/>
      </w:tblPr>
      <w:tblGrid>
        <w:gridCol w:w="841"/>
        <w:gridCol w:w="850"/>
        <w:gridCol w:w="709"/>
        <w:gridCol w:w="851"/>
      </w:tblGrid>
      <w:tr w:rsidR="007B5D49" w:rsidRPr="007B5D49" w:rsidTr="005A256F">
        <w:tc>
          <w:tcPr>
            <w:tcW w:w="84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B5D49" w:rsidRPr="007B5D49" w:rsidRDefault="007B5D49" w:rsidP="007B5D49">
            <w:pPr>
              <w:spacing w:after="0" w:line="240" w:lineRule="auto"/>
              <w:rPr>
                <w:rFonts w:ascii="Times New Roman" w:eastAsia="Times New Roman" w:hAnsi="Times New Roman" w:cs="Times New Roman"/>
                <w:color w:val="111115"/>
                <w:sz w:val="24"/>
                <w:szCs w:val="24"/>
                <w:lang w:eastAsia="ru-RU"/>
              </w:rPr>
            </w:pPr>
            <w:r w:rsidRPr="007B5D49">
              <w:rPr>
                <w:rFonts w:ascii="Times New Roman" w:eastAsia="Times New Roman" w:hAnsi="Times New Roman" w:cs="Times New Roman"/>
                <w:color w:val="000000"/>
                <w:sz w:val="24"/>
                <w:szCs w:val="24"/>
                <w:bdr w:val="none" w:sz="0" w:space="0" w:color="auto" w:frame="1"/>
                <w:shd w:val="clear" w:color="auto" w:fill="FFFFFF"/>
                <w:lang w:eastAsia="ru-RU"/>
              </w:rPr>
              <w:t>№</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B5D49" w:rsidRPr="007B5D49" w:rsidRDefault="007B5D49" w:rsidP="007B5D49">
            <w:pPr>
              <w:spacing w:after="0" w:line="240" w:lineRule="auto"/>
              <w:rPr>
                <w:rFonts w:ascii="Times New Roman" w:eastAsia="Times New Roman" w:hAnsi="Times New Roman" w:cs="Times New Roman"/>
                <w:color w:val="111115"/>
                <w:sz w:val="24"/>
                <w:szCs w:val="24"/>
                <w:lang w:eastAsia="ru-RU"/>
              </w:rPr>
            </w:pPr>
            <w:r w:rsidRPr="007B5D49">
              <w:rPr>
                <w:rFonts w:ascii="Times New Roman" w:eastAsia="Times New Roman" w:hAnsi="Times New Roman" w:cs="Times New Roman"/>
                <w:color w:val="000000"/>
                <w:sz w:val="24"/>
                <w:szCs w:val="24"/>
                <w:bdr w:val="none" w:sz="0" w:space="0" w:color="auto" w:frame="1"/>
                <w:shd w:val="clear" w:color="auto" w:fill="FFFFFF"/>
                <w:lang w:eastAsia="ru-RU"/>
              </w:rPr>
              <w:t>ответ</w:t>
            </w: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B5D49" w:rsidRPr="007B5D49" w:rsidRDefault="007B5D49" w:rsidP="007B5D49">
            <w:pPr>
              <w:spacing w:after="0" w:line="240" w:lineRule="auto"/>
              <w:rPr>
                <w:rFonts w:ascii="Times New Roman" w:eastAsia="Times New Roman" w:hAnsi="Times New Roman" w:cs="Times New Roman"/>
                <w:color w:val="111115"/>
                <w:sz w:val="24"/>
                <w:szCs w:val="24"/>
                <w:lang w:eastAsia="ru-RU"/>
              </w:rPr>
            </w:pPr>
            <w:r w:rsidRPr="007B5D49">
              <w:rPr>
                <w:rFonts w:ascii="Times New Roman" w:eastAsia="Times New Roman" w:hAnsi="Times New Roman" w:cs="Times New Roman"/>
                <w:color w:val="000000"/>
                <w:sz w:val="24"/>
                <w:szCs w:val="24"/>
                <w:bdr w:val="none" w:sz="0" w:space="0" w:color="auto" w:frame="1"/>
                <w:shd w:val="clear" w:color="auto" w:fill="FFFFFF"/>
                <w:lang w:eastAsia="ru-RU"/>
              </w:rPr>
              <w:t>№</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B5D49" w:rsidRPr="007B5D49" w:rsidRDefault="007B5D49" w:rsidP="007B5D49">
            <w:pPr>
              <w:spacing w:after="0" w:line="240" w:lineRule="auto"/>
              <w:rPr>
                <w:rFonts w:ascii="Times New Roman" w:eastAsia="Times New Roman" w:hAnsi="Times New Roman" w:cs="Times New Roman"/>
                <w:color w:val="111115"/>
                <w:sz w:val="24"/>
                <w:szCs w:val="24"/>
                <w:lang w:eastAsia="ru-RU"/>
              </w:rPr>
            </w:pPr>
            <w:r w:rsidRPr="007B5D49">
              <w:rPr>
                <w:rFonts w:ascii="Times New Roman" w:eastAsia="Times New Roman" w:hAnsi="Times New Roman" w:cs="Times New Roman"/>
                <w:color w:val="000000"/>
                <w:sz w:val="24"/>
                <w:szCs w:val="24"/>
                <w:bdr w:val="none" w:sz="0" w:space="0" w:color="auto" w:frame="1"/>
                <w:shd w:val="clear" w:color="auto" w:fill="FFFFFF"/>
                <w:lang w:eastAsia="ru-RU"/>
              </w:rPr>
              <w:t>ответ</w:t>
            </w:r>
          </w:p>
        </w:tc>
      </w:tr>
      <w:tr w:rsidR="007B5D49" w:rsidRPr="007B5D49" w:rsidTr="005A256F">
        <w:tc>
          <w:tcPr>
            <w:tcW w:w="8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B5D49" w:rsidRPr="007B5D49" w:rsidRDefault="007B5D49" w:rsidP="007B5D49">
            <w:pPr>
              <w:spacing w:after="0" w:line="240" w:lineRule="auto"/>
              <w:rPr>
                <w:rFonts w:ascii="Times New Roman" w:eastAsia="Times New Roman" w:hAnsi="Times New Roman" w:cs="Times New Roman"/>
                <w:color w:val="111115"/>
                <w:sz w:val="24"/>
                <w:szCs w:val="24"/>
                <w:lang w:eastAsia="ru-RU"/>
              </w:rPr>
            </w:pPr>
            <w:r w:rsidRPr="007B5D49">
              <w:rPr>
                <w:rFonts w:ascii="Times New Roman" w:eastAsia="Times New Roman" w:hAnsi="Times New Roman" w:cs="Times New Roman"/>
                <w:color w:val="000000"/>
                <w:sz w:val="24"/>
                <w:szCs w:val="24"/>
                <w:bdr w:val="none" w:sz="0" w:space="0" w:color="auto" w:frame="1"/>
                <w:shd w:val="clear" w:color="auto" w:fill="FFFFFF"/>
                <w:lang w:eastAsia="ru-RU"/>
              </w:rPr>
              <w:t>1</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5D49" w:rsidRPr="007B5D49" w:rsidRDefault="007B5D49" w:rsidP="007B5D49">
            <w:pPr>
              <w:spacing w:after="0" w:line="240" w:lineRule="auto"/>
              <w:rPr>
                <w:rFonts w:ascii="Times New Roman" w:eastAsia="Times New Roman" w:hAnsi="Times New Roman" w:cs="Times New Roman"/>
                <w:color w:val="111115"/>
                <w:sz w:val="24"/>
                <w:szCs w:val="24"/>
                <w:lang w:eastAsia="ru-RU"/>
              </w:rPr>
            </w:pPr>
            <w:r w:rsidRPr="007B5D49">
              <w:rPr>
                <w:rFonts w:ascii="Times New Roman" w:eastAsia="Times New Roman" w:hAnsi="Times New Roman" w:cs="Times New Roman"/>
                <w:color w:val="000000"/>
                <w:sz w:val="24"/>
                <w:szCs w:val="24"/>
                <w:bdr w:val="none" w:sz="0" w:space="0" w:color="auto" w:frame="1"/>
                <w:shd w:val="clear" w:color="auto" w:fill="FFFFFF"/>
                <w:lang w:eastAsia="ru-RU"/>
              </w:rPr>
              <w:t>3</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5D49" w:rsidRPr="007B5D49" w:rsidRDefault="007B5D49" w:rsidP="007B5D49">
            <w:pPr>
              <w:spacing w:after="0" w:line="240" w:lineRule="auto"/>
              <w:rPr>
                <w:rFonts w:ascii="Times New Roman" w:eastAsia="Times New Roman" w:hAnsi="Times New Roman" w:cs="Times New Roman"/>
                <w:color w:val="111115"/>
                <w:sz w:val="24"/>
                <w:szCs w:val="24"/>
                <w:lang w:eastAsia="ru-RU"/>
              </w:rPr>
            </w:pPr>
            <w:r w:rsidRPr="007B5D49">
              <w:rPr>
                <w:rFonts w:ascii="Times New Roman" w:eastAsia="Times New Roman" w:hAnsi="Times New Roman" w:cs="Times New Roman"/>
                <w:color w:val="000000"/>
                <w:sz w:val="24"/>
                <w:szCs w:val="24"/>
                <w:bdr w:val="none" w:sz="0" w:space="0" w:color="auto" w:frame="1"/>
                <w:shd w:val="clear" w:color="auto" w:fill="FFFFFF"/>
                <w:lang w:eastAsia="ru-RU"/>
              </w:rPr>
              <w:t>9</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5D49" w:rsidRPr="007B5D49" w:rsidRDefault="007B5D49" w:rsidP="007B5D49">
            <w:pPr>
              <w:spacing w:after="0" w:line="240" w:lineRule="auto"/>
              <w:rPr>
                <w:rFonts w:ascii="Times New Roman" w:eastAsia="Times New Roman" w:hAnsi="Times New Roman" w:cs="Times New Roman"/>
                <w:color w:val="111115"/>
                <w:sz w:val="24"/>
                <w:szCs w:val="24"/>
                <w:lang w:eastAsia="ru-RU"/>
              </w:rPr>
            </w:pPr>
            <w:r w:rsidRPr="007B5D49">
              <w:rPr>
                <w:rFonts w:ascii="Times New Roman" w:eastAsia="Times New Roman" w:hAnsi="Times New Roman" w:cs="Times New Roman"/>
                <w:color w:val="000000"/>
                <w:sz w:val="24"/>
                <w:szCs w:val="24"/>
                <w:bdr w:val="none" w:sz="0" w:space="0" w:color="auto" w:frame="1"/>
                <w:shd w:val="clear" w:color="auto" w:fill="FFFFFF"/>
                <w:lang w:eastAsia="ru-RU"/>
              </w:rPr>
              <w:t>1</w:t>
            </w:r>
          </w:p>
        </w:tc>
      </w:tr>
      <w:tr w:rsidR="007B5D49" w:rsidRPr="007B5D49" w:rsidTr="005A256F">
        <w:tc>
          <w:tcPr>
            <w:tcW w:w="8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B5D49" w:rsidRPr="007B5D49" w:rsidRDefault="007B5D49" w:rsidP="007B5D49">
            <w:pPr>
              <w:spacing w:after="0" w:line="240" w:lineRule="auto"/>
              <w:rPr>
                <w:rFonts w:ascii="Times New Roman" w:eastAsia="Times New Roman" w:hAnsi="Times New Roman" w:cs="Times New Roman"/>
                <w:color w:val="111115"/>
                <w:sz w:val="24"/>
                <w:szCs w:val="24"/>
                <w:lang w:eastAsia="ru-RU"/>
              </w:rPr>
            </w:pPr>
            <w:r w:rsidRPr="007B5D49">
              <w:rPr>
                <w:rFonts w:ascii="Times New Roman" w:eastAsia="Times New Roman" w:hAnsi="Times New Roman" w:cs="Times New Roman"/>
                <w:color w:val="000000"/>
                <w:sz w:val="24"/>
                <w:szCs w:val="24"/>
                <w:bdr w:val="none" w:sz="0" w:space="0" w:color="auto" w:frame="1"/>
                <w:shd w:val="clear" w:color="auto" w:fill="FFFFFF"/>
                <w:lang w:eastAsia="ru-RU"/>
              </w:rPr>
              <w:t>2</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5D49" w:rsidRPr="007B5D49" w:rsidRDefault="007B5D49" w:rsidP="007B5D49">
            <w:pPr>
              <w:spacing w:after="0" w:line="240" w:lineRule="auto"/>
              <w:rPr>
                <w:rFonts w:ascii="Times New Roman" w:eastAsia="Times New Roman" w:hAnsi="Times New Roman" w:cs="Times New Roman"/>
                <w:color w:val="111115"/>
                <w:sz w:val="24"/>
                <w:szCs w:val="24"/>
                <w:lang w:eastAsia="ru-RU"/>
              </w:rPr>
            </w:pPr>
            <w:r w:rsidRPr="007B5D49">
              <w:rPr>
                <w:rFonts w:ascii="Times New Roman" w:eastAsia="Times New Roman" w:hAnsi="Times New Roman" w:cs="Times New Roman"/>
                <w:color w:val="000000"/>
                <w:sz w:val="24"/>
                <w:szCs w:val="24"/>
                <w:bdr w:val="none" w:sz="0" w:space="0" w:color="auto" w:frame="1"/>
                <w:shd w:val="clear" w:color="auto" w:fill="FFFFFF"/>
                <w:lang w:eastAsia="ru-RU"/>
              </w:rPr>
              <w:t>3</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5D49" w:rsidRPr="007B5D49" w:rsidRDefault="007B5D49" w:rsidP="007B5D49">
            <w:pPr>
              <w:spacing w:after="0" w:line="240" w:lineRule="auto"/>
              <w:rPr>
                <w:rFonts w:ascii="Times New Roman" w:eastAsia="Times New Roman" w:hAnsi="Times New Roman" w:cs="Times New Roman"/>
                <w:color w:val="111115"/>
                <w:sz w:val="24"/>
                <w:szCs w:val="24"/>
                <w:lang w:eastAsia="ru-RU"/>
              </w:rPr>
            </w:pPr>
            <w:r w:rsidRPr="007B5D49">
              <w:rPr>
                <w:rFonts w:ascii="Times New Roman" w:eastAsia="Times New Roman" w:hAnsi="Times New Roman" w:cs="Times New Roman"/>
                <w:color w:val="000000"/>
                <w:sz w:val="24"/>
                <w:szCs w:val="24"/>
                <w:bdr w:val="none" w:sz="0" w:space="0" w:color="auto" w:frame="1"/>
                <w:shd w:val="clear" w:color="auto" w:fill="FFFFFF"/>
                <w:lang w:eastAsia="ru-RU"/>
              </w:rPr>
              <w:t>10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5D49" w:rsidRPr="007B5D49" w:rsidRDefault="007B5D49" w:rsidP="007B5D49">
            <w:pPr>
              <w:spacing w:after="0" w:line="240" w:lineRule="auto"/>
              <w:rPr>
                <w:rFonts w:ascii="Times New Roman" w:eastAsia="Times New Roman" w:hAnsi="Times New Roman" w:cs="Times New Roman"/>
                <w:color w:val="111115"/>
                <w:sz w:val="24"/>
                <w:szCs w:val="24"/>
                <w:lang w:eastAsia="ru-RU"/>
              </w:rPr>
            </w:pPr>
            <w:r w:rsidRPr="007B5D49">
              <w:rPr>
                <w:rFonts w:ascii="Times New Roman" w:eastAsia="Times New Roman" w:hAnsi="Times New Roman" w:cs="Times New Roman"/>
                <w:color w:val="000000"/>
                <w:sz w:val="24"/>
                <w:szCs w:val="24"/>
                <w:bdr w:val="none" w:sz="0" w:space="0" w:color="auto" w:frame="1"/>
                <w:shd w:val="clear" w:color="auto" w:fill="FFFFFF"/>
                <w:lang w:eastAsia="ru-RU"/>
              </w:rPr>
              <w:t>1</w:t>
            </w:r>
          </w:p>
        </w:tc>
      </w:tr>
      <w:tr w:rsidR="007B5D49" w:rsidRPr="007B5D49" w:rsidTr="005A256F">
        <w:tc>
          <w:tcPr>
            <w:tcW w:w="8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B5D49" w:rsidRPr="007B5D49" w:rsidRDefault="007B5D49" w:rsidP="007B5D49">
            <w:pPr>
              <w:spacing w:after="0" w:line="240" w:lineRule="auto"/>
              <w:rPr>
                <w:rFonts w:ascii="Times New Roman" w:eastAsia="Times New Roman" w:hAnsi="Times New Roman" w:cs="Times New Roman"/>
                <w:color w:val="111115"/>
                <w:sz w:val="24"/>
                <w:szCs w:val="24"/>
                <w:lang w:eastAsia="ru-RU"/>
              </w:rPr>
            </w:pPr>
            <w:r w:rsidRPr="007B5D49">
              <w:rPr>
                <w:rFonts w:ascii="Times New Roman" w:eastAsia="Times New Roman" w:hAnsi="Times New Roman" w:cs="Times New Roman"/>
                <w:color w:val="000000"/>
                <w:sz w:val="24"/>
                <w:szCs w:val="24"/>
                <w:bdr w:val="none" w:sz="0" w:space="0" w:color="auto" w:frame="1"/>
                <w:shd w:val="clear" w:color="auto" w:fill="FFFFFF"/>
                <w:lang w:eastAsia="ru-RU"/>
              </w:rPr>
              <w:t>3</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5D49" w:rsidRPr="007B5D49" w:rsidRDefault="007B5D49" w:rsidP="007B5D49">
            <w:pPr>
              <w:spacing w:after="0" w:line="240" w:lineRule="auto"/>
              <w:rPr>
                <w:rFonts w:ascii="Times New Roman" w:eastAsia="Times New Roman" w:hAnsi="Times New Roman" w:cs="Times New Roman"/>
                <w:color w:val="111115"/>
                <w:sz w:val="24"/>
                <w:szCs w:val="24"/>
                <w:lang w:eastAsia="ru-RU"/>
              </w:rPr>
            </w:pPr>
            <w:r w:rsidRPr="007B5D49">
              <w:rPr>
                <w:rFonts w:ascii="Times New Roman" w:eastAsia="Times New Roman" w:hAnsi="Times New Roman" w:cs="Times New Roman"/>
                <w:color w:val="000000"/>
                <w:sz w:val="24"/>
                <w:szCs w:val="24"/>
                <w:bdr w:val="none" w:sz="0" w:space="0" w:color="auto" w:frame="1"/>
                <w:shd w:val="clear" w:color="auto" w:fill="FFFFFF"/>
                <w:lang w:eastAsia="ru-RU"/>
              </w:rPr>
              <w:t>2</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5D49" w:rsidRPr="007B5D49" w:rsidRDefault="007B5D49" w:rsidP="007B5D49">
            <w:pPr>
              <w:spacing w:after="0" w:line="240" w:lineRule="auto"/>
              <w:rPr>
                <w:rFonts w:ascii="Times New Roman" w:eastAsia="Times New Roman" w:hAnsi="Times New Roman" w:cs="Times New Roman"/>
                <w:color w:val="111115"/>
                <w:sz w:val="24"/>
                <w:szCs w:val="24"/>
                <w:lang w:eastAsia="ru-RU"/>
              </w:rPr>
            </w:pPr>
            <w:r w:rsidRPr="007B5D49">
              <w:rPr>
                <w:rFonts w:ascii="Times New Roman" w:eastAsia="Times New Roman" w:hAnsi="Times New Roman" w:cs="Times New Roman"/>
                <w:color w:val="000000"/>
                <w:sz w:val="24"/>
                <w:szCs w:val="24"/>
                <w:bdr w:val="none" w:sz="0" w:space="0" w:color="auto" w:frame="1"/>
                <w:shd w:val="clear" w:color="auto" w:fill="FFFFFF"/>
                <w:lang w:eastAsia="ru-RU"/>
              </w:rPr>
              <w:t>11</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5D49" w:rsidRPr="007B5D49" w:rsidRDefault="007B5D49" w:rsidP="007B5D49">
            <w:pPr>
              <w:spacing w:after="0" w:line="240" w:lineRule="auto"/>
              <w:rPr>
                <w:rFonts w:ascii="Times New Roman" w:eastAsia="Times New Roman" w:hAnsi="Times New Roman" w:cs="Times New Roman"/>
                <w:color w:val="111115"/>
                <w:sz w:val="24"/>
                <w:szCs w:val="24"/>
                <w:lang w:eastAsia="ru-RU"/>
              </w:rPr>
            </w:pPr>
            <w:r w:rsidRPr="007B5D49">
              <w:rPr>
                <w:rFonts w:ascii="Times New Roman" w:eastAsia="Times New Roman" w:hAnsi="Times New Roman" w:cs="Times New Roman"/>
                <w:color w:val="000000"/>
                <w:sz w:val="24"/>
                <w:szCs w:val="24"/>
                <w:bdr w:val="none" w:sz="0" w:space="0" w:color="auto" w:frame="1"/>
                <w:shd w:val="clear" w:color="auto" w:fill="FFFFFF"/>
                <w:lang w:eastAsia="ru-RU"/>
              </w:rPr>
              <w:t>1</w:t>
            </w:r>
          </w:p>
        </w:tc>
      </w:tr>
      <w:tr w:rsidR="007B5D49" w:rsidRPr="007B5D49" w:rsidTr="005A256F">
        <w:tc>
          <w:tcPr>
            <w:tcW w:w="8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B5D49" w:rsidRPr="007B5D49" w:rsidRDefault="007B5D49" w:rsidP="007B5D49">
            <w:pPr>
              <w:spacing w:after="0" w:line="240" w:lineRule="auto"/>
              <w:rPr>
                <w:rFonts w:ascii="Times New Roman" w:eastAsia="Times New Roman" w:hAnsi="Times New Roman" w:cs="Times New Roman"/>
                <w:color w:val="111115"/>
                <w:sz w:val="24"/>
                <w:szCs w:val="24"/>
                <w:lang w:eastAsia="ru-RU"/>
              </w:rPr>
            </w:pPr>
            <w:r w:rsidRPr="007B5D49">
              <w:rPr>
                <w:rFonts w:ascii="Times New Roman" w:eastAsia="Times New Roman" w:hAnsi="Times New Roman" w:cs="Times New Roman"/>
                <w:color w:val="000000"/>
                <w:sz w:val="24"/>
                <w:szCs w:val="24"/>
                <w:bdr w:val="none" w:sz="0" w:space="0" w:color="auto" w:frame="1"/>
                <w:shd w:val="clear" w:color="auto" w:fill="FFFFFF"/>
                <w:lang w:eastAsia="ru-RU"/>
              </w:rPr>
              <w:t>4</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5D49" w:rsidRPr="007B5D49" w:rsidRDefault="007B5D49" w:rsidP="007B5D49">
            <w:pPr>
              <w:spacing w:after="0" w:line="240" w:lineRule="auto"/>
              <w:rPr>
                <w:rFonts w:ascii="Times New Roman" w:eastAsia="Times New Roman" w:hAnsi="Times New Roman" w:cs="Times New Roman"/>
                <w:color w:val="111115"/>
                <w:sz w:val="24"/>
                <w:szCs w:val="24"/>
                <w:lang w:eastAsia="ru-RU"/>
              </w:rPr>
            </w:pPr>
            <w:r w:rsidRPr="007B5D49">
              <w:rPr>
                <w:rFonts w:ascii="Times New Roman" w:eastAsia="Times New Roman" w:hAnsi="Times New Roman" w:cs="Times New Roman"/>
                <w:color w:val="000000"/>
                <w:sz w:val="24"/>
                <w:szCs w:val="24"/>
                <w:bdr w:val="none" w:sz="0" w:space="0" w:color="auto" w:frame="1"/>
                <w:shd w:val="clear" w:color="auto" w:fill="FFFFFF"/>
                <w:lang w:eastAsia="ru-RU"/>
              </w:rPr>
              <w:t>2</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5D49" w:rsidRPr="007B5D49" w:rsidRDefault="007B5D49" w:rsidP="007B5D49">
            <w:pPr>
              <w:spacing w:after="0" w:line="240" w:lineRule="auto"/>
              <w:rPr>
                <w:rFonts w:ascii="Times New Roman" w:eastAsia="Times New Roman" w:hAnsi="Times New Roman" w:cs="Times New Roman"/>
                <w:color w:val="111115"/>
                <w:sz w:val="24"/>
                <w:szCs w:val="24"/>
                <w:lang w:eastAsia="ru-RU"/>
              </w:rPr>
            </w:pPr>
            <w:r w:rsidRPr="007B5D49">
              <w:rPr>
                <w:rFonts w:ascii="Times New Roman" w:eastAsia="Times New Roman" w:hAnsi="Times New Roman" w:cs="Times New Roman"/>
                <w:color w:val="000000"/>
                <w:sz w:val="24"/>
                <w:szCs w:val="24"/>
                <w:bdr w:val="none" w:sz="0" w:space="0" w:color="auto" w:frame="1"/>
                <w:shd w:val="clear" w:color="auto" w:fill="FFFFFF"/>
                <w:lang w:eastAsia="ru-RU"/>
              </w:rPr>
              <w:t>12</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5D49" w:rsidRPr="007B5D49" w:rsidRDefault="007B5D49" w:rsidP="007B5D49">
            <w:pPr>
              <w:spacing w:after="0" w:line="240" w:lineRule="auto"/>
              <w:rPr>
                <w:rFonts w:ascii="Times New Roman" w:eastAsia="Times New Roman" w:hAnsi="Times New Roman" w:cs="Times New Roman"/>
                <w:color w:val="111115"/>
                <w:sz w:val="24"/>
                <w:szCs w:val="24"/>
                <w:lang w:eastAsia="ru-RU"/>
              </w:rPr>
            </w:pPr>
            <w:r w:rsidRPr="007B5D49">
              <w:rPr>
                <w:rFonts w:ascii="Times New Roman" w:eastAsia="Times New Roman" w:hAnsi="Times New Roman" w:cs="Times New Roman"/>
                <w:color w:val="000000"/>
                <w:sz w:val="24"/>
                <w:szCs w:val="24"/>
                <w:bdr w:val="none" w:sz="0" w:space="0" w:color="auto" w:frame="1"/>
                <w:shd w:val="clear" w:color="auto" w:fill="FFFFFF"/>
                <w:lang w:eastAsia="ru-RU"/>
              </w:rPr>
              <w:t>2</w:t>
            </w:r>
          </w:p>
        </w:tc>
      </w:tr>
      <w:tr w:rsidR="007B5D49" w:rsidRPr="007B5D49" w:rsidTr="005A256F">
        <w:tc>
          <w:tcPr>
            <w:tcW w:w="8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B5D49" w:rsidRPr="007B5D49" w:rsidRDefault="007B5D49" w:rsidP="007B5D49">
            <w:pPr>
              <w:spacing w:after="0" w:line="240" w:lineRule="auto"/>
              <w:rPr>
                <w:rFonts w:ascii="Times New Roman" w:eastAsia="Times New Roman" w:hAnsi="Times New Roman" w:cs="Times New Roman"/>
                <w:color w:val="111115"/>
                <w:sz w:val="24"/>
                <w:szCs w:val="24"/>
                <w:lang w:eastAsia="ru-RU"/>
              </w:rPr>
            </w:pPr>
            <w:r w:rsidRPr="007B5D49">
              <w:rPr>
                <w:rFonts w:ascii="Times New Roman" w:eastAsia="Times New Roman" w:hAnsi="Times New Roman" w:cs="Times New Roman"/>
                <w:color w:val="000000"/>
                <w:sz w:val="24"/>
                <w:szCs w:val="24"/>
                <w:bdr w:val="none" w:sz="0" w:space="0" w:color="auto" w:frame="1"/>
                <w:shd w:val="clear" w:color="auto" w:fill="FFFFFF"/>
                <w:lang w:eastAsia="ru-RU"/>
              </w:rPr>
              <w:t>5</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5D49" w:rsidRPr="007B5D49" w:rsidRDefault="007B5D49" w:rsidP="007B5D49">
            <w:pPr>
              <w:spacing w:after="0" w:line="240" w:lineRule="auto"/>
              <w:rPr>
                <w:rFonts w:ascii="Times New Roman" w:eastAsia="Times New Roman" w:hAnsi="Times New Roman" w:cs="Times New Roman"/>
                <w:color w:val="111115"/>
                <w:sz w:val="24"/>
                <w:szCs w:val="24"/>
                <w:lang w:eastAsia="ru-RU"/>
              </w:rPr>
            </w:pPr>
            <w:r w:rsidRPr="007B5D49">
              <w:rPr>
                <w:rFonts w:ascii="Times New Roman" w:eastAsia="Times New Roman" w:hAnsi="Times New Roman" w:cs="Times New Roman"/>
                <w:color w:val="000000"/>
                <w:sz w:val="24"/>
                <w:szCs w:val="24"/>
                <w:bdr w:val="none" w:sz="0" w:space="0" w:color="auto" w:frame="1"/>
                <w:shd w:val="clear" w:color="auto" w:fill="FFFFFF"/>
                <w:lang w:eastAsia="ru-RU"/>
              </w:rPr>
              <w:t>2</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5D49" w:rsidRPr="007B5D49" w:rsidRDefault="007B5D49" w:rsidP="007B5D49">
            <w:pPr>
              <w:spacing w:after="0" w:line="240" w:lineRule="auto"/>
              <w:rPr>
                <w:rFonts w:ascii="Times New Roman" w:eastAsia="Times New Roman" w:hAnsi="Times New Roman" w:cs="Times New Roman"/>
                <w:color w:val="111115"/>
                <w:sz w:val="24"/>
                <w:szCs w:val="24"/>
                <w:lang w:eastAsia="ru-RU"/>
              </w:rPr>
            </w:pPr>
            <w:r w:rsidRPr="007B5D49">
              <w:rPr>
                <w:rFonts w:ascii="Times New Roman" w:eastAsia="Times New Roman" w:hAnsi="Times New Roman" w:cs="Times New Roman"/>
                <w:color w:val="000000"/>
                <w:sz w:val="24"/>
                <w:szCs w:val="24"/>
                <w:bdr w:val="none" w:sz="0" w:space="0" w:color="auto" w:frame="1"/>
                <w:shd w:val="clear" w:color="auto" w:fill="FFFFFF"/>
                <w:lang w:eastAsia="ru-RU"/>
              </w:rPr>
              <w:t>13</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5D49" w:rsidRPr="007B5D49" w:rsidRDefault="007B5D49" w:rsidP="007B5D49">
            <w:pPr>
              <w:spacing w:after="0" w:line="240" w:lineRule="auto"/>
              <w:rPr>
                <w:rFonts w:ascii="Times New Roman" w:eastAsia="Times New Roman" w:hAnsi="Times New Roman" w:cs="Times New Roman"/>
                <w:color w:val="111115"/>
                <w:sz w:val="24"/>
                <w:szCs w:val="24"/>
                <w:lang w:eastAsia="ru-RU"/>
              </w:rPr>
            </w:pPr>
            <w:r w:rsidRPr="007B5D49">
              <w:rPr>
                <w:rFonts w:ascii="Times New Roman" w:eastAsia="Times New Roman" w:hAnsi="Times New Roman" w:cs="Times New Roman"/>
                <w:color w:val="000000"/>
                <w:sz w:val="24"/>
                <w:szCs w:val="24"/>
                <w:bdr w:val="none" w:sz="0" w:space="0" w:color="auto" w:frame="1"/>
                <w:shd w:val="clear" w:color="auto" w:fill="FFFFFF"/>
                <w:lang w:eastAsia="ru-RU"/>
              </w:rPr>
              <w:t>3</w:t>
            </w:r>
          </w:p>
        </w:tc>
      </w:tr>
      <w:tr w:rsidR="007B5D49" w:rsidRPr="007B5D49" w:rsidTr="005A256F">
        <w:tc>
          <w:tcPr>
            <w:tcW w:w="8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B5D49" w:rsidRPr="007B5D49" w:rsidRDefault="007B5D49" w:rsidP="007B5D49">
            <w:pPr>
              <w:spacing w:after="0" w:line="240" w:lineRule="auto"/>
              <w:rPr>
                <w:rFonts w:ascii="Times New Roman" w:eastAsia="Times New Roman" w:hAnsi="Times New Roman" w:cs="Times New Roman"/>
                <w:color w:val="111115"/>
                <w:sz w:val="24"/>
                <w:szCs w:val="24"/>
                <w:lang w:eastAsia="ru-RU"/>
              </w:rPr>
            </w:pPr>
            <w:r w:rsidRPr="007B5D49">
              <w:rPr>
                <w:rFonts w:ascii="Times New Roman" w:eastAsia="Times New Roman" w:hAnsi="Times New Roman" w:cs="Times New Roman"/>
                <w:color w:val="000000"/>
                <w:sz w:val="24"/>
                <w:szCs w:val="24"/>
                <w:bdr w:val="none" w:sz="0" w:space="0" w:color="auto" w:frame="1"/>
                <w:shd w:val="clear" w:color="auto" w:fill="FFFFFF"/>
                <w:lang w:eastAsia="ru-RU"/>
              </w:rPr>
              <w:t>6</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5D49" w:rsidRPr="007B5D49" w:rsidRDefault="007B5D49" w:rsidP="007B5D49">
            <w:pPr>
              <w:spacing w:after="0" w:line="240" w:lineRule="auto"/>
              <w:rPr>
                <w:rFonts w:ascii="Times New Roman" w:eastAsia="Times New Roman" w:hAnsi="Times New Roman" w:cs="Times New Roman"/>
                <w:color w:val="111115"/>
                <w:sz w:val="24"/>
                <w:szCs w:val="24"/>
                <w:lang w:eastAsia="ru-RU"/>
              </w:rPr>
            </w:pPr>
            <w:r w:rsidRPr="007B5D49">
              <w:rPr>
                <w:rFonts w:ascii="Times New Roman" w:eastAsia="Times New Roman" w:hAnsi="Times New Roman" w:cs="Times New Roman"/>
                <w:color w:val="000000"/>
                <w:sz w:val="24"/>
                <w:szCs w:val="24"/>
                <w:bdr w:val="none" w:sz="0" w:space="0" w:color="auto" w:frame="1"/>
                <w:shd w:val="clear" w:color="auto" w:fill="FFFFFF"/>
                <w:lang w:eastAsia="ru-RU"/>
              </w:rPr>
              <w:t>2</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5D49" w:rsidRPr="007B5D49" w:rsidRDefault="007B5D49" w:rsidP="007B5D49">
            <w:pPr>
              <w:spacing w:after="0" w:line="240" w:lineRule="auto"/>
              <w:rPr>
                <w:rFonts w:ascii="Times New Roman" w:eastAsia="Times New Roman" w:hAnsi="Times New Roman" w:cs="Times New Roman"/>
                <w:color w:val="111115"/>
                <w:sz w:val="24"/>
                <w:szCs w:val="24"/>
                <w:lang w:eastAsia="ru-RU"/>
              </w:rPr>
            </w:pPr>
            <w:r w:rsidRPr="007B5D49">
              <w:rPr>
                <w:rFonts w:ascii="Times New Roman" w:eastAsia="Times New Roman" w:hAnsi="Times New Roman" w:cs="Times New Roman"/>
                <w:color w:val="000000"/>
                <w:sz w:val="24"/>
                <w:szCs w:val="24"/>
                <w:bdr w:val="none" w:sz="0" w:space="0" w:color="auto" w:frame="1"/>
                <w:shd w:val="clear" w:color="auto" w:fill="FFFFFF"/>
                <w:lang w:eastAsia="ru-RU"/>
              </w:rPr>
              <w:t>14</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5D49" w:rsidRPr="007B5D49" w:rsidRDefault="007B5D49" w:rsidP="007B5D49">
            <w:pPr>
              <w:spacing w:after="0" w:line="240" w:lineRule="auto"/>
              <w:rPr>
                <w:rFonts w:ascii="Times New Roman" w:eastAsia="Times New Roman" w:hAnsi="Times New Roman" w:cs="Times New Roman"/>
                <w:color w:val="111115"/>
                <w:sz w:val="24"/>
                <w:szCs w:val="24"/>
                <w:lang w:eastAsia="ru-RU"/>
              </w:rPr>
            </w:pPr>
            <w:r w:rsidRPr="007B5D49">
              <w:rPr>
                <w:rFonts w:ascii="Times New Roman" w:eastAsia="Times New Roman" w:hAnsi="Times New Roman" w:cs="Times New Roman"/>
                <w:color w:val="000000"/>
                <w:sz w:val="24"/>
                <w:szCs w:val="24"/>
                <w:bdr w:val="none" w:sz="0" w:space="0" w:color="auto" w:frame="1"/>
                <w:shd w:val="clear" w:color="auto" w:fill="FFFFFF"/>
                <w:lang w:eastAsia="ru-RU"/>
              </w:rPr>
              <w:t>2</w:t>
            </w:r>
          </w:p>
        </w:tc>
      </w:tr>
      <w:tr w:rsidR="007B5D49" w:rsidRPr="007B5D49" w:rsidTr="005A256F">
        <w:tc>
          <w:tcPr>
            <w:tcW w:w="8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B5D49" w:rsidRPr="007B5D49" w:rsidRDefault="007B5D49" w:rsidP="007B5D49">
            <w:pPr>
              <w:spacing w:after="0" w:line="240" w:lineRule="auto"/>
              <w:rPr>
                <w:rFonts w:ascii="Times New Roman" w:eastAsia="Times New Roman" w:hAnsi="Times New Roman" w:cs="Times New Roman"/>
                <w:color w:val="111115"/>
                <w:sz w:val="24"/>
                <w:szCs w:val="24"/>
                <w:lang w:eastAsia="ru-RU"/>
              </w:rPr>
            </w:pPr>
            <w:r w:rsidRPr="007B5D49">
              <w:rPr>
                <w:rFonts w:ascii="Times New Roman" w:eastAsia="Times New Roman" w:hAnsi="Times New Roman" w:cs="Times New Roman"/>
                <w:color w:val="000000"/>
                <w:sz w:val="24"/>
                <w:szCs w:val="24"/>
                <w:bdr w:val="none" w:sz="0" w:space="0" w:color="auto" w:frame="1"/>
                <w:shd w:val="clear" w:color="auto" w:fill="FFFFFF"/>
                <w:lang w:eastAsia="ru-RU"/>
              </w:rPr>
              <w:t>7</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5D49" w:rsidRPr="007B5D49" w:rsidRDefault="007B5D49" w:rsidP="007B5D49">
            <w:pPr>
              <w:spacing w:after="0" w:line="240" w:lineRule="auto"/>
              <w:rPr>
                <w:rFonts w:ascii="Times New Roman" w:eastAsia="Times New Roman" w:hAnsi="Times New Roman" w:cs="Times New Roman"/>
                <w:color w:val="111115"/>
                <w:sz w:val="24"/>
                <w:szCs w:val="24"/>
                <w:lang w:eastAsia="ru-RU"/>
              </w:rPr>
            </w:pPr>
            <w:r w:rsidRPr="007B5D49">
              <w:rPr>
                <w:rFonts w:ascii="Times New Roman" w:eastAsia="Times New Roman" w:hAnsi="Times New Roman" w:cs="Times New Roman"/>
                <w:color w:val="000000"/>
                <w:sz w:val="24"/>
                <w:szCs w:val="24"/>
                <w:bdr w:val="none" w:sz="0" w:space="0" w:color="auto" w:frame="1"/>
                <w:shd w:val="clear" w:color="auto" w:fill="FFFFFF"/>
                <w:lang w:eastAsia="ru-RU"/>
              </w:rPr>
              <w:t>3</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5D49" w:rsidRPr="007B5D49" w:rsidRDefault="007B5D49" w:rsidP="007B5D49">
            <w:pPr>
              <w:spacing w:after="0" w:line="240" w:lineRule="auto"/>
              <w:rPr>
                <w:rFonts w:ascii="Times New Roman" w:eastAsia="Times New Roman" w:hAnsi="Times New Roman" w:cs="Times New Roman"/>
                <w:color w:val="111115"/>
                <w:sz w:val="24"/>
                <w:szCs w:val="24"/>
                <w:lang w:eastAsia="ru-RU"/>
              </w:rPr>
            </w:pPr>
            <w:r w:rsidRPr="007B5D49">
              <w:rPr>
                <w:rFonts w:ascii="Times New Roman" w:eastAsia="Times New Roman" w:hAnsi="Times New Roman" w:cs="Times New Roman"/>
                <w:color w:val="000000"/>
                <w:sz w:val="24"/>
                <w:szCs w:val="24"/>
                <w:bdr w:val="none" w:sz="0" w:space="0" w:color="auto" w:frame="1"/>
                <w:shd w:val="clear" w:color="auto" w:fill="FFFFFF"/>
                <w:lang w:eastAsia="ru-RU"/>
              </w:rPr>
              <w:t>15</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5D49" w:rsidRPr="007B5D49" w:rsidRDefault="007B5D49" w:rsidP="007B5D49">
            <w:pPr>
              <w:spacing w:after="0" w:line="240" w:lineRule="auto"/>
              <w:rPr>
                <w:rFonts w:ascii="Times New Roman" w:eastAsia="Times New Roman" w:hAnsi="Times New Roman" w:cs="Times New Roman"/>
                <w:color w:val="111115"/>
                <w:sz w:val="24"/>
                <w:szCs w:val="24"/>
                <w:lang w:eastAsia="ru-RU"/>
              </w:rPr>
            </w:pPr>
            <w:r w:rsidRPr="007B5D49">
              <w:rPr>
                <w:rFonts w:ascii="Times New Roman" w:eastAsia="Times New Roman" w:hAnsi="Times New Roman" w:cs="Times New Roman"/>
                <w:color w:val="000000"/>
                <w:sz w:val="24"/>
                <w:szCs w:val="24"/>
                <w:bdr w:val="none" w:sz="0" w:space="0" w:color="auto" w:frame="1"/>
                <w:shd w:val="clear" w:color="auto" w:fill="FFFFFF"/>
                <w:lang w:eastAsia="ru-RU"/>
              </w:rPr>
              <w:t>1</w:t>
            </w:r>
          </w:p>
        </w:tc>
      </w:tr>
      <w:tr w:rsidR="007B5D49" w:rsidRPr="007B5D49" w:rsidTr="005A256F">
        <w:tc>
          <w:tcPr>
            <w:tcW w:w="8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B5D49" w:rsidRPr="007B5D49" w:rsidRDefault="007B5D49" w:rsidP="007B5D49">
            <w:pPr>
              <w:spacing w:after="0" w:line="240" w:lineRule="auto"/>
              <w:rPr>
                <w:rFonts w:ascii="Times New Roman" w:eastAsia="Times New Roman" w:hAnsi="Times New Roman" w:cs="Times New Roman"/>
                <w:color w:val="111115"/>
                <w:sz w:val="24"/>
                <w:szCs w:val="24"/>
                <w:lang w:eastAsia="ru-RU"/>
              </w:rPr>
            </w:pPr>
            <w:r w:rsidRPr="007B5D49">
              <w:rPr>
                <w:rFonts w:ascii="Times New Roman" w:eastAsia="Times New Roman" w:hAnsi="Times New Roman" w:cs="Times New Roman"/>
                <w:color w:val="000000"/>
                <w:sz w:val="24"/>
                <w:szCs w:val="24"/>
                <w:bdr w:val="none" w:sz="0" w:space="0" w:color="auto" w:frame="1"/>
                <w:shd w:val="clear" w:color="auto" w:fill="FFFFFF"/>
                <w:lang w:eastAsia="ru-RU"/>
              </w:rPr>
              <w:t>8</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5D49" w:rsidRPr="007B5D49" w:rsidRDefault="007B5D49" w:rsidP="007B5D49">
            <w:pPr>
              <w:spacing w:after="0" w:line="240" w:lineRule="auto"/>
              <w:rPr>
                <w:rFonts w:ascii="Times New Roman" w:eastAsia="Times New Roman" w:hAnsi="Times New Roman" w:cs="Times New Roman"/>
                <w:color w:val="111115"/>
                <w:sz w:val="24"/>
                <w:szCs w:val="24"/>
                <w:lang w:eastAsia="ru-RU"/>
              </w:rPr>
            </w:pPr>
            <w:r w:rsidRPr="007B5D49">
              <w:rPr>
                <w:rFonts w:ascii="Times New Roman" w:eastAsia="Times New Roman" w:hAnsi="Times New Roman" w:cs="Times New Roman"/>
                <w:color w:val="000000"/>
                <w:sz w:val="24"/>
                <w:szCs w:val="24"/>
                <w:bdr w:val="none" w:sz="0" w:space="0" w:color="auto" w:frame="1"/>
                <w:shd w:val="clear" w:color="auto" w:fill="FFFFFF"/>
                <w:lang w:eastAsia="ru-RU"/>
              </w:rPr>
              <w:t>3</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5D49" w:rsidRPr="007B5D49" w:rsidRDefault="007B5D49" w:rsidP="007B5D49">
            <w:pPr>
              <w:spacing w:after="0" w:line="240" w:lineRule="auto"/>
              <w:rPr>
                <w:rFonts w:ascii="Times New Roman" w:eastAsia="Times New Roman" w:hAnsi="Times New Roman" w:cs="Times New Roman"/>
                <w:color w:val="111115"/>
                <w:sz w:val="24"/>
                <w:szCs w:val="24"/>
                <w:lang w:eastAsia="ru-RU"/>
              </w:rPr>
            </w:pPr>
            <w:r w:rsidRPr="007B5D49">
              <w:rPr>
                <w:rFonts w:ascii="Times New Roman" w:eastAsia="Times New Roman" w:hAnsi="Times New Roman" w:cs="Times New Roman"/>
                <w:color w:val="000000"/>
                <w:sz w:val="24"/>
                <w:szCs w:val="24"/>
                <w:bdr w:val="none" w:sz="0" w:space="0" w:color="auto" w:frame="1"/>
                <w:shd w:val="clear" w:color="auto" w:fill="FFFFFF"/>
                <w:lang w:eastAsia="ru-RU"/>
              </w:rPr>
              <w:t>16</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5D49" w:rsidRPr="007B5D49" w:rsidRDefault="007B5D49" w:rsidP="007B5D49">
            <w:pPr>
              <w:spacing w:after="0" w:line="240" w:lineRule="auto"/>
              <w:rPr>
                <w:rFonts w:ascii="Times New Roman" w:eastAsia="Times New Roman" w:hAnsi="Times New Roman" w:cs="Times New Roman"/>
                <w:color w:val="111115"/>
                <w:sz w:val="24"/>
                <w:szCs w:val="24"/>
                <w:lang w:eastAsia="ru-RU"/>
              </w:rPr>
            </w:pPr>
            <w:r w:rsidRPr="007B5D49">
              <w:rPr>
                <w:rFonts w:ascii="Times New Roman" w:eastAsia="Times New Roman" w:hAnsi="Times New Roman" w:cs="Times New Roman"/>
                <w:color w:val="000000"/>
                <w:sz w:val="24"/>
                <w:szCs w:val="24"/>
                <w:bdr w:val="none" w:sz="0" w:space="0" w:color="auto" w:frame="1"/>
                <w:shd w:val="clear" w:color="auto" w:fill="FFFFFF"/>
                <w:lang w:eastAsia="ru-RU"/>
              </w:rPr>
              <w:t>1</w:t>
            </w:r>
          </w:p>
        </w:tc>
      </w:tr>
    </w:tbl>
    <w:p w:rsidR="007B5D49" w:rsidRPr="007B5D49" w:rsidRDefault="007B5D49" w:rsidP="007B5D49">
      <w:pPr>
        <w:shd w:val="clear" w:color="auto" w:fill="FFFFFF"/>
        <w:spacing w:after="0" w:line="360" w:lineRule="atLeast"/>
        <w:rPr>
          <w:rFonts w:ascii="Times New Roman" w:eastAsia="Times New Roman" w:hAnsi="Times New Roman" w:cs="Times New Roman"/>
          <w:color w:val="111115"/>
          <w:sz w:val="24"/>
          <w:szCs w:val="24"/>
          <w:lang w:eastAsia="ru-RU"/>
        </w:rPr>
      </w:pPr>
      <w:r w:rsidRPr="007B5D49">
        <w:rPr>
          <w:rFonts w:ascii="Times New Roman" w:eastAsia="Times New Roman" w:hAnsi="Times New Roman" w:cs="Times New Roman"/>
          <w:color w:val="000000"/>
          <w:sz w:val="24"/>
          <w:szCs w:val="24"/>
          <w:bdr w:val="none" w:sz="0" w:space="0" w:color="auto" w:frame="1"/>
          <w:shd w:val="clear" w:color="auto" w:fill="FFFFFF"/>
          <w:lang w:eastAsia="ru-RU"/>
        </w:rPr>
        <w:t> </w:t>
      </w:r>
    </w:p>
    <w:p w:rsidR="007B5D49" w:rsidRPr="007B5D49" w:rsidRDefault="007B5D49" w:rsidP="007B5D49">
      <w:pPr>
        <w:spacing w:after="0" w:line="240" w:lineRule="auto"/>
        <w:rPr>
          <w:rFonts w:ascii="Times New Roman" w:hAnsi="Times New Roman" w:cs="Times New Roman"/>
          <w:color w:val="111115"/>
          <w:sz w:val="24"/>
          <w:szCs w:val="24"/>
        </w:rPr>
      </w:pPr>
      <w:r w:rsidRPr="007B5D49">
        <w:rPr>
          <w:rFonts w:ascii="Times New Roman" w:hAnsi="Times New Roman" w:cs="Times New Roman"/>
          <w:sz w:val="24"/>
          <w:szCs w:val="24"/>
          <w:bdr w:val="none" w:sz="0" w:space="0" w:color="auto" w:frame="1"/>
          <w:shd w:val="clear" w:color="auto" w:fill="FFFFFF"/>
        </w:rPr>
        <w:t>Какие изобразительно – выразительные средства Шолохов </w:t>
      </w:r>
      <w:r w:rsidRPr="007B5D49">
        <w:rPr>
          <w:rFonts w:ascii="Times New Roman" w:hAnsi="Times New Roman" w:cs="Times New Roman"/>
          <w:sz w:val="24"/>
          <w:szCs w:val="24"/>
          <w:bdr w:val="none" w:sz="0" w:space="0" w:color="auto" w:frame="1"/>
        </w:rPr>
        <w:br/>
      </w:r>
      <w:r w:rsidRPr="007B5D49">
        <w:rPr>
          <w:rFonts w:ascii="Times New Roman" w:hAnsi="Times New Roman" w:cs="Times New Roman"/>
          <w:sz w:val="24"/>
          <w:szCs w:val="24"/>
          <w:bdr w:val="none" w:sz="0" w:space="0" w:color="auto" w:frame="1"/>
        </w:rPr>
        <w:br/>
      </w:r>
      <w:r w:rsidRPr="007B5D49">
        <w:rPr>
          <w:rFonts w:ascii="Times New Roman" w:hAnsi="Times New Roman" w:cs="Times New Roman"/>
          <w:sz w:val="24"/>
          <w:szCs w:val="24"/>
          <w:bdr w:val="none" w:sz="0" w:space="0" w:color="auto" w:frame="1"/>
          <w:shd w:val="clear" w:color="auto" w:fill="FFFFFF"/>
        </w:rPr>
        <w:t>использовал в данных фрагментах из рассказа “</w:t>
      </w:r>
      <w:proofErr w:type="spellStart"/>
      <w:r w:rsidRPr="007B5D49">
        <w:rPr>
          <w:rFonts w:ascii="Times New Roman" w:hAnsi="Times New Roman" w:cs="Times New Roman"/>
          <w:sz w:val="24"/>
          <w:szCs w:val="24"/>
          <w:bdr w:val="none" w:sz="0" w:space="0" w:color="auto" w:frame="1"/>
          <w:shd w:val="clear" w:color="auto" w:fill="FFFFFF"/>
        </w:rPr>
        <w:t>Нахалёнок</w:t>
      </w:r>
      <w:proofErr w:type="spellEnd"/>
      <w:r w:rsidRPr="007B5D49">
        <w:rPr>
          <w:rFonts w:ascii="Times New Roman" w:hAnsi="Times New Roman" w:cs="Times New Roman"/>
          <w:sz w:val="24"/>
          <w:szCs w:val="24"/>
          <w:bdr w:val="none" w:sz="0" w:space="0" w:color="auto" w:frame="1"/>
          <w:shd w:val="clear" w:color="auto" w:fill="FFFFFF"/>
        </w:rPr>
        <w:t>”.</w:t>
      </w:r>
      <w:r w:rsidRPr="007B5D49">
        <w:rPr>
          <w:rFonts w:ascii="Times New Roman" w:hAnsi="Times New Roman" w:cs="Times New Roman"/>
          <w:sz w:val="24"/>
          <w:szCs w:val="24"/>
          <w:bdr w:val="none" w:sz="0" w:space="0" w:color="auto" w:frame="1"/>
        </w:rPr>
        <w:br/>
      </w:r>
      <w:r w:rsidRPr="007B5D49">
        <w:rPr>
          <w:rFonts w:ascii="Times New Roman" w:hAnsi="Times New Roman" w:cs="Times New Roman"/>
          <w:sz w:val="24"/>
          <w:szCs w:val="24"/>
          <w:bdr w:val="none" w:sz="0" w:space="0" w:color="auto" w:frame="1"/>
        </w:rPr>
        <w:br/>
      </w:r>
      <w:r w:rsidRPr="007B5D49">
        <w:rPr>
          <w:rFonts w:ascii="Times New Roman" w:hAnsi="Times New Roman" w:cs="Times New Roman"/>
          <w:sz w:val="24"/>
          <w:szCs w:val="24"/>
          <w:bdr w:val="none" w:sz="0" w:space="0" w:color="auto" w:frame="1"/>
          <w:shd w:val="clear" w:color="auto" w:fill="FFFFFF"/>
        </w:rPr>
        <w:t>1.“Утренняя зорька теплится за окошком”.</w:t>
      </w:r>
      <w:r w:rsidRPr="007B5D49">
        <w:rPr>
          <w:rFonts w:ascii="Times New Roman" w:hAnsi="Times New Roman" w:cs="Times New Roman"/>
          <w:sz w:val="24"/>
          <w:szCs w:val="24"/>
          <w:bdr w:val="none" w:sz="0" w:space="0" w:color="auto" w:frame="1"/>
        </w:rPr>
        <w:br/>
      </w:r>
      <w:r w:rsidRPr="007B5D49">
        <w:rPr>
          <w:rFonts w:ascii="Times New Roman" w:hAnsi="Times New Roman" w:cs="Times New Roman"/>
          <w:sz w:val="24"/>
          <w:szCs w:val="24"/>
          <w:bdr w:val="none" w:sz="0" w:space="0" w:color="auto" w:frame="1"/>
        </w:rPr>
        <w:br/>
      </w:r>
      <w:r w:rsidRPr="007B5D49">
        <w:rPr>
          <w:rFonts w:ascii="Times New Roman" w:hAnsi="Times New Roman" w:cs="Times New Roman"/>
          <w:sz w:val="24"/>
          <w:szCs w:val="24"/>
          <w:bdr w:val="none" w:sz="0" w:space="0" w:color="auto" w:frame="1"/>
          <w:shd w:val="clear" w:color="auto" w:fill="FFFFFF"/>
        </w:rPr>
        <w:t>2.“Вот за глаза – то да за буйную непоседливость и любит Мишку отец”.</w:t>
      </w:r>
      <w:r w:rsidRPr="007B5D49">
        <w:rPr>
          <w:rFonts w:ascii="Times New Roman" w:hAnsi="Times New Roman" w:cs="Times New Roman"/>
          <w:sz w:val="24"/>
          <w:szCs w:val="24"/>
          <w:bdr w:val="none" w:sz="0" w:space="0" w:color="auto" w:frame="1"/>
        </w:rPr>
        <w:br/>
      </w:r>
      <w:r w:rsidRPr="007B5D49">
        <w:rPr>
          <w:rFonts w:ascii="Times New Roman" w:hAnsi="Times New Roman" w:cs="Times New Roman"/>
          <w:sz w:val="24"/>
          <w:szCs w:val="24"/>
          <w:bdr w:val="none" w:sz="0" w:space="0" w:color="auto" w:frame="1"/>
        </w:rPr>
        <w:br/>
      </w:r>
      <w:r w:rsidRPr="007B5D49">
        <w:rPr>
          <w:rFonts w:ascii="Times New Roman" w:hAnsi="Times New Roman" w:cs="Times New Roman"/>
          <w:sz w:val="24"/>
          <w:szCs w:val="24"/>
          <w:bdr w:val="none" w:sz="0" w:space="0" w:color="auto" w:frame="1"/>
          <w:shd w:val="clear" w:color="auto" w:fill="FFFFFF"/>
        </w:rPr>
        <w:t>3.“День растянулся, как длинная, глухая дорога в степи. Солнце село, по станице прошел табун, улеглась пыль, и с почерневшего неба застенчиво глянула первая звездочка”.</w:t>
      </w:r>
      <w:r w:rsidRPr="007B5D49">
        <w:rPr>
          <w:rFonts w:ascii="Times New Roman" w:hAnsi="Times New Roman" w:cs="Times New Roman"/>
          <w:sz w:val="24"/>
          <w:szCs w:val="24"/>
          <w:bdr w:val="none" w:sz="0" w:space="0" w:color="auto" w:frame="1"/>
        </w:rPr>
        <w:br/>
      </w:r>
      <w:r w:rsidRPr="007B5D49">
        <w:rPr>
          <w:rFonts w:ascii="Times New Roman" w:hAnsi="Times New Roman" w:cs="Times New Roman"/>
          <w:sz w:val="24"/>
          <w:szCs w:val="24"/>
          <w:bdr w:val="none" w:sz="0" w:space="0" w:color="auto" w:frame="1"/>
        </w:rPr>
        <w:br/>
      </w:r>
      <w:r w:rsidRPr="007B5D49">
        <w:rPr>
          <w:rFonts w:ascii="Times New Roman" w:hAnsi="Times New Roman" w:cs="Times New Roman"/>
          <w:sz w:val="24"/>
          <w:szCs w:val="24"/>
          <w:bdr w:val="none" w:sz="0" w:space="0" w:color="auto" w:frame="1"/>
          <w:shd w:val="clear" w:color="auto" w:fill="FFFFFF"/>
        </w:rPr>
        <w:lastRenderedPageBreak/>
        <w:t>4.“… Небо закрылось сизым пологом, во дворе пенились лужи, по улице бежали наперегонки ручьи”</w:t>
      </w:r>
      <w:proofErr w:type="gramStart"/>
      <w:r w:rsidRPr="007B5D49">
        <w:rPr>
          <w:rFonts w:ascii="Times New Roman" w:hAnsi="Times New Roman" w:cs="Times New Roman"/>
          <w:sz w:val="24"/>
          <w:szCs w:val="24"/>
          <w:bdr w:val="none" w:sz="0" w:space="0" w:color="auto" w:frame="1"/>
          <w:shd w:val="clear" w:color="auto" w:fill="FFFFFF"/>
        </w:rPr>
        <w:t>.</w:t>
      </w:r>
      <w:proofErr w:type="gramEnd"/>
      <w:r w:rsidRPr="007B5D49">
        <w:rPr>
          <w:rFonts w:ascii="Times New Roman" w:hAnsi="Times New Roman" w:cs="Times New Roman"/>
          <w:sz w:val="24"/>
          <w:szCs w:val="24"/>
          <w:bdr w:val="none" w:sz="0" w:space="0" w:color="auto" w:frame="1"/>
        </w:rPr>
        <w:br/>
      </w:r>
      <w:r w:rsidRPr="007B5D49">
        <w:rPr>
          <w:rFonts w:ascii="Times New Roman" w:hAnsi="Times New Roman" w:cs="Times New Roman"/>
          <w:sz w:val="24"/>
          <w:szCs w:val="24"/>
          <w:bdr w:val="none" w:sz="0" w:space="0" w:color="auto" w:frame="1"/>
        </w:rPr>
        <w:br/>
      </w:r>
      <w:r w:rsidRPr="007B5D49">
        <w:rPr>
          <w:rFonts w:ascii="Times New Roman" w:hAnsi="Times New Roman" w:cs="Times New Roman"/>
          <w:sz w:val="24"/>
          <w:szCs w:val="24"/>
          <w:bdr w:val="none" w:sz="0" w:space="0" w:color="auto" w:frame="1"/>
        </w:rPr>
        <w:br/>
      </w:r>
      <w:proofErr w:type="gramStart"/>
      <w:r w:rsidRPr="007B5D49">
        <w:rPr>
          <w:rFonts w:ascii="Times New Roman" w:hAnsi="Times New Roman" w:cs="Times New Roman"/>
          <w:sz w:val="24"/>
          <w:szCs w:val="24"/>
          <w:bdr w:val="none" w:sz="0" w:space="0" w:color="auto" w:frame="1"/>
          <w:shd w:val="clear" w:color="auto" w:fill="FFFFFF"/>
        </w:rPr>
        <w:t>ф</w:t>
      </w:r>
      <w:proofErr w:type="gramEnd"/>
      <w:r w:rsidRPr="007B5D49">
        <w:rPr>
          <w:rFonts w:ascii="Times New Roman" w:hAnsi="Times New Roman" w:cs="Times New Roman"/>
          <w:sz w:val="24"/>
          <w:szCs w:val="24"/>
          <w:bdr w:val="none" w:sz="0" w:space="0" w:color="auto" w:frame="1"/>
          <w:shd w:val="clear" w:color="auto" w:fill="FFFFFF"/>
        </w:rPr>
        <w:t>рагментах.</w:t>
      </w:r>
      <w:r w:rsidRPr="007B5D49">
        <w:rPr>
          <w:rFonts w:ascii="Times New Roman" w:hAnsi="Times New Roman" w:cs="Times New Roman"/>
          <w:sz w:val="24"/>
          <w:szCs w:val="24"/>
          <w:bdr w:val="none" w:sz="0" w:space="0" w:color="auto" w:frame="1"/>
        </w:rPr>
        <w:br/>
      </w:r>
      <w:r w:rsidRPr="007B5D49">
        <w:rPr>
          <w:rFonts w:ascii="Times New Roman" w:hAnsi="Times New Roman" w:cs="Times New Roman"/>
          <w:sz w:val="24"/>
          <w:szCs w:val="24"/>
          <w:bdr w:val="none" w:sz="0" w:space="0" w:color="auto" w:frame="1"/>
        </w:rPr>
        <w:br/>
      </w:r>
      <w:r w:rsidRPr="007B5D49">
        <w:rPr>
          <w:rFonts w:ascii="Times New Roman" w:hAnsi="Times New Roman" w:cs="Times New Roman"/>
          <w:i/>
          <w:iCs/>
          <w:sz w:val="24"/>
          <w:szCs w:val="24"/>
          <w:bdr w:val="none" w:sz="0" w:space="0" w:color="auto" w:frame="1"/>
          <w:shd w:val="clear" w:color="auto" w:fill="FFFFFF"/>
        </w:rPr>
        <w:t>парцелляция; инверсия;</w:t>
      </w:r>
      <w:r w:rsidRPr="007B5D49">
        <w:rPr>
          <w:rFonts w:ascii="Times New Roman" w:hAnsi="Times New Roman" w:cs="Times New Roman"/>
          <w:sz w:val="24"/>
          <w:szCs w:val="24"/>
          <w:bdr w:val="none" w:sz="0" w:space="0" w:color="auto" w:frame="1"/>
        </w:rPr>
        <w:br/>
      </w:r>
      <w:r w:rsidRPr="007B5D49">
        <w:rPr>
          <w:rFonts w:ascii="Times New Roman" w:hAnsi="Times New Roman" w:cs="Times New Roman"/>
          <w:sz w:val="24"/>
          <w:szCs w:val="24"/>
          <w:bdr w:val="none" w:sz="0" w:space="0" w:color="auto" w:frame="1"/>
        </w:rPr>
        <w:br/>
      </w:r>
      <w:r w:rsidRPr="007B5D49">
        <w:rPr>
          <w:rFonts w:ascii="Times New Roman" w:hAnsi="Times New Roman" w:cs="Times New Roman"/>
          <w:i/>
          <w:iCs/>
          <w:sz w:val="24"/>
          <w:szCs w:val="24"/>
          <w:bdr w:val="none" w:sz="0" w:space="0" w:color="auto" w:frame="1"/>
          <w:shd w:val="clear" w:color="auto" w:fill="FFFFFF"/>
        </w:rPr>
        <w:t>олицетворение; сравнение; эпитет; </w:t>
      </w:r>
      <w:r w:rsidRPr="007B5D49">
        <w:rPr>
          <w:rFonts w:ascii="Times New Roman" w:hAnsi="Times New Roman" w:cs="Times New Roman"/>
          <w:sz w:val="24"/>
          <w:szCs w:val="24"/>
          <w:bdr w:val="none" w:sz="0" w:space="0" w:color="auto" w:frame="1"/>
        </w:rPr>
        <w:br/>
      </w:r>
      <w:r w:rsidRPr="007B5D49">
        <w:rPr>
          <w:rFonts w:ascii="Times New Roman" w:hAnsi="Times New Roman" w:cs="Times New Roman"/>
          <w:sz w:val="24"/>
          <w:szCs w:val="24"/>
          <w:bdr w:val="none" w:sz="0" w:space="0" w:color="auto" w:frame="1"/>
        </w:rPr>
        <w:br/>
      </w:r>
      <w:r w:rsidRPr="007B5D49">
        <w:rPr>
          <w:rFonts w:ascii="Times New Roman" w:hAnsi="Times New Roman" w:cs="Times New Roman"/>
          <w:i/>
          <w:iCs/>
          <w:sz w:val="24"/>
          <w:szCs w:val="24"/>
          <w:bdr w:val="none" w:sz="0" w:space="0" w:color="auto" w:frame="1"/>
          <w:shd w:val="clear" w:color="auto" w:fill="FFFFFF"/>
        </w:rPr>
        <w:t>экспрессивная лексика;</w:t>
      </w:r>
      <w:r w:rsidRPr="007B5D49">
        <w:rPr>
          <w:rFonts w:ascii="Times New Roman" w:hAnsi="Times New Roman" w:cs="Times New Roman"/>
          <w:sz w:val="24"/>
          <w:szCs w:val="24"/>
          <w:bdr w:val="none" w:sz="0" w:space="0" w:color="auto" w:frame="1"/>
        </w:rPr>
        <w:br/>
      </w:r>
      <w:r w:rsidRPr="007B5D49">
        <w:rPr>
          <w:rFonts w:ascii="Times New Roman" w:hAnsi="Times New Roman" w:cs="Times New Roman"/>
          <w:sz w:val="24"/>
          <w:szCs w:val="24"/>
          <w:bdr w:val="none" w:sz="0" w:space="0" w:color="auto" w:frame="1"/>
        </w:rPr>
        <w:br/>
      </w:r>
      <w:r w:rsidRPr="007B5D49">
        <w:rPr>
          <w:rFonts w:ascii="Times New Roman" w:hAnsi="Times New Roman" w:cs="Times New Roman"/>
          <w:i/>
          <w:iCs/>
          <w:sz w:val="24"/>
          <w:szCs w:val="24"/>
          <w:bdr w:val="none" w:sz="0" w:space="0" w:color="auto" w:frame="1"/>
          <w:shd w:val="clear" w:color="auto" w:fill="FFFFFF"/>
        </w:rPr>
        <w:t>метафора; развернутая метафора; синекдоха.</w:t>
      </w:r>
      <w:r w:rsidRPr="007B5D49">
        <w:rPr>
          <w:rFonts w:ascii="Times New Roman" w:hAnsi="Times New Roman" w:cs="Times New Roman"/>
          <w:sz w:val="24"/>
          <w:szCs w:val="24"/>
          <w:bdr w:val="none" w:sz="0" w:space="0" w:color="auto" w:frame="1"/>
        </w:rPr>
        <w:br/>
      </w:r>
      <w:r w:rsidRPr="007B5D49">
        <w:rPr>
          <w:rFonts w:ascii="Times New Roman" w:hAnsi="Times New Roman" w:cs="Times New Roman"/>
          <w:sz w:val="24"/>
          <w:szCs w:val="24"/>
          <w:bdr w:val="none" w:sz="0" w:space="0" w:color="auto" w:frame="1"/>
        </w:rPr>
        <w:br/>
      </w:r>
      <w:r w:rsidRPr="007B5D49">
        <w:rPr>
          <w:rFonts w:ascii="Times New Roman" w:hAnsi="Times New Roman" w:cs="Times New Roman"/>
          <w:sz w:val="24"/>
          <w:szCs w:val="24"/>
          <w:u w:val="single"/>
          <w:bdr w:val="none" w:sz="0" w:space="0" w:color="auto" w:frame="1"/>
          <w:shd w:val="clear" w:color="auto" w:fill="FFFFFF"/>
        </w:rPr>
        <w:t>Ответ</w:t>
      </w:r>
      <w:r w:rsidRPr="007B5D49">
        <w:rPr>
          <w:rFonts w:ascii="Times New Roman" w:hAnsi="Times New Roman" w:cs="Times New Roman"/>
          <w:sz w:val="24"/>
          <w:szCs w:val="24"/>
          <w:bdr w:val="none" w:sz="0" w:space="0" w:color="auto" w:frame="1"/>
          <w:shd w:val="clear" w:color="auto" w:fill="FFFFFF"/>
        </w:rPr>
        <w:t>; 3 – сравнение; олицетворение; </w:t>
      </w:r>
      <w:r w:rsidRPr="007B5D49">
        <w:rPr>
          <w:rFonts w:ascii="Times New Roman" w:hAnsi="Times New Roman" w:cs="Times New Roman"/>
          <w:sz w:val="24"/>
          <w:szCs w:val="24"/>
          <w:bdr w:val="none" w:sz="0" w:space="0" w:color="auto" w:frame="1"/>
        </w:rPr>
        <w:br/>
      </w:r>
      <w:r w:rsidRPr="007B5D49">
        <w:rPr>
          <w:rFonts w:ascii="Times New Roman" w:hAnsi="Times New Roman" w:cs="Times New Roman"/>
          <w:sz w:val="24"/>
          <w:szCs w:val="24"/>
          <w:bdr w:val="none" w:sz="0" w:space="0" w:color="auto" w:frame="1"/>
        </w:rPr>
        <w:br/>
      </w:r>
      <w:r w:rsidRPr="007B5D49">
        <w:rPr>
          <w:rFonts w:ascii="Times New Roman" w:hAnsi="Times New Roman" w:cs="Times New Roman"/>
          <w:sz w:val="24"/>
          <w:szCs w:val="24"/>
          <w:bdr w:val="none" w:sz="0" w:space="0" w:color="auto" w:frame="1"/>
          <w:shd w:val="clear" w:color="auto" w:fill="FFFFFF"/>
        </w:rPr>
        <w:t>4 – развернутая метафора.</w:t>
      </w:r>
    </w:p>
    <w:p w:rsidR="007B5D49" w:rsidRPr="007B5D49" w:rsidRDefault="007B5D49" w:rsidP="007B5D49">
      <w:pPr>
        <w:spacing w:after="0" w:line="240" w:lineRule="auto"/>
        <w:rPr>
          <w:rFonts w:ascii="Times New Roman" w:hAnsi="Times New Roman" w:cs="Times New Roman"/>
          <w:color w:val="111115"/>
          <w:sz w:val="24"/>
          <w:szCs w:val="24"/>
        </w:rPr>
      </w:pPr>
      <w:r w:rsidRPr="007B5D49">
        <w:rPr>
          <w:rFonts w:ascii="Times New Roman" w:hAnsi="Times New Roman" w:cs="Times New Roman"/>
          <w:sz w:val="24"/>
          <w:szCs w:val="24"/>
          <w:bdr w:val="none" w:sz="0" w:space="0" w:color="auto" w:frame="1"/>
        </w:rPr>
        <w:br/>
      </w:r>
      <w:r w:rsidRPr="007B5D49">
        <w:rPr>
          <w:rFonts w:ascii="Times New Roman" w:hAnsi="Times New Roman" w:cs="Times New Roman"/>
          <w:sz w:val="24"/>
          <w:szCs w:val="24"/>
          <w:u w:val="single"/>
          <w:bdr w:val="none" w:sz="0" w:space="0" w:color="auto" w:frame="1"/>
          <w:shd w:val="clear" w:color="auto" w:fill="FFFFFF"/>
        </w:rPr>
        <w:t>Ответ.</w:t>
      </w:r>
      <w:r w:rsidRPr="007B5D49">
        <w:rPr>
          <w:rFonts w:ascii="Times New Roman" w:hAnsi="Times New Roman" w:cs="Times New Roman"/>
          <w:sz w:val="24"/>
          <w:szCs w:val="24"/>
          <w:bdr w:val="none" w:sz="0" w:space="0" w:color="auto" w:frame="1"/>
          <w:shd w:val="clear" w:color="auto" w:fill="FFFFFF"/>
        </w:rPr>
        <w:t> Бесхитростный пулеметчик </w:t>
      </w:r>
    </w:p>
    <w:p w:rsidR="007B5D49" w:rsidRPr="007B5D49" w:rsidRDefault="007B5D49" w:rsidP="007B5D49">
      <w:pPr>
        <w:spacing w:after="0" w:line="240" w:lineRule="auto"/>
        <w:rPr>
          <w:rFonts w:ascii="Times New Roman" w:hAnsi="Times New Roman" w:cs="Times New Roman"/>
          <w:color w:val="111115"/>
          <w:sz w:val="24"/>
          <w:szCs w:val="24"/>
        </w:rPr>
      </w:pPr>
      <w:r w:rsidRPr="007B5D49">
        <w:rPr>
          <w:rFonts w:ascii="Times New Roman" w:hAnsi="Times New Roman" w:cs="Times New Roman"/>
          <w:sz w:val="24"/>
          <w:szCs w:val="24"/>
          <w:bdr w:val="none" w:sz="0" w:space="0" w:color="auto" w:frame="1"/>
          <w:shd w:val="clear" w:color="auto" w:fill="FFFFFF"/>
        </w:rPr>
        <w:t> </w:t>
      </w:r>
    </w:p>
    <w:p w:rsidR="007B5D49" w:rsidRPr="007B5D49" w:rsidRDefault="007B5D49" w:rsidP="007B5D49">
      <w:pPr>
        <w:spacing w:after="0" w:line="240" w:lineRule="auto"/>
        <w:rPr>
          <w:rFonts w:ascii="Times New Roman" w:hAnsi="Times New Roman" w:cs="Times New Roman"/>
          <w:color w:val="111115"/>
          <w:sz w:val="24"/>
          <w:szCs w:val="24"/>
        </w:rPr>
      </w:pPr>
      <w:r w:rsidRPr="007B5D49">
        <w:rPr>
          <w:rFonts w:ascii="Times New Roman" w:hAnsi="Times New Roman" w:cs="Times New Roman"/>
          <w:sz w:val="24"/>
          <w:szCs w:val="24"/>
          <w:bdr w:val="none" w:sz="0" w:space="0" w:color="auto" w:frame="1"/>
        </w:rPr>
        <w:t>Счастье “улыбнулось” старикам</w:t>
      </w:r>
    </w:p>
    <w:p w:rsidR="007B5D49" w:rsidRPr="007B5D49" w:rsidRDefault="007B5D49" w:rsidP="007B5D49">
      <w:pPr>
        <w:spacing w:after="0" w:line="240" w:lineRule="auto"/>
        <w:rPr>
          <w:rFonts w:ascii="Times New Roman" w:hAnsi="Times New Roman" w:cs="Times New Roman"/>
          <w:color w:val="111115"/>
          <w:sz w:val="24"/>
          <w:szCs w:val="24"/>
        </w:rPr>
      </w:pPr>
      <w:r w:rsidRPr="007B5D49">
        <w:rPr>
          <w:rFonts w:ascii="Times New Roman" w:hAnsi="Times New Roman" w:cs="Times New Roman"/>
          <w:color w:val="111115"/>
          <w:sz w:val="24"/>
          <w:szCs w:val="24"/>
          <w:bdr w:val="none" w:sz="0" w:space="0" w:color="auto" w:frame="1"/>
          <w:shd w:val="clear" w:color="auto" w:fill="FFFFFF"/>
        </w:rPr>
        <w:t>« Донские рассказы» в языковом плане обращены</w:t>
      </w:r>
    </w:p>
    <w:p w:rsidR="007B5D49" w:rsidRPr="007B5D49" w:rsidRDefault="007B5D49" w:rsidP="007B5D49">
      <w:pPr>
        <w:spacing w:after="0" w:line="240" w:lineRule="auto"/>
        <w:rPr>
          <w:rFonts w:ascii="Times New Roman" w:hAnsi="Times New Roman" w:cs="Times New Roman"/>
          <w:color w:val="111115"/>
          <w:sz w:val="24"/>
          <w:szCs w:val="24"/>
        </w:rPr>
      </w:pPr>
      <w:r w:rsidRPr="007B5D49">
        <w:rPr>
          <w:rFonts w:ascii="Times New Roman" w:hAnsi="Times New Roman" w:cs="Times New Roman"/>
          <w:color w:val="111115"/>
          <w:sz w:val="24"/>
          <w:szCs w:val="24"/>
          <w:bdr w:val="none" w:sz="0" w:space="0" w:color="auto" w:frame="1"/>
          <w:shd w:val="clear" w:color="auto" w:fill="FFFFFF"/>
        </w:rPr>
        <w:t> 1) к революционной риторике  2) к достоверной народной стихии языка 3) к старорусскому языку</w:t>
      </w:r>
    </w:p>
    <w:p w:rsidR="007B5D49" w:rsidRPr="007B5D49" w:rsidRDefault="007B5D49" w:rsidP="007B5D49">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7B5D49">
        <w:rPr>
          <w:rFonts w:ascii="Times New Roman" w:eastAsia="Times New Roman" w:hAnsi="Times New Roman" w:cs="Times New Roman"/>
          <w:color w:val="111115"/>
          <w:sz w:val="24"/>
          <w:szCs w:val="24"/>
          <w:bdr w:val="none" w:sz="0" w:space="0" w:color="auto" w:frame="1"/>
          <w:lang w:eastAsia="ru-RU"/>
        </w:rPr>
        <w:t> </w:t>
      </w: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7.1 Особенности развития литературы периода Великой Отечественной войны и первых послевоенных лет</w:t>
      </w:r>
    </w:p>
    <w:p w:rsidR="007B5D49" w:rsidRPr="007B5D49" w:rsidRDefault="007B5D49" w:rsidP="007B5D49">
      <w:pPr>
        <w:shd w:val="clear" w:color="auto" w:fill="FFFFFF"/>
        <w:spacing w:after="0" w:line="240" w:lineRule="auto"/>
        <w:jc w:val="center"/>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Тестовая работа  по теме «Литература периода Великой Отечественной войны»</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 Кто первым вве</w:t>
      </w:r>
      <w:proofErr w:type="gramStart"/>
      <w:r w:rsidRPr="007B5D49">
        <w:rPr>
          <w:rFonts w:ascii="Times New Roman" w:eastAsia="Times New Roman" w:hAnsi="Times New Roman" w:cs="Times New Roman"/>
          <w:sz w:val="24"/>
          <w:szCs w:val="24"/>
          <w:lang w:eastAsia="ru-RU"/>
        </w:rPr>
        <w:t>л(</w:t>
      </w:r>
      <w:proofErr w:type="gramEnd"/>
      <w:r w:rsidRPr="007B5D49">
        <w:rPr>
          <w:rFonts w:ascii="Times New Roman" w:eastAsia="Times New Roman" w:hAnsi="Times New Roman" w:cs="Times New Roman"/>
          <w:sz w:val="24"/>
          <w:szCs w:val="24"/>
          <w:lang w:eastAsia="ru-RU"/>
        </w:rPr>
        <w:t>а) на страницы печати кличку «фриц»?</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А) </w:t>
      </w:r>
      <w:proofErr w:type="spellStart"/>
      <w:r w:rsidRPr="007B5D49">
        <w:rPr>
          <w:rFonts w:ascii="Times New Roman" w:eastAsia="Times New Roman" w:hAnsi="Times New Roman" w:cs="Times New Roman"/>
          <w:sz w:val="24"/>
          <w:szCs w:val="24"/>
          <w:lang w:eastAsia="ru-RU"/>
        </w:rPr>
        <w:t>И.Эренбург</w:t>
      </w:r>
      <w:proofErr w:type="spellEnd"/>
      <w:r w:rsidRPr="007B5D49">
        <w:rPr>
          <w:rFonts w:ascii="Times New Roman" w:eastAsia="Times New Roman" w:hAnsi="Times New Roman" w:cs="Times New Roman"/>
          <w:sz w:val="24"/>
          <w:szCs w:val="24"/>
          <w:lang w:eastAsia="ru-RU"/>
        </w:rPr>
        <w:t>,</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Б) </w:t>
      </w:r>
      <w:proofErr w:type="spellStart"/>
      <w:r w:rsidRPr="007B5D49">
        <w:rPr>
          <w:rFonts w:ascii="Times New Roman" w:eastAsia="Times New Roman" w:hAnsi="Times New Roman" w:cs="Times New Roman"/>
          <w:sz w:val="24"/>
          <w:szCs w:val="24"/>
          <w:lang w:eastAsia="ru-RU"/>
        </w:rPr>
        <w:t>А.Толстой</w:t>
      </w:r>
      <w:proofErr w:type="spellEnd"/>
      <w:r w:rsidRPr="007B5D49">
        <w:rPr>
          <w:rFonts w:ascii="Times New Roman" w:eastAsia="Times New Roman" w:hAnsi="Times New Roman" w:cs="Times New Roman"/>
          <w:sz w:val="24"/>
          <w:szCs w:val="24"/>
          <w:lang w:eastAsia="ru-RU"/>
        </w:rPr>
        <w:t>,</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w:t>
      </w:r>
      <w:proofErr w:type="gramStart"/>
      <w:r w:rsidRPr="007B5D49">
        <w:rPr>
          <w:rFonts w:ascii="Times New Roman" w:eastAsia="Times New Roman" w:hAnsi="Times New Roman" w:cs="Times New Roman"/>
          <w:sz w:val="24"/>
          <w:szCs w:val="24"/>
          <w:lang w:eastAsia="ru-RU"/>
        </w:rPr>
        <w:t>)</w:t>
      </w:r>
      <w:proofErr w:type="spellStart"/>
      <w:r w:rsidRPr="007B5D49">
        <w:rPr>
          <w:rFonts w:ascii="Times New Roman" w:eastAsia="Times New Roman" w:hAnsi="Times New Roman" w:cs="Times New Roman"/>
          <w:sz w:val="24"/>
          <w:szCs w:val="24"/>
          <w:lang w:eastAsia="ru-RU"/>
        </w:rPr>
        <w:t>Л</w:t>
      </w:r>
      <w:proofErr w:type="gramEnd"/>
      <w:r w:rsidRPr="007B5D49">
        <w:rPr>
          <w:rFonts w:ascii="Times New Roman" w:eastAsia="Times New Roman" w:hAnsi="Times New Roman" w:cs="Times New Roman"/>
          <w:sz w:val="24"/>
          <w:szCs w:val="24"/>
          <w:lang w:eastAsia="ru-RU"/>
        </w:rPr>
        <w:t>.Леонов</w:t>
      </w:r>
      <w:proofErr w:type="spellEnd"/>
      <w:r w:rsidRPr="007B5D49">
        <w:rPr>
          <w:rFonts w:ascii="Times New Roman" w:eastAsia="Times New Roman" w:hAnsi="Times New Roman" w:cs="Times New Roman"/>
          <w:sz w:val="24"/>
          <w:szCs w:val="24"/>
          <w:lang w:eastAsia="ru-RU"/>
        </w:rPr>
        <w:t>,</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Г) </w:t>
      </w:r>
      <w:proofErr w:type="spellStart"/>
      <w:r w:rsidRPr="007B5D49">
        <w:rPr>
          <w:rFonts w:ascii="Times New Roman" w:eastAsia="Times New Roman" w:hAnsi="Times New Roman" w:cs="Times New Roman"/>
          <w:sz w:val="24"/>
          <w:szCs w:val="24"/>
          <w:lang w:eastAsia="ru-RU"/>
        </w:rPr>
        <w:t>О.Бергольц</w:t>
      </w:r>
      <w:proofErr w:type="spellEnd"/>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2. Кто  возвестил в своих статьях о великом прошлом России, которое стало прямым участником борьбы со смертельным для Родины врагом?</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А) </w:t>
      </w:r>
      <w:proofErr w:type="spellStart"/>
      <w:r w:rsidRPr="007B5D49">
        <w:rPr>
          <w:rFonts w:ascii="Times New Roman" w:eastAsia="Times New Roman" w:hAnsi="Times New Roman" w:cs="Times New Roman"/>
          <w:sz w:val="24"/>
          <w:szCs w:val="24"/>
          <w:lang w:eastAsia="ru-RU"/>
        </w:rPr>
        <w:t>А.Толстой</w:t>
      </w:r>
      <w:proofErr w:type="spellEnd"/>
      <w:r w:rsidRPr="007B5D49">
        <w:rPr>
          <w:rFonts w:ascii="Times New Roman" w:eastAsia="Times New Roman" w:hAnsi="Times New Roman" w:cs="Times New Roman"/>
          <w:sz w:val="24"/>
          <w:szCs w:val="24"/>
          <w:lang w:eastAsia="ru-RU"/>
        </w:rPr>
        <w:t>,</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Б</w:t>
      </w:r>
      <w:proofErr w:type="gramStart"/>
      <w:r w:rsidRPr="007B5D49">
        <w:rPr>
          <w:rFonts w:ascii="Times New Roman" w:eastAsia="Times New Roman" w:hAnsi="Times New Roman" w:cs="Times New Roman"/>
          <w:sz w:val="24"/>
          <w:szCs w:val="24"/>
          <w:lang w:eastAsia="ru-RU"/>
        </w:rPr>
        <w:t>)</w:t>
      </w:r>
      <w:proofErr w:type="spellStart"/>
      <w:r w:rsidRPr="007B5D49">
        <w:rPr>
          <w:rFonts w:ascii="Times New Roman" w:eastAsia="Times New Roman" w:hAnsi="Times New Roman" w:cs="Times New Roman"/>
          <w:sz w:val="24"/>
          <w:szCs w:val="24"/>
          <w:lang w:eastAsia="ru-RU"/>
        </w:rPr>
        <w:t>Л</w:t>
      </w:r>
      <w:proofErr w:type="gramEnd"/>
      <w:r w:rsidRPr="007B5D49">
        <w:rPr>
          <w:rFonts w:ascii="Times New Roman" w:eastAsia="Times New Roman" w:hAnsi="Times New Roman" w:cs="Times New Roman"/>
          <w:sz w:val="24"/>
          <w:szCs w:val="24"/>
          <w:lang w:eastAsia="ru-RU"/>
        </w:rPr>
        <w:t>.Леонов</w:t>
      </w:r>
      <w:proofErr w:type="spellEnd"/>
      <w:r w:rsidRPr="007B5D49">
        <w:rPr>
          <w:rFonts w:ascii="Times New Roman" w:eastAsia="Times New Roman" w:hAnsi="Times New Roman" w:cs="Times New Roman"/>
          <w:sz w:val="24"/>
          <w:szCs w:val="24"/>
          <w:lang w:eastAsia="ru-RU"/>
        </w:rPr>
        <w:t>,</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В) </w:t>
      </w:r>
      <w:proofErr w:type="spellStart"/>
      <w:r w:rsidRPr="007B5D49">
        <w:rPr>
          <w:rFonts w:ascii="Times New Roman" w:eastAsia="Times New Roman" w:hAnsi="Times New Roman" w:cs="Times New Roman"/>
          <w:sz w:val="24"/>
          <w:szCs w:val="24"/>
          <w:lang w:eastAsia="ru-RU"/>
        </w:rPr>
        <w:t>И.Эренбург</w:t>
      </w:r>
      <w:proofErr w:type="spellEnd"/>
      <w:r w:rsidRPr="007B5D49">
        <w:rPr>
          <w:rFonts w:ascii="Times New Roman" w:eastAsia="Times New Roman" w:hAnsi="Times New Roman" w:cs="Times New Roman"/>
          <w:sz w:val="24"/>
          <w:szCs w:val="24"/>
          <w:lang w:eastAsia="ru-RU"/>
        </w:rPr>
        <w:t>,</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Г) </w:t>
      </w:r>
      <w:proofErr w:type="spellStart"/>
      <w:r w:rsidRPr="007B5D49">
        <w:rPr>
          <w:rFonts w:ascii="Times New Roman" w:eastAsia="Times New Roman" w:hAnsi="Times New Roman" w:cs="Times New Roman"/>
          <w:sz w:val="24"/>
          <w:szCs w:val="24"/>
          <w:lang w:eastAsia="ru-RU"/>
        </w:rPr>
        <w:t>О.Бергольц</w:t>
      </w:r>
      <w:proofErr w:type="spellEnd"/>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3. Кто разработал особенный жанр публицистик</w:t>
      </w:r>
      <w:proofErr w:type="gramStart"/>
      <w:r w:rsidRPr="007B5D49">
        <w:rPr>
          <w:rFonts w:ascii="Times New Roman" w:eastAsia="Times New Roman" w:hAnsi="Times New Roman" w:cs="Times New Roman"/>
          <w:sz w:val="24"/>
          <w:szCs w:val="24"/>
          <w:lang w:eastAsia="ru-RU"/>
        </w:rPr>
        <w:t>и-</w:t>
      </w:r>
      <w:proofErr w:type="gramEnd"/>
      <w:r w:rsidRPr="007B5D49">
        <w:rPr>
          <w:rFonts w:ascii="Times New Roman" w:eastAsia="Times New Roman" w:hAnsi="Times New Roman" w:cs="Times New Roman"/>
          <w:sz w:val="24"/>
          <w:szCs w:val="24"/>
          <w:lang w:eastAsia="ru-RU"/>
        </w:rPr>
        <w:t xml:space="preserve"> радиопублицистики?</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А) </w:t>
      </w:r>
      <w:proofErr w:type="spellStart"/>
      <w:r w:rsidRPr="007B5D49">
        <w:rPr>
          <w:rFonts w:ascii="Times New Roman" w:eastAsia="Times New Roman" w:hAnsi="Times New Roman" w:cs="Times New Roman"/>
          <w:sz w:val="24"/>
          <w:szCs w:val="24"/>
          <w:lang w:eastAsia="ru-RU"/>
        </w:rPr>
        <w:t>И.Эренбург</w:t>
      </w:r>
      <w:proofErr w:type="spellEnd"/>
      <w:r w:rsidRPr="007B5D49">
        <w:rPr>
          <w:rFonts w:ascii="Times New Roman" w:eastAsia="Times New Roman" w:hAnsi="Times New Roman" w:cs="Times New Roman"/>
          <w:sz w:val="24"/>
          <w:szCs w:val="24"/>
          <w:lang w:eastAsia="ru-RU"/>
        </w:rPr>
        <w:t>,</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Б) </w:t>
      </w:r>
      <w:proofErr w:type="spellStart"/>
      <w:r w:rsidRPr="007B5D49">
        <w:rPr>
          <w:rFonts w:ascii="Times New Roman" w:eastAsia="Times New Roman" w:hAnsi="Times New Roman" w:cs="Times New Roman"/>
          <w:sz w:val="24"/>
          <w:szCs w:val="24"/>
          <w:lang w:eastAsia="ru-RU"/>
        </w:rPr>
        <w:t>А.Толстой</w:t>
      </w:r>
      <w:proofErr w:type="spellEnd"/>
      <w:r w:rsidRPr="007B5D49">
        <w:rPr>
          <w:rFonts w:ascii="Times New Roman" w:eastAsia="Times New Roman" w:hAnsi="Times New Roman" w:cs="Times New Roman"/>
          <w:sz w:val="24"/>
          <w:szCs w:val="24"/>
          <w:lang w:eastAsia="ru-RU"/>
        </w:rPr>
        <w:t>,</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w:t>
      </w:r>
      <w:proofErr w:type="gramStart"/>
      <w:r w:rsidRPr="007B5D49">
        <w:rPr>
          <w:rFonts w:ascii="Times New Roman" w:eastAsia="Times New Roman" w:hAnsi="Times New Roman" w:cs="Times New Roman"/>
          <w:sz w:val="24"/>
          <w:szCs w:val="24"/>
          <w:lang w:eastAsia="ru-RU"/>
        </w:rPr>
        <w:t>)</w:t>
      </w:r>
      <w:proofErr w:type="spellStart"/>
      <w:r w:rsidRPr="007B5D49">
        <w:rPr>
          <w:rFonts w:ascii="Times New Roman" w:eastAsia="Times New Roman" w:hAnsi="Times New Roman" w:cs="Times New Roman"/>
          <w:sz w:val="24"/>
          <w:szCs w:val="24"/>
          <w:lang w:eastAsia="ru-RU"/>
        </w:rPr>
        <w:t>Л</w:t>
      </w:r>
      <w:proofErr w:type="gramEnd"/>
      <w:r w:rsidRPr="007B5D49">
        <w:rPr>
          <w:rFonts w:ascii="Times New Roman" w:eastAsia="Times New Roman" w:hAnsi="Times New Roman" w:cs="Times New Roman"/>
          <w:sz w:val="24"/>
          <w:szCs w:val="24"/>
          <w:lang w:eastAsia="ru-RU"/>
        </w:rPr>
        <w:t>.Леонов</w:t>
      </w:r>
      <w:proofErr w:type="spellEnd"/>
      <w:r w:rsidRPr="007B5D49">
        <w:rPr>
          <w:rFonts w:ascii="Times New Roman" w:eastAsia="Times New Roman" w:hAnsi="Times New Roman" w:cs="Times New Roman"/>
          <w:sz w:val="24"/>
          <w:szCs w:val="24"/>
          <w:lang w:eastAsia="ru-RU"/>
        </w:rPr>
        <w:t>,</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Г) </w:t>
      </w:r>
      <w:proofErr w:type="spellStart"/>
      <w:r w:rsidRPr="007B5D49">
        <w:rPr>
          <w:rFonts w:ascii="Times New Roman" w:eastAsia="Times New Roman" w:hAnsi="Times New Roman" w:cs="Times New Roman"/>
          <w:sz w:val="24"/>
          <w:szCs w:val="24"/>
          <w:lang w:eastAsia="ru-RU"/>
        </w:rPr>
        <w:t>О.Бергольц</w:t>
      </w:r>
      <w:proofErr w:type="spellEnd"/>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4. Назовите песню, которая была написана в первые дни войны</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 «Землянка»</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Б) «Священная война»</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Г) «Победа»</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5. Лирика военных лет жила темой единения народа. В каком стихотворении </w:t>
      </w:r>
      <w:proofErr w:type="spellStart"/>
      <w:r w:rsidRPr="007B5D49">
        <w:rPr>
          <w:rFonts w:ascii="Times New Roman" w:eastAsia="Times New Roman" w:hAnsi="Times New Roman" w:cs="Times New Roman"/>
          <w:sz w:val="24"/>
          <w:szCs w:val="24"/>
          <w:lang w:eastAsia="ru-RU"/>
        </w:rPr>
        <w:t>А.Ахматовой</w:t>
      </w:r>
      <w:proofErr w:type="spellEnd"/>
      <w:r w:rsidRPr="007B5D49">
        <w:rPr>
          <w:rFonts w:ascii="Times New Roman" w:eastAsia="Times New Roman" w:hAnsi="Times New Roman" w:cs="Times New Roman"/>
          <w:sz w:val="24"/>
          <w:szCs w:val="24"/>
          <w:lang w:eastAsia="ru-RU"/>
        </w:rPr>
        <w:t xml:space="preserve"> звучит эта тема?</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lastRenderedPageBreak/>
        <w:t>А) «Родная земля»</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Б) «Мужество»</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«Молитва»</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6. Назовите автора и  стихотворение, в котором говорится о спасительном для бойца ожидании любимой.</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7. Кому из писателей в 1956 году было присвоено звание Героя Советского Союза посмертно.</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А) </w:t>
      </w:r>
      <w:proofErr w:type="spellStart"/>
      <w:r w:rsidRPr="007B5D49">
        <w:rPr>
          <w:rFonts w:ascii="Times New Roman" w:eastAsia="Times New Roman" w:hAnsi="Times New Roman" w:cs="Times New Roman"/>
          <w:sz w:val="24"/>
          <w:szCs w:val="24"/>
          <w:lang w:eastAsia="ru-RU"/>
        </w:rPr>
        <w:t>К.Симонов</w:t>
      </w:r>
      <w:proofErr w:type="spellEnd"/>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Б) Муса </w:t>
      </w:r>
      <w:proofErr w:type="spellStart"/>
      <w:r w:rsidRPr="007B5D49">
        <w:rPr>
          <w:rFonts w:ascii="Times New Roman" w:eastAsia="Times New Roman" w:hAnsi="Times New Roman" w:cs="Times New Roman"/>
          <w:sz w:val="24"/>
          <w:szCs w:val="24"/>
          <w:lang w:eastAsia="ru-RU"/>
        </w:rPr>
        <w:t>Джалиль</w:t>
      </w:r>
      <w:proofErr w:type="spellEnd"/>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А. Сурков</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8. Какое стихотворение стало истинным шедевром всей лирики военных лет?</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 «Землянка»</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Б) «Священная война»</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«Враги сожгли родную хату»</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9. В 1943 году была написана первая повесть о Сталинградской битве «Дни и ночи». Назовите автора.</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 А) </w:t>
      </w:r>
      <w:proofErr w:type="spellStart"/>
      <w:r w:rsidRPr="007B5D49">
        <w:rPr>
          <w:rFonts w:ascii="Times New Roman" w:eastAsia="Times New Roman" w:hAnsi="Times New Roman" w:cs="Times New Roman"/>
          <w:sz w:val="24"/>
          <w:szCs w:val="24"/>
          <w:lang w:eastAsia="ru-RU"/>
        </w:rPr>
        <w:t>К.Симонов</w:t>
      </w:r>
      <w:proofErr w:type="spellEnd"/>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Б) Муса </w:t>
      </w:r>
      <w:proofErr w:type="spellStart"/>
      <w:r w:rsidRPr="007B5D49">
        <w:rPr>
          <w:rFonts w:ascii="Times New Roman" w:eastAsia="Times New Roman" w:hAnsi="Times New Roman" w:cs="Times New Roman"/>
          <w:sz w:val="24"/>
          <w:szCs w:val="24"/>
          <w:lang w:eastAsia="ru-RU"/>
        </w:rPr>
        <w:t>Джалиль</w:t>
      </w:r>
      <w:proofErr w:type="spellEnd"/>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А. Сурков</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Г) </w:t>
      </w:r>
      <w:proofErr w:type="spellStart"/>
      <w:r w:rsidRPr="007B5D49">
        <w:rPr>
          <w:rFonts w:ascii="Times New Roman" w:eastAsia="Times New Roman" w:hAnsi="Times New Roman" w:cs="Times New Roman"/>
          <w:sz w:val="24"/>
          <w:szCs w:val="24"/>
          <w:lang w:eastAsia="ru-RU"/>
        </w:rPr>
        <w:t>О.Бергольц</w:t>
      </w:r>
      <w:proofErr w:type="spellEnd"/>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10. В каком произведении герой создаёт цельную летопись своих переживаний, </w:t>
      </w:r>
      <w:proofErr w:type="spellStart"/>
      <w:r w:rsidRPr="007B5D49">
        <w:rPr>
          <w:rFonts w:ascii="Times New Roman" w:eastAsia="Times New Roman" w:hAnsi="Times New Roman" w:cs="Times New Roman"/>
          <w:sz w:val="24"/>
          <w:szCs w:val="24"/>
          <w:lang w:eastAsia="ru-RU"/>
        </w:rPr>
        <w:t>самобытнейших</w:t>
      </w:r>
      <w:proofErr w:type="spellEnd"/>
      <w:r w:rsidRPr="007B5D49">
        <w:rPr>
          <w:rFonts w:ascii="Times New Roman" w:eastAsia="Times New Roman" w:hAnsi="Times New Roman" w:cs="Times New Roman"/>
          <w:sz w:val="24"/>
          <w:szCs w:val="24"/>
          <w:lang w:eastAsia="ru-RU"/>
        </w:rPr>
        <w:t xml:space="preserve"> душевных переживаний?</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А) «Василий </w:t>
      </w:r>
      <w:proofErr w:type="spellStart"/>
      <w:r w:rsidRPr="007B5D49">
        <w:rPr>
          <w:rFonts w:ascii="Times New Roman" w:eastAsia="Times New Roman" w:hAnsi="Times New Roman" w:cs="Times New Roman"/>
          <w:sz w:val="24"/>
          <w:szCs w:val="24"/>
          <w:lang w:eastAsia="ru-RU"/>
        </w:rPr>
        <w:t>Тёркин</w:t>
      </w:r>
      <w:proofErr w:type="spellEnd"/>
      <w:r w:rsidRPr="007B5D49">
        <w:rPr>
          <w:rFonts w:ascii="Times New Roman" w:eastAsia="Times New Roman" w:hAnsi="Times New Roman" w:cs="Times New Roman"/>
          <w:sz w:val="24"/>
          <w:szCs w:val="24"/>
          <w:lang w:eastAsia="ru-RU"/>
        </w:rPr>
        <w:t>»</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Б) «Судьба человека»</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«Они сражались за Родину»</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7.2 Анна Андреевна   Ахматова</w:t>
      </w:r>
      <w:r w:rsidRPr="007B5D49">
        <w:rPr>
          <w:rFonts w:ascii="Times New Roman" w:eastAsia="Times New Roman" w:hAnsi="Times New Roman" w:cs="Times New Roman"/>
          <w:b/>
          <w:sz w:val="24"/>
          <w:szCs w:val="24"/>
          <w:lang w:eastAsia="ru-RU"/>
        </w:rPr>
        <w:tab/>
        <w:t>(1889—1966)</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 Какая лирическая героиня у А. Ахматовой:</w:t>
      </w:r>
      <w:r w:rsidRPr="007B5D49">
        <w:rPr>
          <w:rFonts w:ascii="Times New Roman" w:eastAsia="Times New Roman" w:hAnsi="Times New Roman" w:cs="Times New Roman"/>
          <w:sz w:val="24"/>
          <w:szCs w:val="24"/>
          <w:lang w:eastAsia="ru-RU"/>
        </w:rPr>
        <w:br/>
        <w:t>а) Женщина, окружённая бытом, заботами сердца.</w:t>
      </w:r>
      <w:r w:rsidRPr="007B5D49">
        <w:rPr>
          <w:rFonts w:ascii="Times New Roman" w:eastAsia="Times New Roman" w:hAnsi="Times New Roman" w:cs="Times New Roman"/>
          <w:sz w:val="24"/>
          <w:szCs w:val="24"/>
          <w:lang w:eastAsia="ru-RU"/>
        </w:rPr>
        <w:br/>
        <w:t>б) Бое</w:t>
      </w:r>
      <w:proofErr w:type="gramStart"/>
      <w:r w:rsidRPr="007B5D49">
        <w:rPr>
          <w:rFonts w:ascii="Times New Roman" w:eastAsia="Times New Roman" w:hAnsi="Times New Roman" w:cs="Times New Roman"/>
          <w:sz w:val="24"/>
          <w:szCs w:val="24"/>
          <w:lang w:eastAsia="ru-RU"/>
        </w:rPr>
        <w:t>ц-</w:t>
      </w:r>
      <w:proofErr w:type="gramEnd"/>
      <w:r w:rsidRPr="007B5D49">
        <w:rPr>
          <w:rFonts w:ascii="Times New Roman" w:eastAsia="Times New Roman" w:hAnsi="Times New Roman" w:cs="Times New Roman"/>
          <w:sz w:val="24"/>
          <w:szCs w:val="24"/>
          <w:lang w:eastAsia="ru-RU"/>
        </w:rPr>
        <w:t xml:space="preserve"> революционер.</w:t>
      </w:r>
      <w:r w:rsidRPr="007B5D49">
        <w:rPr>
          <w:rFonts w:ascii="Times New Roman" w:eastAsia="Times New Roman" w:hAnsi="Times New Roman" w:cs="Times New Roman"/>
          <w:sz w:val="24"/>
          <w:szCs w:val="24"/>
          <w:lang w:eastAsia="ru-RU"/>
        </w:rPr>
        <w:br/>
        <w:t>в) Женщина, погружённая в чувства, интимные переживания персональной судьбы.+</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2. Поэма «Реквием» создавалась в:</w:t>
      </w:r>
      <w:r w:rsidRPr="007B5D49">
        <w:rPr>
          <w:rFonts w:ascii="Times New Roman" w:eastAsia="Times New Roman" w:hAnsi="Times New Roman" w:cs="Times New Roman"/>
          <w:sz w:val="24"/>
          <w:szCs w:val="24"/>
          <w:lang w:eastAsia="ru-RU"/>
        </w:rPr>
        <w:br/>
        <w:t xml:space="preserve">а) 1917-1930 </w:t>
      </w:r>
      <w:proofErr w:type="spellStart"/>
      <w:proofErr w:type="gramStart"/>
      <w:r w:rsidRPr="007B5D49">
        <w:rPr>
          <w:rFonts w:ascii="Times New Roman" w:eastAsia="Times New Roman" w:hAnsi="Times New Roman" w:cs="Times New Roman"/>
          <w:sz w:val="24"/>
          <w:szCs w:val="24"/>
          <w:lang w:eastAsia="ru-RU"/>
        </w:rPr>
        <w:t>гг</w:t>
      </w:r>
      <w:proofErr w:type="spellEnd"/>
      <w:proofErr w:type="gramEnd"/>
      <w:r w:rsidRPr="007B5D49">
        <w:rPr>
          <w:rFonts w:ascii="Times New Roman" w:eastAsia="Times New Roman" w:hAnsi="Times New Roman" w:cs="Times New Roman"/>
          <w:sz w:val="24"/>
          <w:szCs w:val="24"/>
          <w:lang w:eastAsia="ru-RU"/>
        </w:rPr>
        <w:br/>
        <w:t xml:space="preserve">б) 1935-1940 </w:t>
      </w:r>
      <w:proofErr w:type="spellStart"/>
      <w:r w:rsidRPr="007B5D49">
        <w:rPr>
          <w:rFonts w:ascii="Times New Roman" w:eastAsia="Times New Roman" w:hAnsi="Times New Roman" w:cs="Times New Roman"/>
          <w:sz w:val="24"/>
          <w:szCs w:val="24"/>
          <w:lang w:eastAsia="ru-RU"/>
        </w:rPr>
        <w:t>гг</w:t>
      </w:r>
      <w:proofErr w:type="spellEnd"/>
      <w:r w:rsidRPr="007B5D49">
        <w:rPr>
          <w:rFonts w:ascii="Times New Roman" w:eastAsia="Times New Roman" w:hAnsi="Times New Roman" w:cs="Times New Roman"/>
          <w:sz w:val="24"/>
          <w:szCs w:val="24"/>
          <w:lang w:eastAsia="ru-RU"/>
        </w:rPr>
        <w:t xml:space="preserve"> +</w:t>
      </w:r>
      <w:r w:rsidRPr="007B5D49">
        <w:rPr>
          <w:rFonts w:ascii="Times New Roman" w:eastAsia="Times New Roman" w:hAnsi="Times New Roman" w:cs="Times New Roman"/>
          <w:sz w:val="24"/>
          <w:szCs w:val="24"/>
          <w:lang w:eastAsia="ru-RU"/>
        </w:rPr>
        <w:br/>
        <w:t xml:space="preserve">в) 1959-1961 </w:t>
      </w:r>
      <w:proofErr w:type="spellStart"/>
      <w:r w:rsidRPr="007B5D49">
        <w:rPr>
          <w:rFonts w:ascii="Times New Roman" w:eastAsia="Times New Roman" w:hAnsi="Times New Roman" w:cs="Times New Roman"/>
          <w:sz w:val="24"/>
          <w:szCs w:val="24"/>
          <w:lang w:eastAsia="ru-RU"/>
        </w:rPr>
        <w:t>гг</w:t>
      </w:r>
      <w:proofErr w:type="spellEnd"/>
      <w:r w:rsidRPr="007B5D49">
        <w:rPr>
          <w:rFonts w:ascii="Times New Roman" w:eastAsia="Times New Roman" w:hAnsi="Times New Roman" w:cs="Times New Roman"/>
          <w:sz w:val="24"/>
          <w:szCs w:val="24"/>
          <w:lang w:eastAsia="ru-RU"/>
        </w:rPr>
        <w:br/>
        <w:t xml:space="preserve">г) 1938-1958 </w:t>
      </w:r>
      <w:proofErr w:type="spellStart"/>
      <w:r w:rsidRPr="007B5D49">
        <w:rPr>
          <w:rFonts w:ascii="Times New Roman" w:eastAsia="Times New Roman" w:hAnsi="Times New Roman" w:cs="Times New Roman"/>
          <w:sz w:val="24"/>
          <w:szCs w:val="24"/>
          <w:lang w:eastAsia="ru-RU"/>
        </w:rPr>
        <w:t>гг</w:t>
      </w:r>
      <w:proofErr w:type="spellEnd"/>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3. К какому литературному течению принадлежала Ахматова?</w:t>
      </w:r>
      <w:r w:rsidRPr="007B5D49">
        <w:rPr>
          <w:rFonts w:ascii="Times New Roman" w:eastAsia="Times New Roman" w:hAnsi="Times New Roman" w:cs="Times New Roman"/>
          <w:sz w:val="24"/>
          <w:szCs w:val="24"/>
          <w:lang w:eastAsia="ru-RU"/>
        </w:rPr>
        <w:br/>
        <w:t>а) акмеизм, +</w:t>
      </w:r>
      <w:r w:rsidRPr="007B5D49">
        <w:rPr>
          <w:rFonts w:ascii="Times New Roman" w:eastAsia="Times New Roman" w:hAnsi="Times New Roman" w:cs="Times New Roman"/>
          <w:sz w:val="24"/>
          <w:szCs w:val="24"/>
          <w:lang w:eastAsia="ru-RU"/>
        </w:rPr>
        <w:br/>
        <w:t>б) футуризм,</w:t>
      </w:r>
      <w:r w:rsidRPr="007B5D49">
        <w:rPr>
          <w:rFonts w:ascii="Times New Roman" w:eastAsia="Times New Roman" w:hAnsi="Times New Roman" w:cs="Times New Roman"/>
          <w:sz w:val="24"/>
          <w:szCs w:val="24"/>
          <w:lang w:eastAsia="ru-RU"/>
        </w:rPr>
        <w:br/>
        <w:t>в) символизм </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4. Какая настоящая фамилия у поэтессы?</w:t>
      </w:r>
      <w:r w:rsidRPr="007B5D49">
        <w:rPr>
          <w:rFonts w:ascii="Times New Roman" w:eastAsia="Times New Roman" w:hAnsi="Times New Roman" w:cs="Times New Roman"/>
          <w:sz w:val="24"/>
          <w:szCs w:val="24"/>
          <w:lang w:eastAsia="ru-RU"/>
        </w:rPr>
        <w:br/>
        <w:t>а) Гумилёва,</w:t>
      </w:r>
      <w:r w:rsidRPr="007B5D49">
        <w:rPr>
          <w:rFonts w:ascii="Times New Roman" w:eastAsia="Times New Roman" w:hAnsi="Times New Roman" w:cs="Times New Roman"/>
          <w:sz w:val="24"/>
          <w:szCs w:val="24"/>
          <w:lang w:eastAsia="ru-RU"/>
        </w:rPr>
        <w:br/>
        <w:t>б) Горенко, +</w:t>
      </w:r>
      <w:r w:rsidRPr="007B5D49">
        <w:rPr>
          <w:rFonts w:ascii="Times New Roman" w:eastAsia="Times New Roman" w:hAnsi="Times New Roman" w:cs="Times New Roman"/>
          <w:sz w:val="24"/>
          <w:szCs w:val="24"/>
          <w:lang w:eastAsia="ru-RU"/>
        </w:rPr>
        <w:br/>
        <w:t>в) Суворова</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5. Определите, совпадает ли лирическая героиня А. Ахматовой с личностью автора:</w:t>
      </w:r>
      <w:r w:rsidRPr="007B5D49">
        <w:rPr>
          <w:rFonts w:ascii="Times New Roman" w:eastAsia="Times New Roman" w:hAnsi="Times New Roman" w:cs="Times New Roman"/>
          <w:sz w:val="24"/>
          <w:szCs w:val="24"/>
          <w:lang w:eastAsia="ru-RU"/>
        </w:rPr>
        <w:br/>
        <w:t>а) да, +</w:t>
      </w:r>
      <w:r w:rsidRPr="007B5D49">
        <w:rPr>
          <w:rFonts w:ascii="Times New Roman" w:eastAsia="Times New Roman" w:hAnsi="Times New Roman" w:cs="Times New Roman"/>
          <w:sz w:val="24"/>
          <w:szCs w:val="24"/>
          <w:lang w:eastAsia="ru-RU"/>
        </w:rPr>
        <w:br/>
        <w:t>б) нет</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6. Выберите, в чем А. Ахматова видит предназначение поэта?</w:t>
      </w:r>
      <w:r w:rsidRPr="007B5D49">
        <w:rPr>
          <w:rFonts w:ascii="Times New Roman" w:eastAsia="Times New Roman" w:hAnsi="Times New Roman" w:cs="Times New Roman"/>
          <w:sz w:val="24"/>
          <w:szCs w:val="24"/>
          <w:lang w:eastAsia="ru-RU"/>
        </w:rPr>
        <w:br/>
        <w:t>а) сохранить трагическую национальную память,</w:t>
      </w:r>
      <w:r w:rsidRPr="007B5D49">
        <w:rPr>
          <w:rFonts w:ascii="Times New Roman" w:eastAsia="Times New Roman" w:hAnsi="Times New Roman" w:cs="Times New Roman"/>
          <w:sz w:val="24"/>
          <w:szCs w:val="24"/>
          <w:lang w:eastAsia="ru-RU"/>
        </w:rPr>
        <w:br/>
        <w:t>б) быть «голосом» совести своего народа, +</w:t>
      </w:r>
      <w:r w:rsidRPr="007B5D49">
        <w:rPr>
          <w:rFonts w:ascii="Times New Roman" w:eastAsia="Times New Roman" w:hAnsi="Times New Roman" w:cs="Times New Roman"/>
          <w:sz w:val="24"/>
          <w:szCs w:val="24"/>
          <w:lang w:eastAsia="ru-RU"/>
        </w:rPr>
        <w:br/>
        <w:t>в) быть «глашатаем», «главарем» своего времени</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lastRenderedPageBreak/>
        <w:t>7. Какое количество стихотворений вошло в состав поэмы “Реквием”?</w:t>
      </w:r>
      <w:r w:rsidRPr="007B5D49">
        <w:rPr>
          <w:rFonts w:ascii="Times New Roman" w:eastAsia="Times New Roman" w:hAnsi="Times New Roman" w:cs="Times New Roman"/>
          <w:sz w:val="24"/>
          <w:szCs w:val="24"/>
          <w:lang w:eastAsia="ru-RU"/>
        </w:rPr>
        <w:br/>
        <w:t>а) 8</w:t>
      </w:r>
      <w:r w:rsidRPr="007B5D49">
        <w:rPr>
          <w:rFonts w:ascii="Times New Roman" w:eastAsia="Times New Roman" w:hAnsi="Times New Roman" w:cs="Times New Roman"/>
          <w:sz w:val="24"/>
          <w:szCs w:val="24"/>
          <w:lang w:eastAsia="ru-RU"/>
        </w:rPr>
        <w:br/>
        <w:t>б) 10</w:t>
      </w:r>
      <w:r w:rsidRPr="007B5D49">
        <w:rPr>
          <w:rFonts w:ascii="Times New Roman" w:eastAsia="Times New Roman" w:hAnsi="Times New Roman" w:cs="Times New Roman"/>
          <w:sz w:val="24"/>
          <w:szCs w:val="24"/>
          <w:lang w:eastAsia="ru-RU"/>
        </w:rPr>
        <w:br/>
        <w:t>в) 15+</w:t>
      </w:r>
      <w:r w:rsidRPr="007B5D49">
        <w:rPr>
          <w:rFonts w:ascii="Times New Roman" w:eastAsia="Times New Roman" w:hAnsi="Times New Roman" w:cs="Times New Roman"/>
          <w:sz w:val="24"/>
          <w:szCs w:val="24"/>
          <w:lang w:eastAsia="ru-RU"/>
        </w:rPr>
        <w:br/>
        <w:t>г) 6</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8. Цикл стихотворений А. Ахматовой, который она должна была написать, чтобы ее стихи снова были разрешены к публикации:</w:t>
      </w:r>
      <w:r w:rsidRPr="007B5D49">
        <w:rPr>
          <w:rFonts w:ascii="Times New Roman" w:eastAsia="Times New Roman" w:hAnsi="Times New Roman" w:cs="Times New Roman"/>
          <w:sz w:val="24"/>
          <w:szCs w:val="24"/>
          <w:lang w:eastAsia="ru-RU"/>
        </w:rPr>
        <w:br/>
        <w:t>а) «Слава миру»+</w:t>
      </w:r>
      <w:r w:rsidRPr="007B5D49">
        <w:rPr>
          <w:rFonts w:ascii="Times New Roman" w:eastAsia="Times New Roman" w:hAnsi="Times New Roman" w:cs="Times New Roman"/>
          <w:sz w:val="24"/>
          <w:szCs w:val="24"/>
          <w:lang w:eastAsia="ru-RU"/>
        </w:rPr>
        <w:br/>
        <w:t>б) «Тайны ремесла»</w:t>
      </w:r>
      <w:r w:rsidRPr="007B5D49">
        <w:rPr>
          <w:rFonts w:ascii="Times New Roman" w:eastAsia="Times New Roman" w:hAnsi="Times New Roman" w:cs="Times New Roman"/>
          <w:sz w:val="24"/>
          <w:szCs w:val="24"/>
          <w:lang w:eastAsia="ru-RU"/>
        </w:rPr>
        <w:br/>
        <w:t>в) «Реквием»</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9. Почетным доктором этого университета была </w:t>
      </w:r>
      <w:proofErr w:type="spellStart"/>
      <w:r w:rsidRPr="007B5D49">
        <w:rPr>
          <w:rFonts w:ascii="Times New Roman" w:eastAsia="Times New Roman" w:hAnsi="Times New Roman" w:cs="Times New Roman"/>
          <w:sz w:val="24"/>
          <w:szCs w:val="24"/>
          <w:lang w:eastAsia="ru-RU"/>
        </w:rPr>
        <w:t>А.Ахматова</w:t>
      </w:r>
      <w:proofErr w:type="spellEnd"/>
      <w:r w:rsidRPr="007B5D49">
        <w:rPr>
          <w:rFonts w:ascii="Times New Roman" w:eastAsia="Times New Roman" w:hAnsi="Times New Roman" w:cs="Times New Roman"/>
          <w:sz w:val="24"/>
          <w:szCs w:val="24"/>
          <w:lang w:eastAsia="ru-RU"/>
        </w:rPr>
        <w:t>:</w:t>
      </w:r>
      <w:r w:rsidRPr="007B5D49">
        <w:rPr>
          <w:rFonts w:ascii="Times New Roman" w:eastAsia="Times New Roman" w:hAnsi="Times New Roman" w:cs="Times New Roman"/>
          <w:sz w:val="24"/>
          <w:szCs w:val="24"/>
          <w:lang w:eastAsia="ru-RU"/>
        </w:rPr>
        <w:br/>
        <w:t>а) Гарварда</w:t>
      </w:r>
      <w:r w:rsidRPr="007B5D49">
        <w:rPr>
          <w:rFonts w:ascii="Times New Roman" w:eastAsia="Times New Roman" w:hAnsi="Times New Roman" w:cs="Times New Roman"/>
          <w:sz w:val="24"/>
          <w:szCs w:val="24"/>
          <w:lang w:eastAsia="ru-RU"/>
        </w:rPr>
        <w:br/>
        <w:t>б) Оксфорда+</w:t>
      </w:r>
      <w:r w:rsidRPr="007B5D49">
        <w:rPr>
          <w:rFonts w:ascii="Times New Roman" w:eastAsia="Times New Roman" w:hAnsi="Times New Roman" w:cs="Times New Roman"/>
          <w:sz w:val="24"/>
          <w:szCs w:val="24"/>
          <w:lang w:eastAsia="ru-RU"/>
        </w:rPr>
        <w:br/>
        <w:t xml:space="preserve">в) </w:t>
      </w:r>
      <w:proofErr w:type="spellStart"/>
      <w:r w:rsidRPr="007B5D49">
        <w:rPr>
          <w:rFonts w:ascii="Times New Roman" w:eastAsia="Times New Roman" w:hAnsi="Times New Roman" w:cs="Times New Roman"/>
          <w:sz w:val="24"/>
          <w:szCs w:val="24"/>
          <w:lang w:eastAsia="ru-RU"/>
        </w:rPr>
        <w:t>Кэмбриджа</w:t>
      </w:r>
      <w:proofErr w:type="spellEnd"/>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10. Эту поэму поэтесса писала 22 года:</w:t>
      </w:r>
      <w:r w:rsidRPr="007B5D49">
        <w:rPr>
          <w:rFonts w:ascii="Times New Roman" w:eastAsia="Times New Roman" w:hAnsi="Times New Roman" w:cs="Times New Roman"/>
          <w:sz w:val="24"/>
          <w:szCs w:val="24"/>
          <w:lang w:eastAsia="ru-RU"/>
        </w:rPr>
        <w:br/>
        <w:t>а) «Реквием»</w:t>
      </w:r>
      <w:r w:rsidRPr="007B5D49">
        <w:rPr>
          <w:rFonts w:ascii="Times New Roman" w:eastAsia="Times New Roman" w:hAnsi="Times New Roman" w:cs="Times New Roman"/>
          <w:sz w:val="24"/>
          <w:szCs w:val="24"/>
          <w:lang w:eastAsia="ru-RU"/>
        </w:rPr>
        <w:br/>
        <w:t>б) «Поэма без героя»+</w:t>
      </w:r>
      <w:r w:rsidRPr="007B5D49">
        <w:rPr>
          <w:rFonts w:ascii="Times New Roman" w:eastAsia="Times New Roman" w:hAnsi="Times New Roman" w:cs="Times New Roman"/>
          <w:sz w:val="24"/>
          <w:szCs w:val="24"/>
          <w:lang w:eastAsia="ru-RU"/>
        </w:rPr>
        <w:br/>
        <w:t>в) «Бег времени»</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11. </w:t>
      </w:r>
      <w:proofErr w:type="gramStart"/>
      <w:r w:rsidRPr="007B5D49">
        <w:rPr>
          <w:rFonts w:ascii="Times New Roman" w:eastAsia="Times New Roman" w:hAnsi="Times New Roman" w:cs="Times New Roman"/>
          <w:sz w:val="24"/>
          <w:szCs w:val="24"/>
          <w:lang w:eastAsia="ru-RU"/>
        </w:rPr>
        <w:t>В</w:t>
      </w:r>
      <w:proofErr w:type="gramEnd"/>
      <w:r w:rsidRPr="007B5D49">
        <w:rPr>
          <w:rFonts w:ascii="Times New Roman" w:eastAsia="Times New Roman" w:hAnsi="Times New Roman" w:cs="Times New Roman"/>
          <w:sz w:val="24"/>
          <w:szCs w:val="24"/>
          <w:lang w:eastAsia="ru-RU"/>
        </w:rPr>
        <w:t xml:space="preserve"> «Мне голос был» (1917 г.) А. Ахматова выступила как:</w:t>
      </w:r>
      <w:r w:rsidRPr="007B5D49">
        <w:rPr>
          <w:rFonts w:ascii="Times New Roman" w:eastAsia="Times New Roman" w:hAnsi="Times New Roman" w:cs="Times New Roman"/>
          <w:sz w:val="24"/>
          <w:szCs w:val="24"/>
          <w:lang w:eastAsia="ru-RU"/>
        </w:rPr>
        <w:br/>
        <w:t>а) страстный гражданский поэт, который выразил голос интеллигенции, сделавшей выбор и оставшейся с родной страной, +</w:t>
      </w:r>
      <w:r w:rsidRPr="007B5D49">
        <w:rPr>
          <w:rFonts w:ascii="Times New Roman" w:eastAsia="Times New Roman" w:hAnsi="Times New Roman" w:cs="Times New Roman"/>
          <w:sz w:val="24"/>
          <w:szCs w:val="24"/>
          <w:lang w:eastAsia="ru-RU"/>
        </w:rPr>
        <w:br/>
        <w:t>б) поэт, который понял и принял революцию,</w:t>
      </w:r>
      <w:r w:rsidRPr="007B5D49">
        <w:rPr>
          <w:rFonts w:ascii="Times New Roman" w:eastAsia="Times New Roman" w:hAnsi="Times New Roman" w:cs="Times New Roman"/>
          <w:sz w:val="24"/>
          <w:szCs w:val="24"/>
          <w:lang w:eastAsia="ru-RU"/>
        </w:rPr>
        <w:br/>
        <w:t>в) поэт, который не понял и не принял революцию</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12. Определите, кому хочет «установить» памятник А. А. Ахматова в «Реквиеме»?</w:t>
      </w:r>
      <w:r w:rsidRPr="007B5D49">
        <w:rPr>
          <w:rFonts w:ascii="Times New Roman" w:eastAsia="Times New Roman" w:hAnsi="Times New Roman" w:cs="Times New Roman"/>
          <w:sz w:val="24"/>
          <w:szCs w:val="24"/>
          <w:lang w:eastAsia="ru-RU"/>
        </w:rPr>
        <w:br/>
        <w:t>а) народу-победителю</w:t>
      </w:r>
      <w:r w:rsidRPr="007B5D49">
        <w:rPr>
          <w:rFonts w:ascii="Times New Roman" w:eastAsia="Times New Roman" w:hAnsi="Times New Roman" w:cs="Times New Roman"/>
          <w:sz w:val="24"/>
          <w:szCs w:val="24"/>
          <w:lang w:eastAsia="ru-RU"/>
        </w:rPr>
        <w:br/>
        <w:t>б) народному страданию+</w:t>
      </w:r>
      <w:r w:rsidRPr="007B5D49">
        <w:rPr>
          <w:rFonts w:ascii="Times New Roman" w:eastAsia="Times New Roman" w:hAnsi="Times New Roman" w:cs="Times New Roman"/>
          <w:sz w:val="24"/>
          <w:szCs w:val="24"/>
          <w:lang w:eastAsia="ru-RU"/>
        </w:rPr>
        <w:br/>
        <w:t>в) себе</w:t>
      </w:r>
      <w:r w:rsidRPr="007B5D49">
        <w:rPr>
          <w:rFonts w:ascii="Times New Roman" w:eastAsia="Times New Roman" w:hAnsi="Times New Roman" w:cs="Times New Roman"/>
          <w:sz w:val="24"/>
          <w:szCs w:val="24"/>
          <w:lang w:eastAsia="ru-RU"/>
        </w:rPr>
        <w:br/>
        <w:t>г) новой власти</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13. Вспомните, какое библейское имя употреблено в “Реквиеме”:</w:t>
      </w:r>
      <w:r w:rsidRPr="007B5D49">
        <w:rPr>
          <w:rFonts w:ascii="Times New Roman" w:eastAsia="Times New Roman" w:hAnsi="Times New Roman" w:cs="Times New Roman"/>
          <w:sz w:val="24"/>
          <w:szCs w:val="24"/>
          <w:lang w:eastAsia="ru-RU"/>
        </w:rPr>
        <w:br/>
        <w:t>а) Магдалина+</w:t>
      </w:r>
      <w:r w:rsidRPr="007B5D49">
        <w:rPr>
          <w:rFonts w:ascii="Times New Roman" w:eastAsia="Times New Roman" w:hAnsi="Times New Roman" w:cs="Times New Roman"/>
          <w:sz w:val="24"/>
          <w:szCs w:val="24"/>
          <w:lang w:eastAsia="ru-RU"/>
        </w:rPr>
        <w:br/>
        <w:t>б) Иосиф</w:t>
      </w:r>
      <w:r w:rsidRPr="007B5D49">
        <w:rPr>
          <w:rFonts w:ascii="Times New Roman" w:eastAsia="Times New Roman" w:hAnsi="Times New Roman" w:cs="Times New Roman"/>
          <w:sz w:val="24"/>
          <w:szCs w:val="24"/>
          <w:lang w:eastAsia="ru-RU"/>
        </w:rPr>
        <w:br/>
        <w:t>в) Иов</w:t>
      </w:r>
      <w:r w:rsidRPr="007B5D49">
        <w:rPr>
          <w:rFonts w:ascii="Times New Roman" w:eastAsia="Times New Roman" w:hAnsi="Times New Roman" w:cs="Times New Roman"/>
          <w:sz w:val="24"/>
          <w:szCs w:val="24"/>
          <w:lang w:eastAsia="ru-RU"/>
        </w:rPr>
        <w:br/>
        <w:t xml:space="preserve">г) </w:t>
      </w:r>
      <w:proofErr w:type="spellStart"/>
      <w:r w:rsidRPr="007B5D49">
        <w:rPr>
          <w:rFonts w:ascii="Times New Roman" w:eastAsia="Times New Roman" w:hAnsi="Times New Roman" w:cs="Times New Roman"/>
          <w:sz w:val="24"/>
          <w:szCs w:val="24"/>
          <w:lang w:eastAsia="ru-RU"/>
        </w:rPr>
        <w:t>Суламифь</w:t>
      </w:r>
      <w:proofErr w:type="spellEnd"/>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14. Вспомните, как назывался последний прижизненный сборник стихов А.А. Ахматовой?</w:t>
      </w:r>
      <w:r w:rsidRPr="007B5D49">
        <w:rPr>
          <w:rFonts w:ascii="Times New Roman" w:eastAsia="Times New Roman" w:hAnsi="Times New Roman" w:cs="Times New Roman"/>
          <w:sz w:val="24"/>
          <w:szCs w:val="24"/>
          <w:lang w:eastAsia="ru-RU"/>
        </w:rPr>
        <w:br/>
        <w:t>а) «</w:t>
      </w:r>
      <w:proofErr w:type="spellStart"/>
      <w:r w:rsidRPr="007B5D49">
        <w:rPr>
          <w:rFonts w:ascii="Times New Roman" w:eastAsia="Times New Roman" w:hAnsi="Times New Roman" w:cs="Times New Roman"/>
          <w:sz w:val="24"/>
          <w:szCs w:val="24"/>
          <w:lang w:eastAsia="ru-RU"/>
        </w:rPr>
        <w:t>Anno</w:t>
      </w:r>
      <w:proofErr w:type="spellEnd"/>
      <w:r w:rsidRPr="007B5D49">
        <w:rPr>
          <w:rFonts w:ascii="Times New Roman" w:eastAsia="Times New Roman" w:hAnsi="Times New Roman" w:cs="Times New Roman"/>
          <w:sz w:val="24"/>
          <w:szCs w:val="24"/>
          <w:lang w:eastAsia="ru-RU"/>
        </w:rPr>
        <w:t xml:space="preserve"> </w:t>
      </w:r>
      <w:proofErr w:type="spellStart"/>
      <w:r w:rsidRPr="007B5D49">
        <w:rPr>
          <w:rFonts w:ascii="Times New Roman" w:eastAsia="Times New Roman" w:hAnsi="Times New Roman" w:cs="Times New Roman"/>
          <w:sz w:val="24"/>
          <w:szCs w:val="24"/>
          <w:lang w:eastAsia="ru-RU"/>
        </w:rPr>
        <w:t>Domini</w:t>
      </w:r>
      <w:proofErr w:type="spellEnd"/>
      <w:r w:rsidRPr="007B5D49">
        <w:rPr>
          <w:rFonts w:ascii="Times New Roman" w:eastAsia="Times New Roman" w:hAnsi="Times New Roman" w:cs="Times New Roman"/>
          <w:sz w:val="24"/>
          <w:szCs w:val="24"/>
          <w:lang w:eastAsia="ru-RU"/>
        </w:rPr>
        <w:t>»</w:t>
      </w:r>
      <w:r w:rsidRPr="007B5D49">
        <w:rPr>
          <w:rFonts w:ascii="Times New Roman" w:eastAsia="Times New Roman" w:hAnsi="Times New Roman" w:cs="Times New Roman"/>
          <w:sz w:val="24"/>
          <w:szCs w:val="24"/>
          <w:lang w:eastAsia="ru-RU"/>
        </w:rPr>
        <w:br/>
        <w:t>б) «Подорожник»</w:t>
      </w:r>
      <w:r w:rsidRPr="007B5D49">
        <w:rPr>
          <w:rFonts w:ascii="Times New Roman" w:eastAsia="Times New Roman" w:hAnsi="Times New Roman" w:cs="Times New Roman"/>
          <w:sz w:val="24"/>
          <w:szCs w:val="24"/>
          <w:lang w:eastAsia="ru-RU"/>
        </w:rPr>
        <w:br/>
        <w:t>в) «Бег времени» +</w:t>
      </w:r>
      <w:r w:rsidRPr="007B5D49">
        <w:rPr>
          <w:rFonts w:ascii="Times New Roman" w:eastAsia="Times New Roman" w:hAnsi="Times New Roman" w:cs="Times New Roman"/>
          <w:sz w:val="24"/>
          <w:szCs w:val="24"/>
          <w:lang w:eastAsia="ru-RU"/>
        </w:rPr>
        <w:br/>
        <w:t>г) «Тростник».</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15. У А. Ахматовой есть сборник стихов «</w:t>
      </w:r>
      <w:proofErr w:type="spellStart"/>
      <w:r w:rsidRPr="007B5D49">
        <w:rPr>
          <w:rFonts w:ascii="Times New Roman" w:eastAsia="Times New Roman" w:hAnsi="Times New Roman" w:cs="Times New Roman"/>
          <w:sz w:val="24"/>
          <w:szCs w:val="24"/>
          <w:lang w:eastAsia="ru-RU"/>
        </w:rPr>
        <w:t>Anno</w:t>
      </w:r>
      <w:proofErr w:type="spellEnd"/>
      <w:r w:rsidRPr="007B5D49">
        <w:rPr>
          <w:rFonts w:ascii="Times New Roman" w:eastAsia="Times New Roman" w:hAnsi="Times New Roman" w:cs="Times New Roman"/>
          <w:sz w:val="24"/>
          <w:szCs w:val="24"/>
          <w:lang w:eastAsia="ru-RU"/>
        </w:rPr>
        <w:t xml:space="preserve"> </w:t>
      </w:r>
      <w:proofErr w:type="spellStart"/>
      <w:r w:rsidRPr="007B5D49">
        <w:rPr>
          <w:rFonts w:ascii="Times New Roman" w:eastAsia="Times New Roman" w:hAnsi="Times New Roman" w:cs="Times New Roman"/>
          <w:sz w:val="24"/>
          <w:szCs w:val="24"/>
          <w:lang w:eastAsia="ru-RU"/>
        </w:rPr>
        <w:t>Domini</w:t>
      </w:r>
      <w:proofErr w:type="spellEnd"/>
      <w:r w:rsidRPr="007B5D49">
        <w:rPr>
          <w:rFonts w:ascii="Times New Roman" w:eastAsia="Times New Roman" w:hAnsi="Times New Roman" w:cs="Times New Roman"/>
          <w:sz w:val="24"/>
          <w:szCs w:val="24"/>
          <w:lang w:eastAsia="ru-RU"/>
        </w:rPr>
        <w:t>», что переводится как «Лето Господне». Вспомните, у кого из русских писателей есть произведение с таким же названием?</w:t>
      </w:r>
      <w:r w:rsidRPr="007B5D49">
        <w:rPr>
          <w:rFonts w:ascii="Times New Roman" w:eastAsia="Times New Roman" w:hAnsi="Times New Roman" w:cs="Times New Roman"/>
          <w:sz w:val="24"/>
          <w:szCs w:val="24"/>
          <w:lang w:eastAsia="ru-RU"/>
        </w:rPr>
        <w:br/>
        <w:t>а) Н. Гумилева</w:t>
      </w:r>
      <w:r w:rsidRPr="007B5D49">
        <w:rPr>
          <w:rFonts w:ascii="Times New Roman" w:eastAsia="Times New Roman" w:hAnsi="Times New Roman" w:cs="Times New Roman"/>
          <w:sz w:val="24"/>
          <w:szCs w:val="24"/>
          <w:lang w:eastAsia="ru-RU"/>
        </w:rPr>
        <w:br/>
        <w:t>б) И. Шмелева+</w:t>
      </w:r>
      <w:r w:rsidRPr="007B5D49">
        <w:rPr>
          <w:rFonts w:ascii="Times New Roman" w:eastAsia="Times New Roman" w:hAnsi="Times New Roman" w:cs="Times New Roman"/>
          <w:sz w:val="24"/>
          <w:szCs w:val="24"/>
          <w:lang w:eastAsia="ru-RU"/>
        </w:rPr>
        <w:br/>
        <w:t>в) А. Блока</w:t>
      </w:r>
      <w:r w:rsidRPr="007B5D49">
        <w:rPr>
          <w:rFonts w:ascii="Times New Roman" w:eastAsia="Times New Roman" w:hAnsi="Times New Roman" w:cs="Times New Roman"/>
          <w:sz w:val="24"/>
          <w:szCs w:val="24"/>
          <w:lang w:eastAsia="ru-RU"/>
        </w:rPr>
        <w:br/>
        <w:t>г) А. Твардовского</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p>
    <w:p w:rsidR="007B5D49" w:rsidRPr="007B5D49" w:rsidRDefault="007B5D49" w:rsidP="007B5D49">
      <w:pPr>
        <w:spacing w:after="0" w:line="240" w:lineRule="auto"/>
        <w:rPr>
          <w:rFonts w:ascii="Times New Roman" w:eastAsia="Times New Roman" w:hAnsi="Times New Roman" w:cs="Times New Roman"/>
          <w:b/>
          <w:bCs/>
          <w:sz w:val="24"/>
          <w:szCs w:val="24"/>
          <w:lang w:eastAsia="ru-RU"/>
        </w:rPr>
      </w:pPr>
      <w:r w:rsidRPr="007B5D49">
        <w:rPr>
          <w:rFonts w:ascii="Times New Roman" w:eastAsia="Times New Roman" w:hAnsi="Times New Roman" w:cs="Times New Roman"/>
          <w:b/>
          <w:bCs/>
          <w:sz w:val="24"/>
          <w:szCs w:val="24"/>
          <w:lang w:eastAsia="ru-RU"/>
        </w:rPr>
        <w:t xml:space="preserve">Тест по поэме </w:t>
      </w:r>
      <w:proofErr w:type="spellStart"/>
      <w:r w:rsidRPr="007B5D49">
        <w:rPr>
          <w:rFonts w:ascii="Times New Roman" w:eastAsia="Times New Roman" w:hAnsi="Times New Roman" w:cs="Times New Roman"/>
          <w:b/>
          <w:bCs/>
          <w:sz w:val="24"/>
          <w:szCs w:val="24"/>
          <w:lang w:eastAsia="ru-RU"/>
        </w:rPr>
        <w:t>А.А.Ахматовой</w:t>
      </w:r>
      <w:proofErr w:type="spellEnd"/>
      <w:r w:rsidRPr="007B5D49">
        <w:rPr>
          <w:rFonts w:ascii="Times New Roman" w:eastAsia="Times New Roman" w:hAnsi="Times New Roman" w:cs="Times New Roman"/>
          <w:b/>
          <w:bCs/>
          <w:sz w:val="24"/>
          <w:szCs w:val="24"/>
          <w:lang w:eastAsia="ru-RU"/>
        </w:rPr>
        <w:t xml:space="preserve"> «Реквием»  </w:t>
      </w:r>
    </w:p>
    <w:p w:rsidR="007B5D49" w:rsidRPr="007B5D49" w:rsidRDefault="007B5D49" w:rsidP="007B5D49">
      <w:pPr>
        <w:spacing w:after="0" w:line="240" w:lineRule="auto"/>
        <w:rPr>
          <w:rFonts w:ascii="Times New Roman" w:eastAsia="Times New Roman" w:hAnsi="Times New Roman" w:cs="Times New Roman"/>
          <w:b/>
          <w:bCs/>
          <w:sz w:val="24"/>
          <w:szCs w:val="24"/>
          <w:lang w:eastAsia="ru-RU"/>
        </w:rPr>
      </w:pPr>
    </w:p>
    <w:p w:rsidR="007B5D49" w:rsidRPr="007B5D49" w:rsidRDefault="007B5D49" w:rsidP="007B5D49">
      <w:pPr>
        <w:spacing w:after="0" w:line="36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 Вопрос 1. В какие годы создавалась поэма </w:t>
      </w:r>
      <w:proofErr w:type="spellStart"/>
      <w:r w:rsidRPr="007B5D49">
        <w:rPr>
          <w:rFonts w:ascii="Times New Roman" w:eastAsia="Times New Roman" w:hAnsi="Times New Roman" w:cs="Times New Roman"/>
          <w:sz w:val="24"/>
          <w:szCs w:val="24"/>
          <w:lang w:eastAsia="ru-RU"/>
        </w:rPr>
        <w:t>А.А.Ахматовой</w:t>
      </w:r>
      <w:proofErr w:type="spellEnd"/>
      <w:r w:rsidRPr="007B5D49">
        <w:rPr>
          <w:rFonts w:ascii="Times New Roman" w:eastAsia="Times New Roman" w:hAnsi="Times New Roman" w:cs="Times New Roman"/>
          <w:sz w:val="24"/>
          <w:szCs w:val="24"/>
          <w:lang w:eastAsia="ru-RU"/>
        </w:rPr>
        <w:t xml:space="preserve"> "Реквием"? А) 1917-1930 Б) 1935-1940 В) 1959-1961 Г) 1938-1958</w:t>
      </w:r>
    </w:p>
    <w:p w:rsidR="007B5D49" w:rsidRPr="007B5D49" w:rsidRDefault="007B5D49" w:rsidP="007B5D49">
      <w:pPr>
        <w:spacing w:after="0" w:line="36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 Вопрос 2. В каком году была впервые опубликована поэма </w:t>
      </w:r>
      <w:proofErr w:type="spellStart"/>
      <w:r w:rsidRPr="007B5D49">
        <w:rPr>
          <w:rFonts w:ascii="Times New Roman" w:eastAsia="Times New Roman" w:hAnsi="Times New Roman" w:cs="Times New Roman"/>
          <w:sz w:val="24"/>
          <w:szCs w:val="24"/>
          <w:lang w:eastAsia="ru-RU"/>
        </w:rPr>
        <w:t>А.Ахматовой</w:t>
      </w:r>
      <w:proofErr w:type="spellEnd"/>
      <w:r w:rsidRPr="007B5D49">
        <w:rPr>
          <w:rFonts w:ascii="Times New Roman" w:eastAsia="Times New Roman" w:hAnsi="Times New Roman" w:cs="Times New Roman"/>
          <w:sz w:val="24"/>
          <w:szCs w:val="24"/>
          <w:lang w:eastAsia="ru-RU"/>
        </w:rPr>
        <w:t xml:space="preserve"> «Реквием» в России? А) В 1937 году Б) В 1952 году В) В 1987 году Г) В 1945 году </w:t>
      </w:r>
    </w:p>
    <w:p w:rsidR="007B5D49" w:rsidRPr="007B5D49" w:rsidRDefault="007B5D49" w:rsidP="007B5D49">
      <w:pPr>
        <w:spacing w:after="0" w:line="36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lastRenderedPageBreak/>
        <w:t>Вопрос3 . Сколько стихотворений вошло в состав поэмы "Реквием"? А) 8 Б) 10 В) 15 Г) 6</w:t>
      </w:r>
    </w:p>
    <w:p w:rsidR="007B5D49" w:rsidRPr="007B5D49" w:rsidRDefault="007B5D49" w:rsidP="007B5D49">
      <w:pPr>
        <w:spacing w:after="0" w:line="36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 Вопрос</w:t>
      </w:r>
      <w:proofErr w:type="gramStart"/>
      <w:r w:rsidRPr="007B5D49">
        <w:rPr>
          <w:rFonts w:ascii="Times New Roman" w:eastAsia="Times New Roman" w:hAnsi="Times New Roman" w:cs="Times New Roman"/>
          <w:sz w:val="24"/>
          <w:szCs w:val="24"/>
          <w:lang w:eastAsia="ru-RU"/>
        </w:rPr>
        <w:t>4</w:t>
      </w:r>
      <w:proofErr w:type="gramEnd"/>
      <w:r w:rsidRPr="007B5D49">
        <w:rPr>
          <w:rFonts w:ascii="Times New Roman" w:eastAsia="Times New Roman" w:hAnsi="Times New Roman" w:cs="Times New Roman"/>
          <w:sz w:val="24"/>
          <w:szCs w:val="24"/>
          <w:lang w:eastAsia="ru-RU"/>
        </w:rPr>
        <w:t xml:space="preserve"> . Какое из произведений не входит в поэму «Реквием»? А) «Приговор» Б) «Семнадцать месяцев кричу...» В) «Распятие» Г) «Я улыбаться перестала...» </w:t>
      </w:r>
    </w:p>
    <w:p w:rsidR="007B5D49" w:rsidRPr="007B5D49" w:rsidRDefault="007B5D49" w:rsidP="007B5D49">
      <w:pPr>
        <w:spacing w:after="0" w:line="36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Вопрос 5. Какая глава поэмы «Реквием» написана прозой? А) Распятие Б) Приговор В) Эпилог Г) Вместо предисловия </w:t>
      </w:r>
    </w:p>
    <w:p w:rsidR="007B5D49" w:rsidRPr="007B5D49" w:rsidRDefault="007B5D49" w:rsidP="007B5D49">
      <w:pPr>
        <w:spacing w:after="0" w:line="360" w:lineRule="auto"/>
        <w:rPr>
          <w:rFonts w:ascii="Times New Roman" w:eastAsia="Times New Roman" w:hAnsi="Times New Roman" w:cs="Times New Roman"/>
          <w:sz w:val="24"/>
          <w:szCs w:val="24"/>
          <w:lang w:eastAsia="ru-RU"/>
        </w:rPr>
      </w:pPr>
      <w:proofErr w:type="gramStart"/>
      <w:r w:rsidRPr="007B5D49">
        <w:rPr>
          <w:rFonts w:ascii="Times New Roman" w:eastAsia="Times New Roman" w:hAnsi="Times New Roman" w:cs="Times New Roman"/>
          <w:sz w:val="24"/>
          <w:szCs w:val="24"/>
          <w:lang w:eastAsia="ru-RU"/>
        </w:rPr>
        <w:t>Вопрос</w:t>
      </w:r>
      <w:proofErr w:type="gramEnd"/>
      <w:r w:rsidRPr="007B5D49">
        <w:rPr>
          <w:rFonts w:ascii="Times New Roman" w:eastAsia="Times New Roman" w:hAnsi="Times New Roman" w:cs="Times New Roman"/>
          <w:sz w:val="24"/>
          <w:szCs w:val="24"/>
          <w:lang w:eastAsia="ru-RU"/>
        </w:rPr>
        <w:t xml:space="preserve"> 6 . О </w:t>
      </w:r>
      <w:proofErr w:type="gramStart"/>
      <w:r w:rsidRPr="007B5D49">
        <w:rPr>
          <w:rFonts w:ascii="Times New Roman" w:eastAsia="Times New Roman" w:hAnsi="Times New Roman" w:cs="Times New Roman"/>
          <w:sz w:val="24"/>
          <w:szCs w:val="24"/>
          <w:lang w:eastAsia="ru-RU"/>
        </w:rPr>
        <w:t>каком</w:t>
      </w:r>
      <w:proofErr w:type="gramEnd"/>
      <w:r w:rsidRPr="007B5D49">
        <w:rPr>
          <w:rFonts w:ascii="Times New Roman" w:eastAsia="Times New Roman" w:hAnsi="Times New Roman" w:cs="Times New Roman"/>
          <w:sz w:val="24"/>
          <w:szCs w:val="24"/>
          <w:lang w:eastAsia="ru-RU"/>
        </w:rPr>
        <w:t xml:space="preserve"> событии А. Ахматова писала в поэме "Реквием": "Перед этим горем гнутся горе, не течет великая река..."? А</w:t>
      </w:r>
      <w:proofErr w:type="gramStart"/>
      <w:r w:rsidRPr="007B5D49">
        <w:rPr>
          <w:rFonts w:ascii="Times New Roman" w:eastAsia="Times New Roman" w:hAnsi="Times New Roman" w:cs="Times New Roman"/>
          <w:sz w:val="24"/>
          <w:szCs w:val="24"/>
          <w:lang w:eastAsia="ru-RU"/>
        </w:rPr>
        <w:t>)В</w:t>
      </w:r>
      <w:proofErr w:type="gramEnd"/>
      <w:r w:rsidRPr="007B5D49">
        <w:rPr>
          <w:rFonts w:ascii="Times New Roman" w:eastAsia="Times New Roman" w:hAnsi="Times New Roman" w:cs="Times New Roman"/>
          <w:sz w:val="24"/>
          <w:szCs w:val="24"/>
          <w:lang w:eastAsia="ru-RU"/>
        </w:rPr>
        <w:t xml:space="preserve">еликая Отечественная Война Б)Революция В)Эмиграция друзей-поэтов </w:t>
      </w:r>
    </w:p>
    <w:p w:rsidR="007B5D49" w:rsidRPr="007B5D49" w:rsidRDefault="007B5D49" w:rsidP="007B5D49">
      <w:pPr>
        <w:spacing w:after="0" w:line="36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Г</w:t>
      </w:r>
      <w:proofErr w:type="gramStart"/>
      <w:r w:rsidRPr="007B5D49">
        <w:rPr>
          <w:rFonts w:ascii="Times New Roman" w:eastAsia="Times New Roman" w:hAnsi="Times New Roman" w:cs="Times New Roman"/>
          <w:sz w:val="24"/>
          <w:szCs w:val="24"/>
          <w:lang w:eastAsia="ru-RU"/>
        </w:rPr>
        <w:t>)А</w:t>
      </w:r>
      <w:proofErr w:type="gramEnd"/>
      <w:r w:rsidRPr="007B5D49">
        <w:rPr>
          <w:rFonts w:ascii="Times New Roman" w:eastAsia="Times New Roman" w:hAnsi="Times New Roman" w:cs="Times New Roman"/>
          <w:sz w:val="24"/>
          <w:szCs w:val="24"/>
          <w:lang w:eastAsia="ru-RU"/>
        </w:rPr>
        <w:t>рест мужа и сына</w:t>
      </w:r>
    </w:p>
    <w:p w:rsidR="007B5D49" w:rsidRPr="007B5D49" w:rsidRDefault="007B5D49" w:rsidP="007B5D49">
      <w:pPr>
        <w:spacing w:after="0" w:line="36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  Вопрос 7. Где происходит действие поэмы "Реквием"? А) Москва Б) Париж В) Киев Г) Ленинград Вопрос8 . Какое библейское имя фигурирует в "Реквиеме"? А) Магдалина Б) Иосиф В) Иов Г) </w:t>
      </w:r>
      <w:proofErr w:type="spellStart"/>
      <w:r w:rsidRPr="007B5D49">
        <w:rPr>
          <w:rFonts w:ascii="Times New Roman" w:eastAsia="Times New Roman" w:hAnsi="Times New Roman" w:cs="Times New Roman"/>
          <w:sz w:val="24"/>
          <w:szCs w:val="24"/>
          <w:lang w:eastAsia="ru-RU"/>
        </w:rPr>
        <w:t>Суламифь</w:t>
      </w:r>
      <w:proofErr w:type="spellEnd"/>
      <w:r w:rsidRPr="007B5D49">
        <w:rPr>
          <w:rFonts w:ascii="Times New Roman" w:eastAsia="Times New Roman" w:hAnsi="Times New Roman" w:cs="Times New Roman"/>
          <w:sz w:val="24"/>
          <w:szCs w:val="24"/>
          <w:lang w:eastAsia="ru-RU"/>
        </w:rPr>
        <w:t xml:space="preserve"> Вопрос</w:t>
      </w:r>
      <w:proofErr w:type="gramStart"/>
      <w:r w:rsidRPr="007B5D49">
        <w:rPr>
          <w:rFonts w:ascii="Times New Roman" w:eastAsia="Times New Roman" w:hAnsi="Times New Roman" w:cs="Times New Roman"/>
          <w:sz w:val="24"/>
          <w:szCs w:val="24"/>
          <w:lang w:eastAsia="ru-RU"/>
        </w:rPr>
        <w:t>9</w:t>
      </w:r>
      <w:proofErr w:type="gramEnd"/>
      <w:r w:rsidRPr="007B5D49">
        <w:rPr>
          <w:rFonts w:ascii="Times New Roman" w:eastAsia="Times New Roman" w:hAnsi="Times New Roman" w:cs="Times New Roman"/>
          <w:sz w:val="24"/>
          <w:szCs w:val="24"/>
          <w:lang w:eastAsia="ru-RU"/>
        </w:rPr>
        <w:t xml:space="preserve"> . С каким образом в шестой главе ассоциируется образ сына? А) с образом Христа Б) с образом Иуды В) с образом апостола Г) с образом </w:t>
      </w:r>
      <w:proofErr w:type="spellStart"/>
      <w:r w:rsidRPr="007B5D49">
        <w:rPr>
          <w:rFonts w:ascii="Times New Roman" w:eastAsia="Times New Roman" w:hAnsi="Times New Roman" w:cs="Times New Roman"/>
          <w:sz w:val="24"/>
          <w:szCs w:val="24"/>
          <w:lang w:eastAsia="ru-RU"/>
        </w:rPr>
        <w:t>св</w:t>
      </w:r>
      <w:proofErr w:type="gramStart"/>
      <w:r w:rsidRPr="007B5D49">
        <w:rPr>
          <w:rFonts w:ascii="Times New Roman" w:eastAsia="Times New Roman" w:hAnsi="Times New Roman" w:cs="Times New Roman"/>
          <w:sz w:val="24"/>
          <w:szCs w:val="24"/>
          <w:lang w:eastAsia="ru-RU"/>
        </w:rPr>
        <w:t>.И</w:t>
      </w:r>
      <w:proofErr w:type="gramEnd"/>
      <w:r w:rsidRPr="007B5D49">
        <w:rPr>
          <w:rFonts w:ascii="Times New Roman" w:eastAsia="Times New Roman" w:hAnsi="Times New Roman" w:cs="Times New Roman"/>
          <w:sz w:val="24"/>
          <w:szCs w:val="24"/>
          <w:lang w:eastAsia="ru-RU"/>
        </w:rPr>
        <w:t>осифа</w:t>
      </w:r>
      <w:proofErr w:type="spellEnd"/>
    </w:p>
    <w:p w:rsidR="007B5D49" w:rsidRPr="007B5D49" w:rsidRDefault="007B5D49" w:rsidP="007B5D49">
      <w:pPr>
        <w:spacing w:after="0" w:line="36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 Вопрос10 . В поэме "Реквием" звучит тема памятника. Кому хочет "установить" памятник </w:t>
      </w:r>
      <w:proofErr w:type="spellStart"/>
      <w:r w:rsidRPr="007B5D49">
        <w:rPr>
          <w:rFonts w:ascii="Times New Roman" w:eastAsia="Times New Roman" w:hAnsi="Times New Roman" w:cs="Times New Roman"/>
          <w:sz w:val="24"/>
          <w:szCs w:val="24"/>
          <w:lang w:eastAsia="ru-RU"/>
        </w:rPr>
        <w:t>А.А.Ахматова</w:t>
      </w:r>
      <w:proofErr w:type="spellEnd"/>
      <w:r w:rsidRPr="007B5D49">
        <w:rPr>
          <w:rFonts w:ascii="Times New Roman" w:eastAsia="Times New Roman" w:hAnsi="Times New Roman" w:cs="Times New Roman"/>
          <w:sz w:val="24"/>
          <w:szCs w:val="24"/>
          <w:lang w:eastAsia="ru-RU"/>
        </w:rPr>
        <w:t>? А) народу-победителю Б) народному страданию В) себе Г) новой власти</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 Критерии оценки</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 За каждый правильный ответ – 1 балл.  За неправильный ответ – 0 баллов.   «5» --10 б.  «4» --9-7 б. </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 «3»--6-4 б.  «2» - 3-0 б. </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Ключ к тесту по поэме </w:t>
      </w:r>
      <w:proofErr w:type="spellStart"/>
      <w:r w:rsidRPr="007B5D49">
        <w:rPr>
          <w:rFonts w:ascii="Times New Roman" w:eastAsia="Times New Roman" w:hAnsi="Times New Roman" w:cs="Times New Roman"/>
          <w:sz w:val="24"/>
          <w:szCs w:val="24"/>
          <w:lang w:eastAsia="ru-RU"/>
        </w:rPr>
        <w:t>А.А.Ахматовой</w:t>
      </w:r>
      <w:proofErr w:type="spellEnd"/>
      <w:r w:rsidRPr="007B5D49">
        <w:rPr>
          <w:rFonts w:ascii="Times New Roman" w:eastAsia="Times New Roman" w:hAnsi="Times New Roman" w:cs="Times New Roman"/>
          <w:sz w:val="24"/>
          <w:szCs w:val="24"/>
          <w:lang w:eastAsia="ru-RU"/>
        </w:rPr>
        <w:t xml:space="preserve"> «Реквием» 1 - б, 2-в, 3- в, 4 - г, 5 - г, 6 - г, 7 - г, 8 - а, 9 - а, 10 – б</w:t>
      </w: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7.3 Борис Леонидович Пастернак (1890—1960)</w:t>
      </w: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Тест по биографии Б.Л. Пастернака</w:t>
      </w:r>
    </w:p>
    <w:p w:rsidR="007B5D49" w:rsidRPr="007B5D49" w:rsidRDefault="007B5D49" w:rsidP="007B5D49">
      <w:pPr>
        <w:numPr>
          <w:ilvl w:val="0"/>
          <w:numId w:val="30"/>
        </w:numPr>
        <w:shd w:val="clear" w:color="auto" w:fill="FFFFFF"/>
        <w:spacing w:after="0" w:line="240" w:lineRule="auto"/>
        <w:contextualSpacing/>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Где родился Б. Л. Пастернак?</w:t>
      </w:r>
      <w:r w:rsidRPr="007B5D49">
        <w:rPr>
          <w:rFonts w:ascii="Times New Roman" w:eastAsia="Times New Roman" w:hAnsi="Times New Roman" w:cs="Times New Roman"/>
          <w:sz w:val="24"/>
          <w:szCs w:val="24"/>
          <w:lang w:eastAsia="ru-RU"/>
        </w:rPr>
        <w:br/>
        <w:t> </w:t>
      </w:r>
    </w:p>
    <w:p w:rsidR="007B5D49" w:rsidRPr="007B5D49" w:rsidRDefault="007B5D49" w:rsidP="007B5D49">
      <w:pPr>
        <w:numPr>
          <w:ilvl w:val="0"/>
          <w:numId w:val="20"/>
        </w:numPr>
        <w:shd w:val="clear" w:color="auto" w:fill="FFFFFF"/>
        <w:spacing w:after="15"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Москве</w:t>
      </w:r>
    </w:p>
    <w:p w:rsidR="007B5D49" w:rsidRPr="007B5D49" w:rsidRDefault="007B5D49" w:rsidP="007B5D49">
      <w:pPr>
        <w:numPr>
          <w:ilvl w:val="0"/>
          <w:numId w:val="20"/>
        </w:numPr>
        <w:shd w:val="clear" w:color="auto" w:fill="FFFFFF"/>
        <w:spacing w:after="15"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Киеве</w:t>
      </w:r>
    </w:p>
    <w:p w:rsidR="007B5D49" w:rsidRPr="007B5D49" w:rsidRDefault="007B5D49" w:rsidP="007B5D49">
      <w:pPr>
        <w:numPr>
          <w:ilvl w:val="0"/>
          <w:numId w:val="20"/>
        </w:numPr>
        <w:shd w:val="clear" w:color="auto" w:fill="FFFFFF"/>
        <w:spacing w:after="160"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Севастополе</w:t>
      </w:r>
    </w:p>
    <w:p w:rsidR="007B5D49" w:rsidRPr="007B5D49" w:rsidRDefault="007B5D49" w:rsidP="007B5D49">
      <w:pPr>
        <w:numPr>
          <w:ilvl w:val="0"/>
          <w:numId w:val="30"/>
        </w:numPr>
        <w:shd w:val="clear" w:color="auto" w:fill="FFFFFF"/>
        <w:spacing w:after="0" w:line="240" w:lineRule="auto"/>
        <w:contextualSpacing/>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Кем был отец Б. Л. Пастернака?</w:t>
      </w:r>
      <w:r w:rsidRPr="007B5D49">
        <w:rPr>
          <w:rFonts w:ascii="Times New Roman" w:eastAsia="Times New Roman" w:hAnsi="Times New Roman" w:cs="Times New Roman"/>
          <w:sz w:val="24"/>
          <w:szCs w:val="24"/>
          <w:lang w:eastAsia="ru-RU"/>
        </w:rPr>
        <w:br/>
        <w:t> </w:t>
      </w:r>
    </w:p>
    <w:p w:rsidR="007B5D49" w:rsidRPr="007B5D49" w:rsidRDefault="007B5D49" w:rsidP="007B5D49">
      <w:pPr>
        <w:numPr>
          <w:ilvl w:val="0"/>
          <w:numId w:val="21"/>
        </w:numPr>
        <w:shd w:val="clear" w:color="auto" w:fill="FFFFFF"/>
        <w:spacing w:after="15"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оперным певцом</w:t>
      </w:r>
    </w:p>
    <w:p w:rsidR="007B5D49" w:rsidRPr="007B5D49" w:rsidRDefault="007B5D49" w:rsidP="007B5D49">
      <w:pPr>
        <w:numPr>
          <w:ilvl w:val="0"/>
          <w:numId w:val="21"/>
        </w:numPr>
        <w:shd w:val="clear" w:color="auto" w:fill="FFFFFF"/>
        <w:spacing w:after="15"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художником-портретистом</w:t>
      </w:r>
    </w:p>
    <w:p w:rsidR="007B5D49" w:rsidRPr="007B5D49" w:rsidRDefault="007B5D49" w:rsidP="007B5D49">
      <w:pPr>
        <w:numPr>
          <w:ilvl w:val="0"/>
          <w:numId w:val="21"/>
        </w:numPr>
        <w:shd w:val="clear" w:color="auto" w:fill="FFFFFF"/>
        <w:spacing w:after="160"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композитором</w:t>
      </w:r>
    </w:p>
    <w:p w:rsidR="007B5D49" w:rsidRPr="007B5D49" w:rsidRDefault="007B5D49" w:rsidP="007B5D49">
      <w:pPr>
        <w:numPr>
          <w:ilvl w:val="0"/>
          <w:numId w:val="30"/>
        </w:numPr>
        <w:shd w:val="clear" w:color="auto" w:fill="FFFFFF"/>
        <w:spacing w:after="0" w:line="240" w:lineRule="auto"/>
        <w:contextualSpacing/>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Какую религию принял Борис Пастернак?</w:t>
      </w:r>
      <w:r w:rsidRPr="007B5D49">
        <w:rPr>
          <w:rFonts w:ascii="Times New Roman" w:eastAsia="Times New Roman" w:hAnsi="Times New Roman" w:cs="Times New Roman"/>
          <w:sz w:val="24"/>
          <w:szCs w:val="24"/>
          <w:lang w:eastAsia="ru-RU"/>
        </w:rPr>
        <w:br/>
        <w:t> </w:t>
      </w:r>
    </w:p>
    <w:p w:rsidR="007B5D49" w:rsidRPr="007B5D49" w:rsidRDefault="007B5D49" w:rsidP="007B5D49">
      <w:pPr>
        <w:numPr>
          <w:ilvl w:val="0"/>
          <w:numId w:val="22"/>
        </w:numPr>
        <w:shd w:val="clear" w:color="auto" w:fill="FFFFFF"/>
        <w:spacing w:after="15"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иудаизм</w:t>
      </w:r>
    </w:p>
    <w:p w:rsidR="007B5D49" w:rsidRPr="007B5D49" w:rsidRDefault="007B5D49" w:rsidP="007B5D49">
      <w:pPr>
        <w:numPr>
          <w:ilvl w:val="0"/>
          <w:numId w:val="22"/>
        </w:numPr>
        <w:shd w:val="clear" w:color="auto" w:fill="FFFFFF"/>
        <w:spacing w:after="15"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христианство</w:t>
      </w:r>
    </w:p>
    <w:p w:rsidR="007B5D49" w:rsidRPr="007B5D49" w:rsidRDefault="007B5D49" w:rsidP="007B5D49">
      <w:pPr>
        <w:numPr>
          <w:ilvl w:val="0"/>
          <w:numId w:val="22"/>
        </w:numPr>
        <w:shd w:val="clear" w:color="auto" w:fill="FFFFFF"/>
        <w:spacing w:after="160"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ислам</w:t>
      </w:r>
    </w:p>
    <w:p w:rsidR="007B5D49" w:rsidRPr="007B5D49" w:rsidRDefault="007B5D49" w:rsidP="007B5D49">
      <w:pPr>
        <w:numPr>
          <w:ilvl w:val="0"/>
          <w:numId w:val="30"/>
        </w:numPr>
        <w:shd w:val="clear" w:color="auto" w:fill="FFFFFF"/>
        <w:spacing w:after="0" w:line="240" w:lineRule="auto"/>
        <w:contextualSpacing/>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каком университете проучился три года Борис Пастернак на историко-филологическом факультете?</w:t>
      </w:r>
      <w:r w:rsidRPr="007B5D49">
        <w:rPr>
          <w:rFonts w:ascii="Times New Roman" w:eastAsia="Times New Roman" w:hAnsi="Times New Roman" w:cs="Times New Roman"/>
          <w:sz w:val="24"/>
          <w:szCs w:val="24"/>
          <w:lang w:eastAsia="ru-RU"/>
        </w:rPr>
        <w:br/>
        <w:t> </w:t>
      </w:r>
    </w:p>
    <w:p w:rsidR="007B5D49" w:rsidRPr="007B5D49" w:rsidRDefault="007B5D49" w:rsidP="007B5D49">
      <w:pPr>
        <w:numPr>
          <w:ilvl w:val="0"/>
          <w:numId w:val="23"/>
        </w:numPr>
        <w:shd w:val="clear" w:color="auto" w:fill="FFFFFF"/>
        <w:spacing w:after="15"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Московском</w:t>
      </w:r>
    </w:p>
    <w:p w:rsidR="007B5D49" w:rsidRPr="007B5D49" w:rsidRDefault="007B5D49" w:rsidP="007B5D49">
      <w:pPr>
        <w:numPr>
          <w:ilvl w:val="0"/>
          <w:numId w:val="23"/>
        </w:numPr>
        <w:shd w:val="clear" w:color="auto" w:fill="FFFFFF"/>
        <w:spacing w:after="15"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Петербургском</w:t>
      </w:r>
    </w:p>
    <w:p w:rsidR="007B5D49" w:rsidRPr="007B5D49" w:rsidRDefault="007B5D49" w:rsidP="007B5D49">
      <w:pPr>
        <w:numPr>
          <w:ilvl w:val="0"/>
          <w:numId w:val="23"/>
        </w:numPr>
        <w:shd w:val="clear" w:color="auto" w:fill="FFFFFF"/>
        <w:spacing w:after="160"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lastRenderedPageBreak/>
        <w:t>Оксфордском</w:t>
      </w:r>
    </w:p>
    <w:p w:rsidR="007B5D49" w:rsidRPr="007B5D49" w:rsidRDefault="007B5D49" w:rsidP="007B5D49">
      <w:pPr>
        <w:numPr>
          <w:ilvl w:val="0"/>
          <w:numId w:val="30"/>
        </w:numPr>
        <w:shd w:val="clear" w:color="auto" w:fill="FFFFFF"/>
        <w:spacing w:after="0" w:line="240" w:lineRule="auto"/>
        <w:contextualSpacing/>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каком году семья Б. Л. Пастернака покидает Россию и поселяется в Берлине?</w:t>
      </w:r>
      <w:r w:rsidRPr="007B5D49">
        <w:rPr>
          <w:rFonts w:ascii="Times New Roman" w:eastAsia="Times New Roman" w:hAnsi="Times New Roman" w:cs="Times New Roman"/>
          <w:sz w:val="24"/>
          <w:szCs w:val="24"/>
          <w:lang w:eastAsia="ru-RU"/>
        </w:rPr>
        <w:br/>
        <w:t> </w:t>
      </w:r>
    </w:p>
    <w:p w:rsidR="007B5D49" w:rsidRPr="007B5D49" w:rsidRDefault="007B5D49" w:rsidP="007B5D49">
      <w:pPr>
        <w:numPr>
          <w:ilvl w:val="0"/>
          <w:numId w:val="24"/>
        </w:numPr>
        <w:shd w:val="clear" w:color="auto" w:fill="FFFFFF"/>
        <w:spacing w:after="15"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1915</w:t>
      </w:r>
    </w:p>
    <w:p w:rsidR="007B5D49" w:rsidRPr="007B5D49" w:rsidRDefault="007B5D49" w:rsidP="007B5D49">
      <w:pPr>
        <w:numPr>
          <w:ilvl w:val="0"/>
          <w:numId w:val="24"/>
        </w:numPr>
        <w:shd w:val="clear" w:color="auto" w:fill="FFFFFF"/>
        <w:spacing w:after="15"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1919</w:t>
      </w:r>
    </w:p>
    <w:p w:rsidR="007B5D49" w:rsidRPr="007B5D49" w:rsidRDefault="007B5D49" w:rsidP="007B5D49">
      <w:pPr>
        <w:numPr>
          <w:ilvl w:val="0"/>
          <w:numId w:val="24"/>
        </w:numPr>
        <w:shd w:val="clear" w:color="auto" w:fill="FFFFFF"/>
        <w:spacing w:after="160"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1921</w:t>
      </w:r>
    </w:p>
    <w:p w:rsidR="007B5D49" w:rsidRPr="007B5D49" w:rsidRDefault="007B5D49" w:rsidP="007B5D49">
      <w:pPr>
        <w:numPr>
          <w:ilvl w:val="0"/>
          <w:numId w:val="30"/>
        </w:numPr>
        <w:shd w:val="clear" w:color="auto" w:fill="FFFFFF"/>
        <w:spacing w:after="0" w:line="240" w:lineRule="auto"/>
        <w:contextualSpacing/>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какую группу поэтов входил Борис Леонидович Пастернак?</w:t>
      </w:r>
      <w:r w:rsidRPr="007B5D49">
        <w:rPr>
          <w:rFonts w:ascii="Times New Roman" w:eastAsia="Times New Roman" w:hAnsi="Times New Roman" w:cs="Times New Roman"/>
          <w:sz w:val="24"/>
          <w:szCs w:val="24"/>
          <w:lang w:eastAsia="ru-RU"/>
        </w:rPr>
        <w:br/>
        <w:t> </w:t>
      </w:r>
    </w:p>
    <w:p w:rsidR="007B5D49" w:rsidRPr="007B5D49" w:rsidRDefault="007B5D49" w:rsidP="007B5D49">
      <w:pPr>
        <w:numPr>
          <w:ilvl w:val="0"/>
          <w:numId w:val="25"/>
        </w:numPr>
        <w:shd w:val="clear" w:color="auto" w:fill="FFFFFF"/>
        <w:spacing w:after="15"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 «Мезонин поэзии»</w:t>
      </w:r>
    </w:p>
    <w:p w:rsidR="007B5D49" w:rsidRPr="007B5D49" w:rsidRDefault="007B5D49" w:rsidP="007B5D49">
      <w:pPr>
        <w:numPr>
          <w:ilvl w:val="0"/>
          <w:numId w:val="25"/>
        </w:numPr>
        <w:shd w:val="clear" w:color="auto" w:fill="FFFFFF"/>
        <w:spacing w:after="15"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«ЛЕФ»</w:t>
      </w:r>
    </w:p>
    <w:p w:rsidR="007B5D49" w:rsidRPr="007B5D49" w:rsidRDefault="007B5D49" w:rsidP="007B5D49">
      <w:pPr>
        <w:numPr>
          <w:ilvl w:val="0"/>
          <w:numId w:val="25"/>
        </w:numPr>
        <w:shd w:val="clear" w:color="auto" w:fill="FFFFFF"/>
        <w:spacing w:after="160"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«Центрифуга»</w:t>
      </w:r>
    </w:p>
    <w:p w:rsidR="007B5D49" w:rsidRPr="007B5D49" w:rsidRDefault="007B5D49" w:rsidP="007B5D49">
      <w:pPr>
        <w:numPr>
          <w:ilvl w:val="0"/>
          <w:numId w:val="30"/>
        </w:numPr>
        <w:shd w:val="clear" w:color="auto" w:fill="FFFFFF"/>
        <w:spacing w:after="0" w:line="240" w:lineRule="auto"/>
        <w:contextualSpacing/>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Как называется автобиографическая книга Б. Л. Пастернака, в которой он очень откровенно рассказывает о своих духовных исканиях и предельно точно определяет свой взгляд на место искусства в обществе?</w:t>
      </w:r>
      <w:r w:rsidRPr="007B5D49">
        <w:rPr>
          <w:rFonts w:ascii="Times New Roman" w:eastAsia="Times New Roman" w:hAnsi="Times New Roman" w:cs="Times New Roman"/>
          <w:sz w:val="24"/>
          <w:szCs w:val="24"/>
          <w:lang w:eastAsia="ru-RU"/>
        </w:rPr>
        <w:br/>
        <w:t> </w:t>
      </w:r>
    </w:p>
    <w:p w:rsidR="007B5D49" w:rsidRPr="007B5D49" w:rsidRDefault="007B5D49" w:rsidP="007B5D49">
      <w:pPr>
        <w:numPr>
          <w:ilvl w:val="0"/>
          <w:numId w:val="26"/>
        </w:numPr>
        <w:shd w:val="clear" w:color="auto" w:fill="FFFFFF"/>
        <w:spacing w:after="15"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 «Охранная грамота»</w:t>
      </w:r>
    </w:p>
    <w:p w:rsidR="007B5D49" w:rsidRPr="007B5D49" w:rsidRDefault="007B5D49" w:rsidP="007B5D49">
      <w:pPr>
        <w:numPr>
          <w:ilvl w:val="0"/>
          <w:numId w:val="26"/>
        </w:numPr>
        <w:shd w:val="clear" w:color="auto" w:fill="FFFFFF"/>
        <w:spacing w:after="15"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Сестра моя - жизнь»</w:t>
      </w:r>
    </w:p>
    <w:p w:rsidR="007B5D49" w:rsidRPr="007B5D49" w:rsidRDefault="007B5D49" w:rsidP="007B5D49">
      <w:pPr>
        <w:numPr>
          <w:ilvl w:val="0"/>
          <w:numId w:val="26"/>
        </w:numPr>
        <w:shd w:val="clear" w:color="auto" w:fill="FFFFFF"/>
        <w:spacing w:after="160"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«На ранних поездах»</w:t>
      </w:r>
    </w:p>
    <w:p w:rsidR="007B5D49" w:rsidRPr="007B5D49" w:rsidRDefault="007B5D49" w:rsidP="007B5D49">
      <w:pPr>
        <w:numPr>
          <w:ilvl w:val="0"/>
          <w:numId w:val="30"/>
        </w:numPr>
        <w:shd w:val="clear" w:color="auto" w:fill="FFFFFF"/>
        <w:spacing w:after="0" w:line="240" w:lineRule="auto"/>
        <w:contextualSpacing/>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каком журнале вышел в 1988 году роман Б. Пастернака «Доктор Живаго»?</w:t>
      </w:r>
      <w:r w:rsidRPr="007B5D49">
        <w:rPr>
          <w:rFonts w:ascii="Times New Roman" w:eastAsia="Times New Roman" w:hAnsi="Times New Roman" w:cs="Times New Roman"/>
          <w:sz w:val="24"/>
          <w:szCs w:val="24"/>
          <w:lang w:eastAsia="ru-RU"/>
        </w:rPr>
        <w:br/>
        <w:t> </w:t>
      </w:r>
    </w:p>
    <w:p w:rsidR="007B5D49" w:rsidRPr="007B5D49" w:rsidRDefault="007B5D49" w:rsidP="007B5D49">
      <w:pPr>
        <w:numPr>
          <w:ilvl w:val="0"/>
          <w:numId w:val="27"/>
        </w:numPr>
        <w:shd w:val="clear" w:color="auto" w:fill="FFFFFF"/>
        <w:spacing w:after="15"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 «Новый мир»</w:t>
      </w:r>
    </w:p>
    <w:p w:rsidR="007B5D49" w:rsidRPr="007B5D49" w:rsidRDefault="007B5D49" w:rsidP="007B5D49">
      <w:pPr>
        <w:numPr>
          <w:ilvl w:val="0"/>
          <w:numId w:val="27"/>
        </w:numPr>
        <w:shd w:val="clear" w:color="auto" w:fill="FFFFFF"/>
        <w:spacing w:after="15"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«Звезда»</w:t>
      </w:r>
    </w:p>
    <w:p w:rsidR="007B5D49" w:rsidRPr="007B5D49" w:rsidRDefault="007B5D49" w:rsidP="007B5D49">
      <w:pPr>
        <w:numPr>
          <w:ilvl w:val="0"/>
          <w:numId w:val="27"/>
        </w:numPr>
        <w:shd w:val="clear" w:color="auto" w:fill="FFFFFF"/>
        <w:spacing w:after="160"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«Мир искусства»</w:t>
      </w:r>
    </w:p>
    <w:p w:rsidR="007B5D49" w:rsidRPr="007B5D49" w:rsidRDefault="007B5D49" w:rsidP="007B5D49">
      <w:pPr>
        <w:numPr>
          <w:ilvl w:val="0"/>
          <w:numId w:val="30"/>
        </w:numPr>
        <w:shd w:val="clear" w:color="auto" w:fill="FFFFFF"/>
        <w:spacing w:after="0" w:line="240" w:lineRule="auto"/>
        <w:contextualSpacing/>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каком своем произведении Борис Пастернак сравнивает поэзию со «свистом», «щелканьем льдинок» и даже со «слезами вселенной»?</w:t>
      </w:r>
      <w:r w:rsidRPr="007B5D49">
        <w:rPr>
          <w:rFonts w:ascii="Times New Roman" w:eastAsia="Times New Roman" w:hAnsi="Times New Roman" w:cs="Times New Roman"/>
          <w:sz w:val="24"/>
          <w:szCs w:val="24"/>
          <w:lang w:eastAsia="ru-RU"/>
        </w:rPr>
        <w:br/>
        <w:t> </w:t>
      </w:r>
    </w:p>
    <w:p w:rsidR="007B5D49" w:rsidRPr="007B5D49" w:rsidRDefault="007B5D49" w:rsidP="007B5D49">
      <w:pPr>
        <w:numPr>
          <w:ilvl w:val="0"/>
          <w:numId w:val="28"/>
        </w:numPr>
        <w:shd w:val="clear" w:color="auto" w:fill="FFFFFF"/>
        <w:spacing w:after="15"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 «Давайте ронять слова»</w:t>
      </w:r>
    </w:p>
    <w:p w:rsidR="007B5D49" w:rsidRPr="007B5D49" w:rsidRDefault="007B5D49" w:rsidP="007B5D49">
      <w:pPr>
        <w:numPr>
          <w:ilvl w:val="0"/>
          <w:numId w:val="28"/>
        </w:numPr>
        <w:shd w:val="clear" w:color="auto" w:fill="FFFFFF"/>
        <w:spacing w:after="15"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«Определение поэзии»</w:t>
      </w:r>
    </w:p>
    <w:p w:rsidR="007B5D49" w:rsidRPr="007B5D49" w:rsidRDefault="007B5D49" w:rsidP="007B5D49">
      <w:pPr>
        <w:numPr>
          <w:ilvl w:val="0"/>
          <w:numId w:val="28"/>
        </w:numPr>
        <w:shd w:val="clear" w:color="auto" w:fill="FFFFFF"/>
        <w:spacing w:after="160"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«Снег идет»</w:t>
      </w:r>
    </w:p>
    <w:p w:rsidR="007B5D49" w:rsidRPr="007B5D49" w:rsidRDefault="007B5D49" w:rsidP="007B5D49">
      <w:pPr>
        <w:numPr>
          <w:ilvl w:val="0"/>
          <w:numId w:val="30"/>
        </w:numPr>
        <w:shd w:val="clear" w:color="auto" w:fill="FFFFFF"/>
        <w:spacing w:after="0" w:line="240" w:lineRule="auto"/>
        <w:contextualSpacing/>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Какое лирическое произведение Б. Л. Пастернака является гимном деталям, жизни и любви?</w:t>
      </w:r>
      <w:r w:rsidRPr="007B5D49">
        <w:rPr>
          <w:rFonts w:ascii="Times New Roman" w:eastAsia="Times New Roman" w:hAnsi="Times New Roman" w:cs="Times New Roman"/>
          <w:sz w:val="24"/>
          <w:szCs w:val="24"/>
          <w:lang w:eastAsia="ru-RU"/>
        </w:rPr>
        <w:br/>
        <w:t> </w:t>
      </w:r>
    </w:p>
    <w:p w:rsidR="007B5D49" w:rsidRPr="007B5D49" w:rsidRDefault="007B5D49" w:rsidP="007B5D49">
      <w:pPr>
        <w:numPr>
          <w:ilvl w:val="0"/>
          <w:numId w:val="29"/>
        </w:numPr>
        <w:shd w:val="clear" w:color="auto" w:fill="FFFFFF"/>
        <w:spacing w:after="15"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 «Давайте ронять слова»</w:t>
      </w:r>
    </w:p>
    <w:p w:rsidR="007B5D49" w:rsidRPr="007B5D49" w:rsidRDefault="007B5D49" w:rsidP="007B5D49">
      <w:pPr>
        <w:numPr>
          <w:ilvl w:val="0"/>
          <w:numId w:val="29"/>
        </w:numPr>
        <w:shd w:val="clear" w:color="auto" w:fill="FFFFFF"/>
        <w:spacing w:after="15"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«Снег идет»</w:t>
      </w:r>
    </w:p>
    <w:p w:rsidR="007B5D49" w:rsidRPr="007B5D49" w:rsidRDefault="007B5D49" w:rsidP="007B5D49">
      <w:pPr>
        <w:numPr>
          <w:ilvl w:val="0"/>
          <w:numId w:val="29"/>
        </w:numPr>
        <w:shd w:val="clear" w:color="auto" w:fill="FFFFFF"/>
        <w:spacing w:after="160" w:line="240" w:lineRule="auto"/>
        <w:ind w:left="30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w:t>
      </w:r>
      <w:proofErr w:type="spellStart"/>
      <w:r w:rsidRPr="007B5D49">
        <w:rPr>
          <w:rFonts w:ascii="Times New Roman" w:eastAsia="Times New Roman" w:hAnsi="Times New Roman" w:cs="Times New Roman"/>
          <w:sz w:val="24"/>
          <w:szCs w:val="24"/>
          <w:lang w:eastAsia="ru-RU"/>
        </w:rPr>
        <w:t>Спекторский</w:t>
      </w:r>
      <w:proofErr w:type="spellEnd"/>
      <w:r w:rsidRPr="007B5D49">
        <w:rPr>
          <w:rFonts w:ascii="Times New Roman" w:eastAsia="Times New Roman" w:hAnsi="Times New Roman" w:cs="Times New Roman"/>
          <w:sz w:val="24"/>
          <w:szCs w:val="24"/>
          <w:lang w:eastAsia="ru-RU"/>
        </w:rPr>
        <w:t>»</w:t>
      </w: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p>
    <w:p w:rsidR="007B5D49" w:rsidRPr="007B5D49" w:rsidRDefault="007B5D49" w:rsidP="007B5D49">
      <w:pPr>
        <w:spacing w:after="0" w:line="240" w:lineRule="auto"/>
        <w:jc w:val="center"/>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Тест по роману Пастернака «Доктор Живаго»</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1.В какие годы был написан роман:</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i/>
          <w:sz w:val="24"/>
          <w:szCs w:val="24"/>
          <w:lang w:eastAsia="ru-RU"/>
        </w:rPr>
        <w:t xml:space="preserve"> а)  1955-65     б) 1945-55    в) 1935-45    г)1941-45</w:t>
      </w:r>
      <w:r w:rsidRPr="007B5D49">
        <w:rPr>
          <w:rFonts w:ascii="Times New Roman" w:eastAsia="Times New Roman" w:hAnsi="Times New Roman" w:cs="Times New Roman"/>
          <w:sz w:val="24"/>
          <w:szCs w:val="24"/>
          <w:lang w:eastAsia="ru-RU"/>
        </w:rPr>
        <w:t xml:space="preserve">   </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2.Действие романа охватывает период:</w:t>
      </w:r>
    </w:p>
    <w:p w:rsidR="007B5D49" w:rsidRPr="007B5D49" w:rsidRDefault="007B5D49" w:rsidP="007B5D49">
      <w:pPr>
        <w:spacing w:after="0" w:line="240" w:lineRule="auto"/>
        <w:rPr>
          <w:rFonts w:ascii="Times New Roman" w:eastAsia="Times New Roman" w:hAnsi="Times New Roman" w:cs="Times New Roman"/>
          <w:i/>
          <w:sz w:val="24"/>
          <w:szCs w:val="24"/>
          <w:lang w:eastAsia="ru-RU"/>
        </w:rPr>
      </w:pPr>
      <w:r w:rsidRPr="007B5D49">
        <w:rPr>
          <w:rFonts w:ascii="Times New Roman" w:eastAsia="Times New Roman" w:hAnsi="Times New Roman" w:cs="Times New Roman"/>
          <w:i/>
          <w:sz w:val="24"/>
          <w:szCs w:val="24"/>
          <w:lang w:eastAsia="ru-RU"/>
        </w:rPr>
        <w:t>а) первая половина 20 в.  б) вторая половина 19 века    в</w:t>
      </w:r>
      <w:proofErr w:type="gramStart"/>
      <w:r w:rsidRPr="007B5D49">
        <w:rPr>
          <w:rFonts w:ascii="Times New Roman" w:eastAsia="Times New Roman" w:hAnsi="Times New Roman" w:cs="Times New Roman"/>
          <w:i/>
          <w:sz w:val="24"/>
          <w:szCs w:val="24"/>
          <w:lang w:eastAsia="ru-RU"/>
        </w:rPr>
        <w:t>)к</w:t>
      </w:r>
      <w:proofErr w:type="gramEnd"/>
      <w:r w:rsidRPr="007B5D49">
        <w:rPr>
          <w:rFonts w:ascii="Times New Roman" w:eastAsia="Times New Roman" w:hAnsi="Times New Roman" w:cs="Times New Roman"/>
          <w:i/>
          <w:sz w:val="24"/>
          <w:szCs w:val="24"/>
          <w:lang w:eastAsia="ru-RU"/>
        </w:rPr>
        <w:t xml:space="preserve">онец 19 в – начало 20 в.     г) весь 20 век    </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3.Кто главный герой романа:</w:t>
      </w:r>
    </w:p>
    <w:p w:rsidR="007B5D49" w:rsidRPr="007B5D49" w:rsidRDefault="007B5D49" w:rsidP="007B5D49">
      <w:pPr>
        <w:spacing w:after="0" w:line="240" w:lineRule="auto"/>
        <w:rPr>
          <w:rFonts w:ascii="Times New Roman" w:eastAsia="Times New Roman" w:hAnsi="Times New Roman" w:cs="Times New Roman"/>
          <w:i/>
          <w:sz w:val="24"/>
          <w:szCs w:val="24"/>
          <w:lang w:eastAsia="ru-RU"/>
        </w:rPr>
      </w:pPr>
      <w:r w:rsidRPr="007B5D49">
        <w:rPr>
          <w:rFonts w:ascii="Times New Roman" w:eastAsia="Times New Roman" w:hAnsi="Times New Roman" w:cs="Times New Roman"/>
          <w:i/>
          <w:sz w:val="24"/>
          <w:szCs w:val="24"/>
          <w:lang w:eastAsia="ru-RU"/>
        </w:rPr>
        <w:t>а) Андрей Юрьевич Живаго  б</w:t>
      </w:r>
      <w:proofErr w:type="gramStart"/>
      <w:r w:rsidRPr="007B5D49">
        <w:rPr>
          <w:rFonts w:ascii="Times New Roman" w:eastAsia="Times New Roman" w:hAnsi="Times New Roman" w:cs="Times New Roman"/>
          <w:i/>
          <w:sz w:val="24"/>
          <w:szCs w:val="24"/>
          <w:lang w:eastAsia="ru-RU"/>
        </w:rPr>
        <w:t>)Е</w:t>
      </w:r>
      <w:proofErr w:type="gramEnd"/>
      <w:r w:rsidRPr="007B5D49">
        <w:rPr>
          <w:rFonts w:ascii="Times New Roman" w:eastAsia="Times New Roman" w:hAnsi="Times New Roman" w:cs="Times New Roman"/>
          <w:i/>
          <w:sz w:val="24"/>
          <w:szCs w:val="24"/>
          <w:lang w:eastAsia="ru-RU"/>
        </w:rPr>
        <w:t xml:space="preserve">вграф Юрьевич Живаго  в) Юрий Андреевич Живаго  г) сам автор  </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4.Главный герой предстает перед нами маленьким мальчиком. При каком событии? </w:t>
      </w:r>
    </w:p>
    <w:p w:rsidR="007B5D49" w:rsidRPr="007B5D49" w:rsidRDefault="007B5D49" w:rsidP="007B5D49">
      <w:pPr>
        <w:spacing w:after="0" w:line="240" w:lineRule="auto"/>
        <w:rPr>
          <w:rFonts w:ascii="Times New Roman" w:eastAsia="Times New Roman" w:hAnsi="Times New Roman" w:cs="Times New Roman"/>
          <w:i/>
          <w:sz w:val="24"/>
          <w:szCs w:val="24"/>
          <w:lang w:eastAsia="ru-RU"/>
        </w:rPr>
      </w:pPr>
      <w:r w:rsidRPr="007B5D49">
        <w:rPr>
          <w:rFonts w:ascii="Times New Roman" w:eastAsia="Times New Roman" w:hAnsi="Times New Roman" w:cs="Times New Roman"/>
          <w:i/>
          <w:sz w:val="24"/>
          <w:szCs w:val="24"/>
          <w:lang w:eastAsia="ru-RU"/>
        </w:rPr>
        <w:t xml:space="preserve">а)  наказание мальчика родителями   б) драка между детьми    в) учеба в школе  г) похороны его матери  </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5.Осиротевшего Юру сначала приютит:</w:t>
      </w:r>
    </w:p>
    <w:p w:rsidR="007B5D49" w:rsidRPr="007B5D49" w:rsidRDefault="007B5D49" w:rsidP="007B5D49">
      <w:pPr>
        <w:spacing w:after="0" w:line="240" w:lineRule="auto"/>
        <w:rPr>
          <w:rFonts w:ascii="Times New Roman" w:eastAsia="Times New Roman" w:hAnsi="Times New Roman" w:cs="Times New Roman"/>
          <w:i/>
          <w:sz w:val="24"/>
          <w:szCs w:val="24"/>
          <w:lang w:eastAsia="ru-RU"/>
        </w:rPr>
      </w:pPr>
      <w:r w:rsidRPr="007B5D49">
        <w:rPr>
          <w:rFonts w:ascii="Times New Roman" w:eastAsia="Times New Roman" w:hAnsi="Times New Roman" w:cs="Times New Roman"/>
          <w:i/>
          <w:sz w:val="24"/>
          <w:szCs w:val="24"/>
          <w:lang w:eastAsia="ru-RU"/>
        </w:rPr>
        <w:lastRenderedPageBreak/>
        <w:t xml:space="preserve">а) дядя, живший на юге   б)  тетя из Германии  в) соседи   г) отдадут в детский приют   </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6.Многочисленные родственники и друзья потом отправят его в Москву, где он как родной будет принят в семью:</w:t>
      </w:r>
    </w:p>
    <w:p w:rsidR="007B5D49" w:rsidRPr="007B5D49" w:rsidRDefault="007B5D49" w:rsidP="007B5D49">
      <w:pPr>
        <w:spacing w:after="0" w:line="240" w:lineRule="auto"/>
        <w:rPr>
          <w:rFonts w:ascii="Times New Roman" w:eastAsia="Times New Roman" w:hAnsi="Times New Roman" w:cs="Times New Roman"/>
          <w:i/>
          <w:sz w:val="24"/>
          <w:szCs w:val="24"/>
          <w:lang w:eastAsia="ru-RU"/>
        </w:rPr>
      </w:pPr>
      <w:r w:rsidRPr="007B5D49">
        <w:rPr>
          <w:rFonts w:ascii="Times New Roman" w:eastAsia="Times New Roman" w:hAnsi="Times New Roman" w:cs="Times New Roman"/>
          <w:i/>
          <w:sz w:val="24"/>
          <w:szCs w:val="24"/>
          <w:lang w:eastAsia="ru-RU"/>
        </w:rPr>
        <w:t xml:space="preserve">а) </w:t>
      </w:r>
      <w:proofErr w:type="spellStart"/>
      <w:r w:rsidRPr="007B5D49">
        <w:rPr>
          <w:rFonts w:ascii="Times New Roman" w:eastAsia="Times New Roman" w:hAnsi="Times New Roman" w:cs="Times New Roman"/>
          <w:i/>
          <w:sz w:val="24"/>
          <w:szCs w:val="24"/>
          <w:lang w:eastAsia="ru-RU"/>
        </w:rPr>
        <w:t>Комаровского</w:t>
      </w:r>
      <w:proofErr w:type="spellEnd"/>
      <w:r w:rsidRPr="007B5D49">
        <w:rPr>
          <w:rFonts w:ascii="Times New Roman" w:eastAsia="Times New Roman" w:hAnsi="Times New Roman" w:cs="Times New Roman"/>
          <w:i/>
          <w:sz w:val="24"/>
          <w:szCs w:val="24"/>
          <w:lang w:eastAsia="ru-RU"/>
        </w:rPr>
        <w:t xml:space="preserve"> (адвокат)  б) Веденяпиных (дядя Юры)  в) </w:t>
      </w:r>
      <w:proofErr w:type="spellStart"/>
      <w:r w:rsidRPr="007B5D49">
        <w:rPr>
          <w:rFonts w:ascii="Times New Roman" w:eastAsia="Times New Roman" w:hAnsi="Times New Roman" w:cs="Times New Roman"/>
          <w:i/>
          <w:sz w:val="24"/>
          <w:szCs w:val="24"/>
          <w:lang w:eastAsia="ru-RU"/>
        </w:rPr>
        <w:t>Тиверзиных</w:t>
      </w:r>
      <w:proofErr w:type="spellEnd"/>
      <w:r w:rsidRPr="007B5D49">
        <w:rPr>
          <w:rFonts w:ascii="Times New Roman" w:eastAsia="Times New Roman" w:hAnsi="Times New Roman" w:cs="Times New Roman"/>
          <w:i/>
          <w:sz w:val="24"/>
          <w:szCs w:val="24"/>
          <w:lang w:eastAsia="ru-RU"/>
        </w:rPr>
        <w:t xml:space="preserve"> (работники железной дороги) г) Громеко (родители Тони)</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7.С юности Юра проявляет свой талант: </w:t>
      </w:r>
    </w:p>
    <w:p w:rsidR="007B5D49" w:rsidRPr="007B5D49" w:rsidRDefault="007B5D49" w:rsidP="007B5D49">
      <w:pPr>
        <w:spacing w:after="0" w:line="240" w:lineRule="auto"/>
        <w:rPr>
          <w:rFonts w:ascii="Times New Roman" w:eastAsia="Times New Roman" w:hAnsi="Times New Roman" w:cs="Times New Roman"/>
          <w:i/>
          <w:sz w:val="24"/>
          <w:szCs w:val="24"/>
          <w:lang w:eastAsia="ru-RU"/>
        </w:rPr>
      </w:pPr>
      <w:r w:rsidRPr="007B5D49">
        <w:rPr>
          <w:rFonts w:ascii="Times New Roman" w:eastAsia="Times New Roman" w:hAnsi="Times New Roman" w:cs="Times New Roman"/>
          <w:i/>
          <w:sz w:val="24"/>
          <w:szCs w:val="24"/>
          <w:lang w:eastAsia="ru-RU"/>
        </w:rPr>
        <w:t>а</w:t>
      </w:r>
      <w:proofErr w:type="gramStart"/>
      <w:r w:rsidRPr="007B5D49">
        <w:rPr>
          <w:rFonts w:ascii="Times New Roman" w:eastAsia="Times New Roman" w:hAnsi="Times New Roman" w:cs="Times New Roman"/>
          <w:i/>
          <w:sz w:val="24"/>
          <w:szCs w:val="24"/>
          <w:lang w:eastAsia="ru-RU"/>
        </w:rPr>
        <w:t>)в</w:t>
      </w:r>
      <w:proofErr w:type="gramEnd"/>
      <w:r w:rsidRPr="007B5D49">
        <w:rPr>
          <w:rFonts w:ascii="Times New Roman" w:eastAsia="Times New Roman" w:hAnsi="Times New Roman" w:cs="Times New Roman"/>
          <w:i/>
          <w:sz w:val="24"/>
          <w:szCs w:val="24"/>
          <w:lang w:eastAsia="ru-RU"/>
        </w:rPr>
        <w:t xml:space="preserve"> поэзии   б)в актерстве  в)технике  г) политике</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8.Юра идет по стопам приемного отца и поступает учиться </w:t>
      </w:r>
      <w:proofErr w:type="gramStart"/>
      <w:r w:rsidRPr="007B5D49">
        <w:rPr>
          <w:rFonts w:ascii="Times New Roman" w:eastAsia="Times New Roman" w:hAnsi="Times New Roman" w:cs="Times New Roman"/>
          <w:sz w:val="24"/>
          <w:szCs w:val="24"/>
          <w:lang w:eastAsia="ru-RU"/>
        </w:rPr>
        <w:t>на</w:t>
      </w:r>
      <w:proofErr w:type="gramEnd"/>
      <w:r w:rsidRPr="007B5D49">
        <w:rPr>
          <w:rFonts w:ascii="Times New Roman" w:eastAsia="Times New Roman" w:hAnsi="Times New Roman" w:cs="Times New Roman"/>
          <w:sz w:val="24"/>
          <w:szCs w:val="24"/>
          <w:lang w:eastAsia="ru-RU"/>
        </w:rPr>
        <w:t xml:space="preserve">: </w:t>
      </w:r>
    </w:p>
    <w:p w:rsidR="007B5D49" w:rsidRPr="007B5D49" w:rsidRDefault="007B5D49" w:rsidP="007B5D49">
      <w:pPr>
        <w:spacing w:after="0" w:line="240" w:lineRule="auto"/>
        <w:rPr>
          <w:rFonts w:ascii="Times New Roman" w:eastAsia="Times New Roman" w:hAnsi="Times New Roman" w:cs="Times New Roman"/>
          <w:i/>
          <w:sz w:val="24"/>
          <w:szCs w:val="24"/>
          <w:lang w:eastAsia="ru-RU"/>
        </w:rPr>
      </w:pPr>
      <w:r w:rsidRPr="007B5D49">
        <w:rPr>
          <w:rFonts w:ascii="Times New Roman" w:eastAsia="Times New Roman" w:hAnsi="Times New Roman" w:cs="Times New Roman"/>
          <w:i/>
          <w:sz w:val="24"/>
          <w:szCs w:val="24"/>
          <w:lang w:eastAsia="ru-RU"/>
        </w:rPr>
        <w:t xml:space="preserve">а) железнодорожника  б) учителя  в) врача    г)  адвоката   </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9.Первой женой Юрия будет:</w:t>
      </w:r>
    </w:p>
    <w:p w:rsidR="007B5D49" w:rsidRPr="007B5D49" w:rsidRDefault="007B5D49" w:rsidP="007B5D49">
      <w:pPr>
        <w:spacing w:after="0" w:line="240" w:lineRule="auto"/>
        <w:rPr>
          <w:rFonts w:ascii="Times New Roman" w:eastAsia="Times New Roman" w:hAnsi="Times New Roman" w:cs="Times New Roman"/>
          <w:i/>
          <w:sz w:val="24"/>
          <w:szCs w:val="24"/>
          <w:lang w:eastAsia="ru-RU"/>
        </w:rPr>
      </w:pPr>
      <w:r w:rsidRPr="007B5D49">
        <w:rPr>
          <w:rFonts w:ascii="Times New Roman" w:eastAsia="Times New Roman" w:hAnsi="Times New Roman" w:cs="Times New Roman"/>
          <w:i/>
          <w:sz w:val="24"/>
          <w:szCs w:val="24"/>
          <w:lang w:eastAsia="ru-RU"/>
        </w:rPr>
        <w:t xml:space="preserve">а)  Шура </w:t>
      </w:r>
      <w:proofErr w:type="spellStart"/>
      <w:r w:rsidRPr="007B5D49">
        <w:rPr>
          <w:rFonts w:ascii="Times New Roman" w:eastAsia="Times New Roman" w:hAnsi="Times New Roman" w:cs="Times New Roman"/>
          <w:i/>
          <w:sz w:val="24"/>
          <w:szCs w:val="24"/>
          <w:lang w:eastAsia="ru-RU"/>
        </w:rPr>
        <w:t>Шлезингер</w:t>
      </w:r>
      <w:proofErr w:type="spellEnd"/>
      <w:r w:rsidRPr="007B5D49">
        <w:rPr>
          <w:rFonts w:ascii="Times New Roman" w:eastAsia="Times New Roman" w:hAnsi="Times New Roman" w:cs="Times New Roman"/>
          <w:i/>
          <w:sz w:val="24"/>
          <w:szCs w:val="24"/>
          <w:lang w:eastAsia="ru-RU"/>
        </w:rPr>
        <w:t xml:space="preserve">   б) Марфа </w:t>
      </w:r>
      <w:proofErr w:type="spellStart"/>
      <w:r w:rsidRPr="007B5D49">
        <w:rPr>
          <w:rFonts w:ascii="Times New Roman" w:eastAsia="Times New Roman" w:hAnsi="Times New Roman" w:cs="Times New Roman"/>
          <w:i/>
          <w:sz w:val="24"/>
          <w:szCs w:val="24"/>
          <w:lang w:eastAsia="ru-RU"/>
        </w:rPr>
        <w:t>Тиверзина</w:t>
      </w:r>
      <w:proofErr w:type="spellEnd"/>
      <w:r w:rsidRPr="007B5D49">
        <w:rPr>
          <w:rFonts w:ascii="Times New Roman" w:eastAsia="Times New Roman" w:hAnsi="Times New Roman" w:cs="Times New Roman"/>
          <w:i/>
          <w:sz w:val="24"/>
          <w:szCs w:val="24"/>
          <w:lang w:eastAsia="ru-RU"/>
        </w:rPr>
        <w:t xml:space="preserve">  в</w:t>
      </w:r>
      <w:proofErr w:type="gramStart"/>
      <w:r w:rsidRPr="007B5D49">
        <w:rPr>
          <w:rFonts w:ascii="Times New Roman" w:eastAsia="Times New Roman" w:hAnsi="Times New Roman" w:cs="Times New Roman"/>
          <w:i/>
          <w:sz w:val="24"/>
          <w:szCs w:val="24"/>
          <w:lang w:eastAsia="ru-RU"/>
        </w:rPr>
        <w:t>)Т</w:t>
      </w:r>
      <w:proofErr w:type="gramEnd"/>
      <w:r w:rsidRPr="007B5D49">
        <w:rPr>
          <w:rFonts w:ascii="Times New Roman" w:eastAsia="Times New Roman" w:hAnsi="Times New Roman" w:cs="Times New Roman"/>
          <w:i/>
          <w:sz w:val="24"/>
          <w:szCs w:val="24"/>
          <w:lang w:eastAsia="ru-RU"/>
        </w:rPr>
        <w:t xml:space="preserve">оня Громеко  г)  Лариса Гишар  </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10.Кто был «невольницей престарелого адвоката </w:t>
      </w:r>
      <w:proofErr w:type="spellStart"/>
      <w:r w:rsidRPr="007B5D49">
        <w:rPr>
          <w:rFonts w:ascii="Times New Roman" w:eastAsia="Times New Roman" w:hAnsi="Times New Roman" w:cs="Times New Roman"/>
          <w:sz w:val="24"/>
          <w:szCs w:val="24"/>
          <w:lang w:eastAsia="ru-RU"/>
        </w:rPr>
        <w:t>Комаровского</w:t>
      </w:r>
      <w:proofErr w:type="spellEnd"/>
      <w:r w:rsidRPr="007B5D49">
        <w:rPr>
          <w:rFonts w:ascii="Times New Roman" w:eastAsia="Times New Roman" w:hAnsi="Times New Roman" w:cs="Times New Roman"/>
          <w:sz w:val="24"/>
          <w:szCs w:val="24"/>
          <w:lang w:eastAsia="ru-RU"/>
        </w:rPr>
        <w:t>:</w:t>
      </w:r>
    </w:p>
    <w:p w:rsidR="007B5D49" w:rsidRPr="007B5D49" w:rsidRDefault="007B5D49" w:rsidP="007B5D49">
      <w:pPr>
        <w:spacing w:after="0" w:line="240" w:lineRule="auto"/>
        <w:rPr>
          <w:rFonts w:ascii="Times New Roman" w:eastAsia="Times New Roman" w:hAnsi="Times New Roman" w:cs="Times New Roman"/>
          <w:i/>
          <w:sz w:val="24"/>
          <w:szCs w:val="24"/>
          <w:lang w:eastAsia="ru-RU"/>
        </w:rPr>
      </w:pPr>
      <w:r w:rsidRPr="007B5D49">
        <w:rPr>
          <w:rFonts w:ascii="Times New Roman" w:eastAsia="Times New Roman" w:hAnsi="Times New Roman" w:cs="Times New Roman"/>
          <w:i/>
          <w:sz w:val="24"/>
          <w:szCs w:val="24"/>
          <w:lang w:eastAsia="ru-RU"/>
        </w:rPr>
        <w:t xml:space="preserve">а) Лариса Гишар   б) Тоня Громеко  в) Марфа </w:t>
      </w:r>
      <w:proofErr w:type="spellStart"/>
      <w:r w:rsidRPr="007B5D49">
        <w:rPr>
          <w:rFonts w:ascii="Times New Roman" w:eastAsia="Times New Roman" w:hAnsi="Times New Roman" w:cs="Times New Roman"/>
          <w:i/>
          <w:sz w:val="24"/>
          <w:szCs w:val="24"/>
          <w:lang w:eastAsia="ru-RU"/>
        </w:rPr>
        <w:t>Тиверзина</w:t>
      </w:r>
      <w:proofErr w:type="spellEnd"/>
      <w:r w:rsidRPr="007B5D49">
        <w:rPr>
          <w:rFonts w:ascii="Times New Roman" w:eastAsia="Times New Roman" w:hAnsi="Times New Roman" w:cs="Times New Roman"/>
          <w:i/>
          <w:sz w:val="24"/>
          <w:szCs w:val="24"/>
          <w:lang w:eastAsia="ru-RU"/>
        </w:rPr>
        <w:t xml:space="preserve">   г)  Анна Громеко</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11.За кого выйдет замуж Лариса?</w:t>
      </w:r>
    </w:p>
    <w:p w:rsidR="007B5D49" w:rsidRPr="007B5D49" w:rsidRDefault="007B5D49" w:rsidP="007B5D49">
      <w:pPr>
        <w:spacing w:after="0" w:line="240" w:lineRule="auto"/>
        <w:rPr>
          <w:rFonts w:ascii="Times New Roman" w:eastAsia="Times New Roman" w:hAnsi="Times New Roman" w:cs="Times New Roman"/>
          <w:i/>
          <w:sz w:val="24"/>
          <w:szCs w:val="24"/>
          <w:lang w:eastAsia="ru-RU"/>
        </w:rPr>
      </w:pPr>
      <w:r w:rsidRPr="007B5D49">
        <w:rPr>
          <w:rFonts w:ascii="Times New Roman" w:eastAsia="Times New Roman" w:hAnsi="Times New Roman" w:cs="Times New Roman"/>
          <w:i/>
          <w:sz w:val="24"/>
          <w:szCs w:val="24"/>
          <w:lang w:eastAsia="ru-RU"/>
        </w:rPr>
        <w:t xml:space="preserve">а) за </w:t>
      </w:r>
      <w:proofErr w:type="spellStart"/>
      <w:r w:rsidRPr="007B5D49">
        <w:rPr>
          <w:rFonts w:ascii="Times New Roman" w:eastAsia="Times New Roman" w:hAnsi="Times New Roman" w:cs="Times New Roman"/>
          <w:i/>
          <w:sz w:val="24"/>
          <w:szCs w:val="24"/>
          <w:lang w:eastAsia="ru-RU"/>
        </w:rPr>
        <w:t>Комаровского</w:t>
      </w:r>
      <w:proofErr w:type="spellEnd"/>
      <w:r w:rsidRPr="007B5D49">
        <w:rPr>
          <w:rFonts w:ascii="Times New Roman" w:eastAsia="Times New Roman" w:hAnsi="Times New Roman" w:cs="Times New Roman"/>
          <w:i/>
          <w:sz w:val="24"/>
          <w:szCs w:val="24"/>
          <w:lang w:eastAsia="ru-RU"/>
        </w:rPr>
        <w:t xml:space="preserve">   б) за Павла Антипова    в) не выйдет ни за кого    г)  за Громеко</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12.Кто будет носить фамилию «Стрельников» во время гражданской войны?</w:t>
      </w:r>
    </w:p>
    <w:p w:rsidR="007B5D49" w:rsidRPr="007B5D49" w:rsidRDefault="007B5D49" w:rsidP="007B5D49">
      <w:pPr>
        <w:spacing w:after="0" w:line="240" w:lineRule="auto"/>
        <w:rPr>
          <w:rFonts w:ascii="Times New Roman" w:eastAsia="Times New Roman" w:hAnsi="Times New Roman" w:cs="Times New Roman"/>
          <w:i/>
          <w:sz w:val="24"/>
          <w:szCs w:val="24"/>
          <w:lang w:eastAsia="ru-RU"/>
        </w:rPr>
      </w:pPr>
      <w:r w:rsidRPr="007B5D49">
        <w:rPr>
          <w:rFonts w:ascii="Times New Roman" w:eastAsia="Times New Roman" w:hAnsi="Times New Roman" w:cs="Times New Roman"/>
          <w:i/>
          <w:sz w:val="24"/>
          <w:szCs w:val="24"/>
          <w:lang w:eastAsia="ru-RU"/>
        </w:rPr>
        <w:t xml:space="preserve">а) Юрий Живаго      б) Павел Антипов    в) </w:t>
      </w:r>
      <w:proofErr w:type="gramStart"/>
      <w:r w:rsidRPr="007B5D49">
        <w:rPr>
          <w:rFonts w:ascii="Times New Roman" w:eastAsia="Times New Roman" w:hAnsi="Times New Roman" w:cs="Times New Roman"/>
          <w:i/>
          <w:sz w:val="24"/>
          <w:szCs w:val="24"/>
          <w:lang w:eastAsia="ru-RU"/>
        </w:rPr>
        <w:t>Пров</w:t>
      </w:r>
      <w:proofErr w:type="gramEnd"/>
      <w:r w:rsidRPr="007B5D49">
        <w:rPr>
          <w:rFonts w:ascii="Times New Roman" w:eastAsia="Times New Roman" w:hAnsi="Times New Roman" w:cs="Times New Roman"/>
          <w:i/>
          <w:sz w:val="24"/>
          <w:szCs w:val="24"/>
          <w:lang w:eastAsia="ru-RU"/>
        </w:rPr>
        <w:t xml:space="preserve"> Соколов    г)  Михаил Гордон   </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13.Юрия Живаго и Ларису судьба сведет </w:t>
      </w:r>
      <w:proofErr w:type="gramStart"/>
      <w:r w:rsidRPr="007B5D49">
        <w:rPr>
          <w:rFonts w:ascii="Times New Roman" w:eastAsia="Times New Roman" w:hAnsi="Times New Roman" w:cs="Times New Roman"/>
          <w:sz w:val="24"/>
          <w:szCs w:val="24"/>
          <w:lang w:eastAsia="ru-RU"/>
        </w:rPr>
        <w:t>в</w:t>
      </w:r>
      <w:proofErr w:type="gramEnd"/>
      <w:r w:rsidRPr="007B5D49">
        <w:rPr>
          <w:rFonts w:ascii="Times New Roman" w:eastAsia="Times New Roman" w:hAnsi="Times New Roman" w:cs="Times New Roman"/>
          <w:sz w:val="24"/>
          <w:szCs w:val="24"/>
          <w:lang w:eastAsia="ru-RU"/>
        </w:rPr>
        <w:t>:</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а) </w:t>
      </w:r>
      <w:proofErr w:type="gramStart"/>
      <w:r w:rsidRPr="007B5D49">
        <w:rPr>
          <w:rFonts w:ascii="Times New Roman" w:eastAsia="Times New Roman" w:hAnsi="Times New Roman" w:cs="Times New Roman"/>
          <w:sz w:val="24"/>
          <w:szCs w:val="24"/>
          <w:lang w:eastAsia="ru-RU"/>
        </w:rPr>
        <w:t>Юрятине</w:t>
      </w:r>
      <w:proofErr w:type="gramEnd"/>
      <w:r w:rsidRPr="007B5D49">
        <w:rPr>
          <w:rFonts w:ascii="Times New Roman" w:eastAsia="Times New Roman" w:hAnsi="Times New Roman" w:cs="Times New Roman"/>
          <w:sz w:val="24"/>
          <w:szCs w:val="24"/>
          <w:lang w:eastAsia="ru-RU"/>
        </w:rPr>
        <w:t xml:space="preserve">   б) Екатеринбурге    в) Петрограде  г)  в эмиграции</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14.Когда Юрий и Лара скрывались в усадьбе </w:t>
      </w:r>
      <w:proofErr w:type="spellStart"/>
      <w:r w:rsidRPr="007B5D49">
        <w:rPr>
          <w:rFonts w:ascii="Times New Roman" w:eastAsia="Times New Roman" w:hAnsi="Times New Roman" w:cs="Times New Roman"/>
          <w:sz w:val="24"/>
          <w:szCs w:val="24"/>
          <w:lang w:eastAsia="ru-RU"/>
        </w:rPr>
        <w:t>Варыкино</w:t>
      </w:r>
      <w:proofErr w:type="spellEnd"/>
      <w:r w:rsidRPr="007B5D49">
        <w:rPr>
          <w:rFonts w:ascii="Times New Roman" w:eastAsia="Times New Roman" w:hAnsi="Times New Roman" w:cs="Times New Roman"/>
          <w:sz w:val="24"/>
          <w:szCs w:val="24"/>
          <w:lang w:eastAsia="ru-RU"/>
        </w:rPr>
        <w:t>, к ним внезапно приезжает один человек, назначенный Министром юстиции в Дальневосточной республике. Этот человек уговорил Юрия отпустить с ним Лару, обещая переправить ее с дочкой за границу. Кто это был?</w:t>
      </w:r>
    </w:p>
    <w:p w:rsidR="007B5D49" w:rsidRPr="007B5D49" w:rsidRDefault="007B5D49" w:rsidP="007B5D49">
      <w:pPr>
        <w:spacing w:after="0" w:line="240" w:lineRule="auto"/>
        <w:rPr>
          <w:rFonts w:ascii="Times New Roman" w:eastAsia="Times New Roman" w:hAnsi="Times New Roman" w:cs="Times New Roman"/>
          <w:i/>
          <w:sz w:val="24"/>
          <w:szCs w:val="24"/>
          <w:lang w:eastAsia="ru-RU"/>
        </w:rPr>
      </w:pPr>
      <w:r w:rsidRPr="007B5D49">
        <w:rPr>
          <w:rFonts w:ascii="Times New Roman" w:eastAsia="Times New Roman" w:hAnsi="Times New Roman" w:cs="Times New Roman"/>
          <w:i/>
          <w:sz w:val="24"/>
          <w:szCs w:val="24"/>
          <w:lang w:eastAsia="ru-RU"/>
        </w:rPr>
        <w:t xml:space="preserve">а) Антипов  б) Стрельников    в) </w:t>
      </w:r>
      <w:proofErr w:type="spellStart"/>
      <w:r w:rsidRPr="007B5D49">
        <w:rPr>
          <w:rFonts w:ascii="Times New Roman" w:eastAsia="Times New Roman" w:hAnsi="Times New Roman" w:cs="Times New Roman"/>
          <w:i/>
          <w:sz w:val="24"/>
          <w:szCs w:val="24"/>
          <w:lang w:eastAsia="ru-RU"/>
        </w:rPr>
        <w:t>Комаровский</w:t>
      </w:r>
      <w:proofErr w:type="spellEnd"/>
      <w:r w:rsidRPr="007B5D49">
        <w:rPr>
          <w:rFonts w:ascii="Times New Roman" w:eastAsia="Times New Roman" w:hAnsi="Times New Roman" w:cs="Times New Roman"/>
          <w:i/>
          <w:sz w:val="24"/>
          <w:szCs w:val="24"/>
          <w:lang w:eastAsia="ru-RU"/>
        </w:rPr>
        <w:t xml:space="preserve">    г) Громеко    </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15.Кто к Юрию придет в </w:t>
      </w:r>
      <w:proofErr w:type="spellStart"/>
      <w:r w:rsidRPr="007B5D49">
        <w:rPr>
          <w:rFonts w:ascii="Times New Roman" w:eastAsia="Times New Roman" w:hAnsi="Times New Roman" w:cs="Times New Roman"/>
          <w:sz w:val="24"/>
          <w:szCs w:val="24"/>
          <w:lang w:eastAsia="ru-RU"/>
        </w:rPr>
        <w:t>Варыкино</w:t>
      </w:r>
      <w:proofErr w:type="spellEnd"/>
      <w:r w:rsidRPr="007B5D49">
        <w:rPr>
          <w:rFonts w:ascii="Times New Roman" w:eastAsia="Times New Roman" w:hAnsi="Times New Roman" w:cs="Times New Roman"/>
          <w:sz w:val="24"/>
          <w:szCs w:val="24"/>
          <w:lang w:eastAsia="ru-RU"/>
        </w:rPr>
        <w:t xml:space="preserve"> и застрелится?</w:t>
      </w:r>
    </w:p>
    <w:p w:rsidR="007B5D49" w:rsidRPr="007B5D49" w:rsidRDefault="007B5D49" w:rsidP="007B5D49">
      <w:pPr>
        <w:spacing w:after="0" w:line="240" w:lineRule="auto"/>
        <w:rPr>
          <w:rFonts w:ascii="Times New Roman" w:eastAsia="Times New Roman" w:hAnsi="Times New Roman" w:cs="Times New Roman"/>
          <w:i/>
          <w:sz w:val="24"/>
          <w:szCs w:val="24"/>
          <w:lang w:eastAsia="ru-RU"/>
        </w:rPr>
      </w:pPr>
      <w:r w:rsidRPr="007B5D49">
        <w:rPr>
          <w:rFonts w:ascii="Times New Roman" w:eastAsia="Times New Roman" w:hAnsi="Times New Roman" w:cs="Times New Roman"/>
          <w:sz w:val="24"/>
          <w:szCs w:val="24"/>
          <w:lang w:eastAsia="ru-RU"/>
        </w:rPr>
        <w:t xml:space="preserve"> </w:t>
      </w:r>
      <w:r w:rsidRPr="007B5D49">
        <w:rPr>
          <w:rFonts w:ascii="Times New Roman" w:eastAsia="Times New Roman" w:hAnsi="Times New Roman" w:cs="Times New Roman"/>
          <w:i/>
          <w:sz w:val="24"/>
          <w:szCs w:val="24"/>
          <w:lang w:eastAsia="ru-RU"/>
        </w:rPr>
        <w:t xml:space="preserve">а) Антипов  б) Евграф   в) </w:t>
      </w:r>
      <w:proofErr w:type="spellStart"/>
      <w:r w:rsidRPr="007B5D49">
        <w:rPr>
          <w:rFonts w:ascii="Times New Roman" w:eastAsia="Times New Roman" w:hAnsi="Times New Roman" w:cs="Times New Roman"/>
          <w:i/>
          <w:sz w:val="24"/>
          <w:szCs w:val="24"/>
          <w:lang w:eastAsia="ru-RU"/>
        </w:rPr>
        <w:t>Комаровский</w:t>
      </w:r>
      <w:proofErr w:type="spellEnd"/>
      <w:r w:rsidRPr="007B5D49">
        <w:rPr>
          <w:rFonts w:ascii="Times New Roman" w:eastAsia="Times New Roman" w:hAnsi="Times New Roman" w:cs="Times New Roman"/>
          <w:i/>
          <w:sz w:val="24"/>
          <w:szCs w:val="24"/>
          <w:lang w:eastAsia="ru-RU"/>
        </w:rPr>
        <w:t xml:space="preserve">    г) Громеко  </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16.Полтора года Юрий будет служить в плену у красных партизан врачом. Где?</w:t>
      </w:r>
    </w:p>
    <w:p w:rsidR="007B5D49" w:rsidRPr="007B5D49" w:rsidRDefault="007B5D49" w:rsidP="007B5D49">
      <w:pPr>
        <w:spacing w:after="0" w:line="240" w:lineRule="auto"/>
        <w:rPr>
          <w:rFonts w:ascii="Times New Roman" w:eastAsia="Times New Roman" w:hAnsi="Times New Roman" w:cs="Times New Roman"/>
          <w:i/>
          <w:sz w:val="24"/>
          <w:szCs w:val="24"/>
          <w:lang w:eastAsia="ru-RU"/>
        </w:rPr>
      </w:pPr>
      <w:r w:rsidRPr="007B5D49">
        <w:rPr>
          <w:rFonts w:ascii="Times New Roman" w:eastAsia="Times New Roman" w:hAnsi="Times New Roman" w:cs="Times New Roman"/>
          <w:i/>
          <w:sz w:val="24"/>
          <w:szCs w:val="24"/>
          <w:lang w:eastAsia="ru-RU"/>
        </w:rPr>
        <w:t>а) в Юрятине  б) в Китае    в) в Сибири    г) под Москвой</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17. Последней женщиной Юрия была:</w:t>
      </w:r>
    </w:p>
    <w:p w:rsidR="007B5D49" w:rsidRPr="007B5D49" w:rsidRDefault="007B5D49" w:rsidP="007B5D49">
      <w:pPr>
        <w:spacing w:after="0" w:line="240" w:lineRule="auto"/>
        <w:rPr>
          <w:rFonts w:ascii="Times New Roman" w:eastAsia="Times New Roman" w:hAnsi="Times New Roman" w:cs="Times New Roman"/>
          <w:i/>
          <w:sz w:val="24"/>
          <w:szCs w:val="24"/>
          <w:lang w:eastAsia="ru-RU"/>
        </w:rPr>
      </w:pPr>
      <w:r w:rsidRPr="007B5D49">
        <w:rPr>
          <w:rFonts w:ascii="Times New Roman" w:eastAsia="Times New Roman" w:hAnsi="Times New Roman" w:cs="Times New Roman"/>
          <w:sz w:val="24"/>
          <w:szCs w:val="24"/>
          <w:lang w:eastAsia="ru-RU"/>
        </w:rPr>
        <w:t xml:space="preserve"> </w:t>
      </w:r>
      <w:r w:rsidRPr="007B5D49">
        <w:rPr>
          <w:rFonts w:ascii="Times New Roman" w:eastAsia="Times New Roman" w:hAnsi="Times New Roman" w:cs="Times New Roman"/>
          <w:i/>
          <w:sz w:val="24"/>
          <w:szCs w:val="24"/>
          <w:lang w:eastAsia="ru-RU"/>
        </w:rPr>
        <w:t>а) Марина   б) Светлана   в) Марфа   г</w:t>
      </w:r>
      <w:proofErr w:type="gramStart"/>
      <w:r w:rsidRPr="007B5D49">
        <w:rPr>
          <w:rFonts w:ascii="Times New Roman" w:eastAsia="Times New Roman" w:hAnsi="Times New Roman" w:cs="Times New Roman"/>
          <w:i/>
          <w:sz w:val="24"/>
          <w:szCs w:val="24"/>
          <w:lang w:eastAsia="ru-RU"/>
        </w:rPr>
        <w:t>)А</w:t>
      </w:r>
      <w:proofErr w:type="gramEnd"/>
      <w:r w:rsidRPr="007B5D49">
        <w:rPr>
          <w:rFonts w:ascii="Times New Roman" w:eastAsia="Times New Roman" w:hAnsi="Times New Roman" w:cs="Times New Roman"/>
          <w:i/>
          <w:sz w:val="24"/>
          <w:szCs w:val="24"/>
          <w:lang w:eastAsia="ru-RU"/>
        </w:rPr>
        <w:t>делаида</w:t>
      </w:r>
    </w:p>
    <w:p w:rsidR="007B5D49" w:rsidRPr="007B5D49" w:rsidRDefault="007B5D49" w:rsidP="007B5D49">
      <w:pPr>
        <w:spacing w:after="0" w:line="240" w:lineRule="auto"/>
        <w:rPr>
          <w:rFonts w:ascii="Times New Roman" w:eastAsia="Times New Roman" w:hAnsi="Times New Roman" w:cs="Times New Roman"/>
          <w:i/>
          <w:sz w:val="24"/>
          <w:szCs w:val="24"/>
          <w:lang w:eastAsia="ru-RU"/>
        </w:rPr>
      </w:pPr>
      <w:r w:rsidRPr="007B5D49">
        <w:rPr>
          <w:rFonts w:ascii="Times New Roman" w:eastAsia="Times New Roman" w:hAnsi="Times New Roman" w:cs="Times New Roman"/>
          <w:sz w:val="24"/>
          <w:szCs w:val="24"/>
          <w:lang w:eastAsia="ru-RU"/>
        </w:rPr>
        <w:t>18.Как умирает Юрий Живаго</w:t>
      </w:r>
      <w:r w:rsidRPr="007B5D49">
        <w:rPr>
          <w:rFonts w:ascii="Times New Roman" w:eastAsia="Times New Roman" w:hAnsi="Times New Roman" w:cs="Times New Roman"/>
          <w:i/>
          <w:sz w:val="24"/>
          <w:szCs w:val="24"/>
          <w:lang w:eastAsia="ru-RU"/>
        </w:rPr>
        <w:t>?</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i/>
          <w:sz w:val="24"/>
          <w:szCs w:val="24"/>
          <w:lang w:eastAsia="ru-RU"/>
        </w:rPr>
        <w:t xml:space="preserve"> а) в трамвае от сердечного приступа б</w:t>
      </w:r>
      <w:proofErr w:type="gramStart"/>
      <w:r w:rsidRPr="007B5D49">
        <w:rPr>
          <w:rFonts w:ascii="Times New Roman" w:eastAsia="Times New Roman" w:hAnsi="Times New Roman" w:cs="Times New Roman"/>
          <w:i/>
          <w:sz w:val="24"/>
          <w:szCs w:val="24"/>
          <w:lang w:eastAsia="ru-RU"/>
        </w:rPr>
        <w:t>)п</w:t>
      </w:r>
      <w:proofErr w:type="gramEnd"/>
      <w:r w:rsidRPr="007B5D49">
        <w:rPr>
          <w:rFonts w:ascii="Times New Roman" w:eastAsia="Times New Roman" w:hAnsi="Times New Roman" w:cs="Times New Roman"/>
          <w:i/>
          <w:sz w:val="24"/>
          <w:szCs w:val="24"/>
          <w:lang w:eastAsia="ru-RU"/>
        </w:rPr>
        <w:t>огибает от бандитской пули в)кончает жизнь самоубийством  г) попадает под трамвай</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19.Какова судьба Лары после того, как вместе с братом Юрия Евграфом она побывает у гроба Юрия Живаго: </w:t>
      </w:r>
    </w:p>
    <w:p w:rsidR="007B5D49" w:rsidRPr="007B5D49" w:rsidRDefault="007B5D49" w:rsidP="007B5D49">
      <w:pPr>
        <w:spacing w:after="0" w:line="240" w:lineRule="auto"/>
        <w:rPr>
          <w:rFonts w:ascii="Times New Roman" w:eastAsia="Times New Roman" w:hAnsi="Times New Roman" w:cs="Times New Roman"/>
          <w:i/>
          <w:sz w:val="24"/>
          <w:szCs w:val="24"/>
          <w:lang w:eastAsia="ru-RU"/>
        </w:rPr>
      </w:pPr>
      <w:r w:rsidRPr="007B5D49">
        <w:rPr>
          <w:rFonts w:ascii="Times New Roman" w:eastAsia="Times New Roman" w:hAnsi="Times New Roman" w:cs="Times New Roman"/>
          <w:i/>
          <w:sz w:val="24"/>
          <w:szCs w:val="24"/>
          <w:lang w:eastAsia="ru-RU"/>
        </w:rPr>
        <w:t>а</w:t>
      </w:r>
      <w:proofErr w:type="gramStart"/>
      <w:r w:rsidRPr="007B5D49">
        <w:rPr>
          <w:rFonts w:ascii="Times New Roman" w:eastAsia="Times New Roman" w:hAnsi="Times New Roman" w:cs="Times New Roman"/>
          <w:i/>
          <w:sz w:val="24"/>
          <w:szCs w:val="24"/>
          <w:lang w:eastAsia="ru-RU"/>
        </w:rPr>
        <w:t>)у</w:t>
      </w:r>
      <w:proofErr w:type="gramEnd"/>
      <w:r w:rsidRPr="007B5D49">
        <w:rPr>
          <w:rFonts w:ascii="Times New Roman" w:eastAsia="Times New Roman" w:hAnsi="Times New Roman" w:cs="Times New Roman"/>
          <w:i/>
          <w:sz w:val="24"/>
          <w:szCs w:val="24"/>
          <w:lang w:eastAsia="ru-RU"/>
        </w:rPr>
        <w:t>едет за границу  б)уедет в Юрятин  в) пропадет без вести   г)уйдет в монастырь</w:t>
      </w:r>
    </w:p>
    <w:p w:rsidR="007B5D49" w:rsidRPr="007B5D49" w:rsidRDefault="007B5D49" w:rsidP="007B5D49">
      <w:pPr>
        <w:spacing w:after="0" w:line="240" w:lineRule="auto"/>
        <w:rPr>
          <w:rFonts w:ascii="Times New Roman" w:eastAsia="Times New Roman" w:hAnsi="Times New Roman" w:cs="Times New Roman"/>
          <w:i/>
          <w:sz w:val="24"/>
          <w:szCs w:val="24"/>
          <w:lang w:eastAsia="ru-RU"/>
        </w:rPr>
      </w:pPr>
      <w:r w:rsidRPr="007B5D49">
        <w:rPr>
          <w:rFonts w:ascii="Times New Roman" w:eastAsia="Times New Roman" w:hAnsi="Times New Roman" w:cs="Times New Roman"/>
          <w:sz w:val="24"/>
          <w:szCs w:val="24"/>
          <w:lang w:eastAsia="ru-RU"/>
        </w:rPr>
        <w:t xml:space="preserve">20.Прачка Таня </w:t>
      </w:r>
      <w:proofErr w:type="spellStart"/>
      <w:r w:rsidRPr="007B5D49">
        <w:rPr>
          <w:rFonts w:ascii="Times New Roman" w:eastAsia="Times New Roman" w:hAnsi="Times New Roman" w:cs="Times New Roman"/>
          <w:sz w:val="24"/>
          <w:szCs w:val="24"/>
          <w:lang w:eastAsia="ru-RU"/>
        </w:rPr>
        <w:t>Безочередова</w:t>
      </w:r>
      <w:proofErr w:type="spellEnd"/>
      <w:r w:rsidRPr="007B5D49">
        <w:rPr>
          <w:rFonts w:ascii="Times New Roman" w:eastAsia="Times New Roman" w:hAnsi="Times New Roman" w:cs="Times New Roman"/>
          <w:sz w:val="24"/>
          <w:szCs w:val="24"/>
          <w:lang w:eastAsia="ru-RU"/>
        </w:rPr>
        <w:t>, бывшая детдомовка,  расскажет о своей жизни генерал-майору Евграфу Живаго. Кем она ему доводится</w:t>
      </w:r>
      <w:r w:rsidRPr="007B5D49">
        <w:rPr>
          <w:rFonts w:ascii="Times New Roman" w:eastAsia="Times New Roman" w:hAnsi="Times New Roman" w:cs="Times New Roman"/>
          <w:i/>
          <w:sz w:val="24"/>
          <w:szCs w:val="24"/>
          <w:lang w:eastAsia="ru-RU"/>
        </w:rPr>
        <w:t>?</w:t>
      </w:r>
    </w:p>
    <w:p w:rsidR="007B5D49" w:rsidRPr="007B5D49" w:rsidRDefault="007B5D49" w:rsidP="007B5D49">
      <w:pPr>
        <w:spacing w:after="0" w:line="240" w:lineRule="auto"/>
        <w:rPr>
          <w:rFonts w:ascii="Times New Roman" w:eastAsia="Times New Roman" w:hAnsi="Times New Roman" w:cs="Times New Roman"/>
          <w:i/>
          <w:sz w:val="24"/>
          <w:szCs w:val="24"/>
          <w:lang w:eastAsia="ru-RU"/>
        </w:rPr>
      </w:pPr>
      <w:r w:rsidRPr="007B5D49">
        <w:rPr>
          <w:rFonts w:ascii="Times New Roman" w:eastAsia="Times New Roman" w:hAnsi="Times New Roman" w:cs="Times New Roman"/>
          <w:i/>
          <w:sz w:val="24"/>
          <w:szCs w:val="24"/>
          <w:lang w:eastAsia="ru-RU"/>
        </w:rPr>
        <w:t xml:space="preserve"> а</w:t>
      </w:r>
      <w:proofErr w:type="gramStart"/>
      <w:r w:rsidRPr="007B5D49">
        <w:rPr>
          <w:rFonts w:ascii="Times New Roman" w:eastAsia="Times New Roman" w:hAnsi="Times New Roman" w:cs="Times New Roman"/>
          <w:i/>
          <w:sz w:val="24"/>
          <w:szCs w:val="24"/>
          <w:lang w:eastAsia="ru-RU"/>
        </w:rPr>
        <w:t>)д</w:t>
      </w:r>
      <w:proofErr w:type="gramEnd"/>
      <w:r w:rsidRPr="007B5D49">
        <w:rPr>
          <w:rFonts w:ascii="Times New Roman" w:eastAsia="Times New Roman" w:hAnsi="Times New Roman" w:cs="Times New Roman"/>
          <w:i/>
          <w:sz w:val="24"/>
          <w:szCs w:val="24"/>
          <w:lang w:eastAsia="ru-RU"/>
        </w:rPr>
        <w:t>очерью б)сестрой  в)племянницей  г)сватьей.</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p>
    <w:p w:rsidR="007B5D49" w:rsidRPr="007B5D49" w:rsidRDefault="007B5D49" w:rsidP="007B5D49">
      <w:pPr>
        <w:spacing w:after="0" w:line="240" w:lineRule="auto"/>
        <w:rPr>
          <w:rFonts w:ascii="Times New Roman" w:eastAsia="Times New Roman" w:hAnsi="Times New Roman" w:cs="Times New Roman"/>
          <w:sz w:val="24"/>
          <w:szCs w:val="24"/>
          <w:lang w:eastAsia="ru-RU"/>
        </w:rPr>
      </w:pPr>
      <w:proofErr w:type="gramStart"/>
      <w:r w:rsidRPr="007B5D49">
        <w:rPr>
          <w:rFonts w:ascii="Times New Roman" w:eastAsia="Times New Roman" w:hAnsi="Times New Roman" w:cs="Times New Roman"/>
          <w:sz w:val="24"/>
          <w:szCs w:val="24"/>
          <w:lang w:eastAsia="ru-RU"/>
        </w:rPr>
        <w:t>Ответы:1.б,2.а,3.в,4.г,5.а,6.г,7.а,8.в,9.в,10.а,</w:t>
      </w:r>
      <w:proofErr w:type="gramEnd"/>
    </w:p>
    <w:p w:rsidR="007B5D49" w:rsidRPr="007B5D49" w:rsidRDefault="007B5D49" w:rsidP="007B5D49">
      <w:pPr>
        <w:spacing w:after="0" w:line="240" w:lineRule="auto"/>
        <w:rPr>
          <w:rFonts w:ascii="Times New Roman" w:eastAsia="Times New Roman" w:hAnsi="Times New Roman" w:cs="Times New Roman"/>
          <w:sz w:val="24"/>
          <w:szCs w:val="24"/>
          <w:lang w:eastAsia="ru-RU"/>
        </w:rPr>
      </w:pPr>
      <w:proofErr w:type="gramStart"/>
      <w:r w:rsidRPr="007B5D49">
        <w:rPr>
          <w:rFonts w:ascii="Times New Roman" w:eastAsia="Times New Roman" w:hAnsi="Times New Roman" w:cs="Times New Roman"/>
          <w:sz w:val="24"/>
          <w:szCs w:val="24"/>
          <w:lang w:eastAsia="ru-RU"/>
        </w:rPr>
        <w:t>11.б,12.б,13.а,14.в,15.а,16.а,17.а,18.а,19.в,20.в</w:t>
      </w:r>
      <w:proofErr w:type="gramEnd"/>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8.1 Особенности  развития   литературы 1950—1980-х годов</w:t>
      </w: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ТЕСТ ОБОБЩАЮЩЕГО ХАРАКТЕРА</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Знание текстов художественных произведений</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Из каких художественных произведений взяты отрывки, укажите автора,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героя.</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1. «Он никогда не просыпал подъема, всегда </w:t>
      </w:r>
      <w:proofErr w:type="gramStart"/>
      <w:r w:rsidRPr="007B5D49">
        <w:rPr>
          <w:rFonts w:ascii="Times New Roman" w:eastAsia="Times New Roman" w:hAnsi="Times New Roman" w:cs="Times New Roman"/>
          <w:bCs/>
          <w:sz w:val="24"/>
          <w:szCs w:val="24"/>
          <w:lang w:eastAsia="ru-RU"/>
        </w:rPr>
        <w:t>вставал</w:t>
      </w:r>
      <w:proofErr w:type="gramEnd"/>
      <w:r w:rsidRPr="007B5D49">
        <w:rPr>
          <w:rFonts w:ascii="Times New Roman" w:eastAsia="Times New Roman" w:hAnsi="Times New Roman" w:cs="Times New Roman"/>
          <w:bCs/>
          <w:sz w:val="24"/>
          <w:szCs w:val="24"/>
          <w:lang w:eastAsia="ru-RU"/>
        </w:rPr>
        <w:t xml:space="preserve"> но нему — до развода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было часа полтора времени свободного, не казенного, и кто знает лагерную жизнь,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lastRenderedPageBreak/>
        <w:t xml:space="preserve">всегда может подработать: шить кому-нибудь из старой подкладки чехол </w:t>
      </w:r>
      <w:proofErr w:type="gramStart"/>
      <w:r w:rsidRPr="007B5D49">
        <w:rPr>
          <w:rFonts w:ascii="Times New Roman" w:eastAsia="Times New Roman" w:hAnsi="Times New Roman" w:cs="Times New Roman"/>
          <w:bCs/>
          <w:sz w:val="24"/>
          <w:szCs w:val="24"/>
          <w:lang w:eastAsia="ru-RU"/>
        </w:rPr>
        <w:t>для</w:t>
      </w:r>
      <w:proofErr w:type="gramEnd"/>
      <w:r w:rsidRPr="007B5D49">
        <w:rPr>
          <w:rFonts w:ascii="Times New Roman" w:eastAsia="Times New Roman" w:hAnsi="Times New Roman" w:cs="Times New Roman"/>
          <w:bCs/>
          <w:sz w:val="24"/>
          <w:szCs w:val="24"/>
          <w:lang w:eastAsia="ru-RU"/>
        </w:rPr>
        <w:t xml:space="preserve">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рукавички... или пробежать по каптеркам, где кому надо услужить, подмести </w:t>
      </w:r>
      <w:proofErr w:type="spellStart"/>
      <w:r w:rsidRPr="007B5D49">
        <w:rPr>
          <w:rFonts w:ascii="Times New Roman" w:eastAsia="Times New Roman" w:hAnsi="Times New Roman" w:cs="Times New Roman"/>
          <w:bCs/>
          <w:sz w:val="24"/>
          <w:szCs w:val="24"/>
          <w:lang w:eastAsia="ru-RU"/>
        </w:rPr>
        <w:t>чтонибудь</w:t>
      </w:r>
      <w:proofErr w:type="spellEnd"/>
      <w:r w:rsidRPr="007B5D49">
        <w:rPr>
          <w:rFonts w:ascii="Times New Roman" w:eastAsia="Times New Roman" w:hAnsi="Times New Roman" w:cs="Times New Roman"/>
          <w:bCs/>
          <w:sz w:val="24"/>
          <w:szCs w:val="24"/>
          <w:lang w:eastAsia="ru-RU"/>
        </w:rPr>
        <w:t>...»</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proofErr w:type="gramStart"/>
      <w:r w:rsidRPr="007B5D49">
        <w:rPr>
          <w:rFonts w:ascii="Times New Roman" w:eastAsia="Times New Roman" w:hAnsi="Times New Roman" w:cs="Times New Roman"/>
          <w:bCs/>
          <w:sz w:val="24"/>
          <w:szCs w:val="24"/>
          <w:lang w:eastAsia="ru-RU"/>
        </w:rPr>
        <w:t>(А. Солженицын.</w:t>
      </w:r>
      <w:proofErr w:type="gramEnd"/>
      <w:r w:rsidRPr="007B5D49">
        <w:rPr>
          <w:rFonts w:ascii="Times New Roman" w:eastAsia="Times New Roman" w:hAnsi="Times New Roman" w:cs="Times New Roman"/>
          <w:bCs/>
          <w:sz w:val="24"/>
          <w:szCs w:val="24"/>
          <w:lang w:eastAsia="ru-RU"/>
        </w:rPr>
        <w:t xml:space="preserve"> «Один день Ивана Денисовича». </w:t>
      </w:r>
      <w:proofErr w:type="gramStart"/>
      <w:r w:rsidRPr="007B5D49">
        <w:rPr>
          <w:rFonts w:ascii="Times New Roman" w:eastAsia="Times New Roman" w:hAnsi="Times New Roman" w:cs="Times New Roman"/>
          <w:bCs/>
          <w:sz w:val="24"/>
          <w:szCs w:val="24"/>
          <w:lang w:eastAsia="ru-RU"/>
        </w:rPr>
        <w:t>Иван Шухов.)</w:t>
      </w:r>
      <w:proofErr w:type="gramEnd"/>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2. «Они... вообще в последнее время жутко </w:t>
      </w:r>
      <w:proofErr w:type="gramStart"/>
      <w:r w:rsidRPr="007B5D49">
        <w:rPr>
          <w:rFonts w:ascii="Times New Roman" w:eastAsia="Times New Roman" w:hAnsi="Times New Roman" w:cs="Times New Roman"/>
          <w:bCs/>
          <w:sz w:val="24"/>
          <w:szCs w:val="24"/>
          <w:lang w:eastAsia="ru-RU"/>
        </w:rPr>
        <w:t>свинячат</w:t>
      </w:r>
      <w:proofErr w:type="gramEnd"/>
      <w:r w:rsidRPr="007B5D49">
        <w:rPr>
          <w:rFonts w:ascii="Times New Roman" w:eastAsia="Times New Roman" w:hAnsi="Times New Roman" w:cs="Times New Roman"/>
          <w:bCs/>
          <w:sz w:val="24"/>
          <w:szCs w:val="24"/>
          <w:lang w:eastAsia="ru-RU"/>
        </w:rPr>
        <w:t xml:space="preserve">. Пьянствуют, вступают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в связи с женщинами, используя свое положение, ни черта не делают, да и делать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ничего не могут, потому что ничего не смыслят в том, что им поручено. Начальству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втирают очки!»</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proofErr w:type="gramStart"/>
      <w:r w:rsidRPr="007B5D49">
        <w:rPr>
          <w:rFonts w:ascii="Times New Roman" w:eastAsia="Times New Roman" w:hAnsi="Times New Roman" w:cs="Times New Roman"/>
          <w:bCs/>
          <w:sz w:val="24"/>
          <w:szCs w:val="24"/>
          <w:lang w:eastAsia="ru-RU"/>
        </w:rPr>
        <w:t>(М. Булгаков.</w:t>
      </w:r>
      <w:proofErr w:type="gramEnd"/>
      <w:r w:rsidRPr="007B5D49">
        <w:rPr>
          <w:rFonts w:ascii="Times New Roman" w:eastAsia="Times New Roman" w:hAnsi="Times New Roman" w:cs="Times New Roman"/>
          <w:bCs/>
          <w:sz w:val="24"/>
          <w:szCs w:val="24"/>
          <w:lang w:eastAsia="ru-RU"/>
        </w:rPr>
        <w:t xml:space="preserve"> «Мастер </w:t>
      </w:r>
      <w:proofErr w:type="gramStart"/>
      <w:r w:rsidRPr="007B5D49">
        <w:rPr>
          <w:rFonts w:ascii="Times New Roman" w:eastAsia="Times New Roman" w:hAnsi="Times New Roman" w:cs="Times New Roman"/>
          <w:bCs/>
          <w:sz w:val="24"/>
          <w:szCs w:val="24"/>
          <w:lang w:eastAsia="ru-RU"/>
        </w:rPr>
        <w:t>о</w:t>
      </w:r>
      <w:proofErr w:type="gramEnd"/>
      <w:r w:rsidRPr="007B5D49">
        <w:rPr>
          <w:rFonts w:ascii="Times New Roman" w:eastAsia="Times New Roman" w:hAnsi="Times New Roman" w:cs="Times New Roman"/>
          <w:bCs/>
          <w:sz w:val="24"/>
          <w:szCs w:val="24"/>
          <w:lang w:eastAsia="ru-RU"/>
        </w:rPr>
        <w:t xml:space="preserve"> Маргарита». Степа </w:t>
      </w:r>
      <w:proofErr w:type="gramStart"/>
      <w:r w:rsidRPr="007B5D49">
        <w:rPr>
          <w:rFonts w:ascii="Times New Roman" w:eastAsia="Times New Roman" w:hAnsi="Times New Roman" w:cs="Times New Roman"/>
          <w:bCs/>
          <w:sz w:val="24"/>
          <w:szCs w:val="24"/>
          <w:lang w:eastAsia="ru-RU"/>
        </w:rPr>
        <w:t>Лиходеев</w:t>
      </w:r>
      <w:proofErr w:type="gramEnd"/>
      <w:r w:rsidRPr="007B5D49">
        <w:rPr>
          <w:rFonts w:ascii="Times New Roman" w:eastAsia="Times New Roman" w:hAnsi="Times New Roman" w:cs="Times New Roman"/>
          <w:bCs/>
          <w:sz w:val="24"/>
          <w:szCs w:val="24"/>
          <w:lang w:eastAsia="ru-RU"/>
        </w:rPr>
        <w:t xml:space="preserve">, администратор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театра Варьете».)</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3. «Я закутался плотнее в шинель и, лежа, смотрел в его старое лицо, черное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от загара и ветра. Он сурово и строго качая головой, что-то шептал про себя: </w:t>
      </w:r>
      <w:proofErr w:type="gramStart"/>
      <w:r w:rsidRPr="007B5D49">
        <w:rPr>
          <w:rFonts w:ascii="Times New Roman" w:eastAsia="Times New Roman" w:hAnsi="Times New Roman" w:cs="Times New Roman"/>
          <w:bCs/>
          <w:sz w:val="24"/>
          <w:szCs w:val="24"/>
          <w:lang w:eastAsia="ru-RU"/>
        </w:rPr>
        <w:t>седые</w:t>
      </w:r>
      <w:proofErr w:type="gramEnd"/>
      <w:r w:rsidRPr="007B5D49">
        <w:rPr>
          <w:rFonts w:ascii="Times New Roman" w:eastAsia="Times New Roman" w:hAnsi="Times New Roman" w:cs="Times New Roman"/>
          <w:bCs/>
          <w:sz w:val="24"/>
          <w:szCs w:val="24"/>
          <w:lang w:eastAsia="ru-RU"/>
        </w:rPr>
        <w:t xml:space="preserve">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усы шевелились, и ветер трепал ему волосы на голове. Он был похож на старый дуб,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proofErr w:type="gramStart"/>
      <w:r w:rsidRPr="007B5D49">
        <w:rPr>
          <w:rFonts w:ascii="Times New Roman" w:eastAsia="Times New Roman" w:hAnsi="Times New Roman" w:cs="Times New Roman"/>
          <w:bCs/>
          <w:sz w:val="24"/>
          <w:szCs w:val="24"/>
          <w:lang w:eastAsia="ru-RU"/>
        </w:rPr>
        <w:t>обожженный</w:t>
      </w:r>
      <w:proofErr w:type="gramEnd"/>
      <w:r w:rsidRPr="007B5D49">
        <w:rPr>
          <w:rFonts w:ascii="Times New Roman" w:eastAsia="Times New Roman" w:hAnsi="Times New Roman" w:cs="Times New Roman"/>
          <w:bCs/>
          <w:sz w:val="24"/>
          <w:szCs w:val="24"/>
          <w:lang w:eastAsia="ru-RU"/>
        </w:rPr>
        <w:t xml:space="preserve"> молнией, но все еще мощный, крепкий и гордый силой своей. Море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шепталось по-прежнему с берегом, и ветер все так же носил его шепот по степи».</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proofErr w:type="gramStart"/>
      <w:r w:rsidRPr="007B5D49">
        <w:rPr>
          <w:rFonts w:ascii="Times New Roman" w:eastAsia="Times New Roman" w:hAnsi="Times New Roman" w:cs="Times New Roman"/>
          <w:bCs/>
          <w:sz w:val="24"/>
          <w:szCs w:val="24"/>
          <w:lang w:eastAsia="ru-RU"/>
        </w:rPr>
        <w:t>(М. Горький.</w:t>
      </w:r>
      <w:proofErr w:type="gramEnd"/>
      <w:r w:rsidRPr="007B5D49">
        <w:rPr>
          <w:rFonts w:ascii="Times New Roman" w:eastAsia="Times New Roman" w:hAnsi="Times New Roman" w:cs="Times New Roman"/>
          <w:bCs/>
          <w:sz w:val="24"/>
          <w:szCs w:val="24"/>
          <w:lang w:eastAsia="ru-RU"/>
        </w:rPr>
        <w:t xml:space="preserve"> «Макар </w:t>
      </w:r>
      <w:proofErr w:type="spellStart"/>
      <w:r w:rsidRPr="007B5D49">
        <w:rPr>
          <w:rFonts w:ascii="Times New Roman" w:eastAsia="Times New Roman" w:hAnsi="Times New Roman" w:cs="Times New Roman"/>
          <w:bCs/>
          <w:sz w:val="24"/>
          <w:szCs w:val="24"/>
          <w:lang w:eastAsia="ru-RU"/>
        </w:rPr>
        <w:t>Чудра</w:t>
      </w:r>
      <w:proofErr w:type="spellEnd"/>
      <w:r w:rsidRPr="007B5D49">
        <w:rPr>
          <w:rFonts w:ascii="Times New Roman" w:eastAsia="Times New Roman" w:hAnsi="Times New Roman" w:cs="Times New Roman"/>
          <w:bCs/>
          <w:sz w:val="24"/>
          <w:szCs w:val="24"/>
          <w:lang w:eastAsia="ru-RU"/>
        </w:rPr>
        <w:t xml:space="preserve">». </w:t>
      </w:r>
      <w:proofErr w:type="gramStart"/>
      <w:r w:rsidRPr="007B5D49">
        <w:rPr>
          <w:rFonts w:ascii="Times New Roman" w:eastAsia="Times New Roman" w:hAnsi="Times New Roman" w:cs="Times New Roman"/>
          <w:bCs/>
          <w:sz w:val="24"/>
          <w:szCs w:val="24"/>
          <w:lang w:eastAsia="ru-RU"/>
        </w:rPr>
        <w:t xml:space="preserve">Портрет Макара </w:t>
      </w:r>
      <w:proofErr w:type="spellStart"/>
      <w:r w:rsidRPr="007B5D49">
        <w:rPr>
          <w:rFonts w:ascii="Times New Roman" w:eastAsia="Times New Roman" w:hAnsi="Times New Roman" w:cs="Times New Roman"/>
          <w:bCs/>
          <w:sz w:val="24"/>
          <w:szCs w:val="24"/>
          <w:lang w:eastAsia="ru-RU"/>
        </w:rPr>
        <w:t>Чудры</w:t>
      </w:r>
      <w:proofErr w:type="spellEnd"/>
      <w:r w:rsidRPr="007B5D49">
        <w:rPr>
          <w:rFonts w:ascii="Times New Roman" w:eastAsia="Times New Roman" w:hAnsi="Times New Roman" w:cs="Times New Roman"/>
          <w:bCs/>
          <w:sz w:val="24"/>
          <w:szCs w:val="24"/>
          <w:lang w:eastAsia="ru-RU"/>
        </w:rPr>
        <w:t>.)</w:t>
      </w:r>
      <w:proofErr w:type="gramEnd"/>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4. «Он был бос, в старых вытертых плисовых штанах, без шапки, </w:t>
      </w:r>
      <w:proofErr w:type="gramStart"/>
      <w:r w:rsidRPr="007B5D49">
        <w:rPr>
          <w:rFonts w:ascii="Times New Roman" w:eastAsia="Times New Roman" w:hAnsi="Times New Roman" w:cs="Times New Roman"/>
          <w:bCs/>
          <w:sz w:val="24"/>
          <w:szCs w:val="24"/>
          <w:lang w:eastAsia="ru-RU"/>
        </w:rPr>
        <w:t>в</w:t>
      </w:r>
      <w:proofErr w:type="gramEnd"/>
      <w:r w:rsidRPr="007B5D49">
        <w:rPr>
          <w:rFonts w:ascii="Times New Roman" w:eastAsia="Times New Roman" w:hAnsi="Times New Roman" w:cs="Times New Roman"/>
          <w:bCs/>
          <w:sz w:val="24"/>
          <w:szCs w:val="24"/>
          <w:lang w:eastAsia="ru-RU"/>
        </w:rPr>
        <w:t xml:space="preserve"> грязной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ситцевой рубахе, с разорванным воротом, открывавшим его сухие и угловатые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кости, обтянутые коричневой кожей, обтянутые коричневой кожей. По всклоченным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черным с проседью волосам и смятому острому хищному лицу было видно, что он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только что проснулся...»</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proofErr w:type="gramStart"/>
      <w:r w:rsidRPr="007B5D49">
        <w:rPr>
          <w:rFonts w:ascii="Times New Roman" w:eastAsia="Times New Roman" w:hAnsi="Times New Roman" w:cs="Times New Roman"/>
          <w:bCs/>
          <w:sz w:val="24"/>
          <w:szCs w:val="24"/>
          <w:lang w:eastAsia="ru-RU"/>
        </w:rPr>
        <w:t>(М. Горькой.</w:t>
      </w:r>
      <w:proofErr w:type="gramEnd"/>
      <w:r w:rsidRPr="007B5D49">
        <w:rPr>
          <w:rFonts w:ascii="Times New Roman" w:eastAsia="Times New Roman" w:hAnsi="Times New Roman" w:cs="Times New Roman"/>
          <w:bCs/>
          <w:sz w:val="24"/>
          <w:szCs w:val="24"/>
          <w:lang w:eastAsia="ru-RU"/>
        </w:rPr>
        <w:t xml:space="preserve"> «</w:t>
      </w:r>
      <w:proofErr w:type="spellStart"/>
      <w:r w:rsidRPr="007B5D49">
        <w:rPr>
          <w:rFonts w:ascii="Times New Roman" w:eastAsia="Times New Roman" w:hAnsi="Times New Roman" w:cs="Times New Roman"/>
          <w:bCs/>
          <w:sz w:val="24"/>
          <w:szCs w:val="24"/>
          <w:lang w:eastAsia="ru-RU"/>
        </w:rPr>
        <w:t>Челкаш</w:t>
      </w:r>
      <w:proofErr w:type="spellEnd"/>
      <w:r w:rsidRPr="007B5D49">
        <w:rPr>
          <w:rFonts w:ascii="Times New Roman" w:eastAsia="Times New Roman" w:hAnsi="Times New Roman" w:cs="Times New Roman"/>
          <w:bCs/>
          <w:sz w:val="24"/>
          <w:szCs w:val="24"/>
          <w:lang w:eastAsia="ru-RU"/>
        </w:rPr>
        <w:t xml:space="preserve">». </w:t>
      </w:r>
      <w:proofErr w:type="gramStart"/>
      <w:r w:rsidRPr="007B5D49">
        <w:rPr>
          <w:rFonts w:ascii="Times New Roman" w:eastAsia="Times New Roman" w:hAnsi="Times New Roman" w:cs="Times New Roman"/>
          <w:bCs/>
          <w:sz w:val="24"/>
          <w:szCs w:val="24"/>
          <w:lang w:eastAsia="ru-RU"/>
        </w:rPr>
        <w:t xml:space="preserve">Портрет </w:t>
      </w:r>
      <w:proofErr w:type="spellStart"/>
      <w:r w:rsidRPr="007B5D49">
        <w:rPr>
          <w:rFonts w:ascii="Times New Roman" w:eastAsia="Times New Roman" w:hAnsi="Times New Roman" w:cs="Times New Roman"/>
          <w:bCs/>
          <w:sz w:val="24"/>
          <w:szCs w:val="24"/>
          <w:lang w:eastAsia="ru-RU"/>
        </w:rPr>
        <w:t>Челкаша</w:t>
      </w:r>
      <w:proofErr w:type="spellEnd"/>
      <w:r w:rsidRPr="007B5D49">
        <w:rPr>
          <w:rFonts w:ascii="Times New Roman" w:eastAsia="Times New Roman" w:hAnsi="Times New Roman" w:cs="Times New Roman"/>
          <w:bCs/>
          <w:sz w:val="24"/>
          <w:szCs w:val="24"/>
          <w:lang w:eastAsia="ru-RU"/>
        </w:rPr>
        <w:t>.)</w:t>
      </w:r>
      <w:proofErr w:type="gramEnd"/>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5. «С балкона, осторожно заглядывал в комнату </w:t>
      </w:r>
      <w:proofErr w:type="gramStart"/>
      <w:r w:rsidRPr="007B5D49">
        <w:rPr>
          <w:rFonts w:ascii="Times New Roman" w:eastAsia="Times New Roman" w:hAnsi="Times New Roman" w:cs="Times New Roman"/>
          <w:bCs/>
          <w:sz w:val="24"/>
          <w:szCs w:val="24"/>
          <w:lang w:eastAsia="ru-RU"/>
        </w:rPr>
        <w:t>бритый</w:t>
      </w:r>
      <w:proofErr w:type="gramEnd"/>
      <w:r w:rsidRPr="007B5D49">
        <w:rPr>
          <w:rFonts w:ascii="Times New Roman" w:eastAsia="Times New Roman" w:hAnsi="Times New Roman" w:cs="Times New Roman"/>
          <w:bCs/>
          <w:sz w:val="24"/>
          <w:szCs w:val="24"/>
          <w:lang w:eastAsia="ru-RU"/>
        </w:rPr>
        <w:t xml:space="preserve">, темноволосый, с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острым носом, с встревоженными глазами и со свешивающимся на лоб клоком волос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человек примерно лет тридцати восьми».</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proofErr w:type="gramStart"/>
      <w:r w:rsidRPr="007B5D49">
        <w:rPr>
          <w:rFonts w:ascii="Times New Roman" w:eastAsia="Times New Roman" w:hAnsi="Times New Roman" w:cs="Times New Roman"/>
          <w:bCs/>
          <w:sz w:val="24"/>
          <w:szCs w:val="24"/>
          <w:lang w:eastAsia="ru-RU"/>
        </w:rPr>
        <w:t>(М. Булгаков.</w:t>
      </w:r>
      <w:proofErr w:type="gramEnd"/>
      <w:r w:rsidRPr="007B5D49">
        <w:rPr>
          <w:rFonts w:ascii="Times New Roman" w:eastAsia="Times New Roman" w:hAnsi="Times New Roman" w:cs="Times New Roman"/>
          <w:bCs/>
          <w:sz w:val="24"/>
          <w:szCs w:val="24"/>
          <w:lang w:eastAsia="ru-RU"/>
        </w:rPr>
        <w:t xml:space="preserve"> «Мастер и Маргарита». </w:t>
      </w:r>
      <w:proofErr w:type="gramStart"/>
      <w:r w:rsidRPr="007B5D49">
        <w:rPr>
          <w:rFonts w:ascii="Times New Roman" w:eastAsia="Times New Roman" w:hAnsi="Times New Roman" w:cs="Times New Roman"/>
          <w:bCs/>
          <w:sz w:val="24"/>
          <w:szCs w:val="24"/>
          <w:lang w:eastAsia="ru-RU"/>
        </w:rPr>
        <w:t>Мастер.)</w:t>
      </w:r>
      <w:proofErr w:type="gramEnd"/>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6. «Этот человек был одет в старенький и разорванный голубой хитон. Голова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lastRenderedPageBreak/>
        <w:t xml:space="preserve">его была прикрыта белой повязкой с ремешком вокруг лба, а руки связаны за спиной.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Под левым глазом у человека был большой синяк, в углу рта — ссадина с </w:t>
      </w:r>
      <w:proofErr w:type="gramStart"/>
      <w:r w:rsidRPr="007B5D49">
        <w:rPr>
          <w:rFonts w:ascii="Times New Roman" w:eastAsia="Times New Roman" w:hAnsi="Times New Roman" w:cs="Times New Roman"/>
          <w:bCs/>
          <w:sz w:val="24"/>
          <w:szCs w:val="24"/>
          <w:lang w:eastAsia="ru-RU"/>
        </w:rPr>
        <w:t>запекшейся</w:t>
      </w:r>
      <w:proofErr w:type="gramEnd"/>
      <w:r w:rsidRPr="007B5D49">
        <w:rPr>
          <w:rFonts w:ascii="Times New Roman" w:eastAsia="Times New Roman" w:hAnsi="Times New Roman" w:cs="Times New Roman"/>
          <w:bCs/>
          <w:sz w:val="24"/>
          <w:szCs w:val="24"/>
          <w:lang w:eastAsia="ru-RU"/>
        </w:rPr>
        <w:t xml:space="preserve">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кровью».</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proofErr w:type="gramStart"/>
      <w:r w:rsidRPr="007B5D49">
        <w:rPr>
          <w:rFonts w:ascii="Times New Roman" w:eastAsia="Times New Roman" w:hAnsi="Times New Roman" w:cs="Times New Roman"/>
          <w:bCs/>
          <w:sz w:val="24"/>
          <w:szCs w:val="24"/>
          <w:lang w:eastAsia="ru-RU"/>
        </w:rPr>
        <w:t>(М. Булгаков.</w:t>
      </w:r>
      <w:proofErr w:type="gramEnd"/>
      <w:r w:rsidRPr="007B5D49">
        <w:rPr>
          <w:rFonts w:ascii="Times New Roman" w:eastAsia="Times New Roman" w:hAnsi="Times New Roman" w:cs="Times New Roman"/>
          <w:bCs/>
          <w:sz w:val="24"/>
          <w:szCs w:val="24"/>
          <w:lang w:eastAsia="ru-RU"/>
        </w:rPr>
        <w:t xml:space="preserve"> «Мастер и Маргарита». </w:t>
      </w:r>
      <w:proofErr w:type="spellStart"/>
      <w:proofErr w:type="gramStart"/>
      <w:r w:rsidRPr="007B5D49">
        <w:rPr>
          <w:rFonts w:ascii="Times New Roman" w:eastAsia="Times New Roman" w:hAnsi="Times New Roman" w:cs="Times New Roman"/>
          <w:bCs/>
          <w:sz w:val="24"/>
          <w:szCs w:val="24"/>
          <w:lang w:eastAsia="ru-RU"/>
        </w:rPr>
        <w:t>Иешуа</w:t>
      </w:r>
      <w:proofErr w:type="spellEnd"/>
      <w:r w:rsidRPr="007B5D49">
        <w:rPr>
          <w:rFonts w:ascii="Times New Roman" w:eastAsia="Times New Roman" w:hAnsi="Times New Roman" w:cs="Times New Roman"/>
          <w:bCs/>
          <w:sz w:val="24"/>
          <w:szCs w:val="24"/>
          <w:lang w:eastAsia="ru-RU"/>
        </w:rPr>
        <w:t xml:space="preserve"> Га-</w:t>
      </w:r>
      <w:proofErr w:type="spellStart"/>
      <w:r w:rsidRPr="007B5D49">
        <w:rPr>
          <w:rFonts w:ascii="Times New Roman" w:eastAsia="Times New Roman" w:hAnsi="Times New Roman" w:cs="Times New Roman"/>
          <w:bCs/>
          <w:sz w:val="24"/>
          <w:szCs w:val="24"/>
          <w:lang w:eastAsia="ru-RU"/>
        </w:rPr>
        <w:t>Ноцри</w:t>
      </w:r>
      <w:proofErr w:type="spellEnd"/>
      <w:r w:rsidRPr="007B5D49">
        <w:rPr>
          <w:rFonts w:ascii="Times New Roman" w:eastAsia="Times New Roman" w:hAnsi="Times New Roman" w:cs="Times New Roman"/>
          <w:bCs/>
          <w:sz w:val="24"/>
          <w:szCs w:val="24"/>
          <w:lang w:eastAsia="ru-RU"/>
        </w:rPr>
        <w:t>.)</w:t>
      </w:r>
      <w:proofErr w:type="gramEnd"/>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7. «Вот мы и пошли. Сели в театр. Она села на мой билет, а я на Васькин.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Сижу на верхотуре и </w:t>
      </w:r>
      <w:proofErr w:type="gramStart"/>
      <w:r w:rsidRPr="007B5D49">
        <w:rPr>
          <w:rFonts w:ascii="Times New Roman" w:eastAsia="Times New Roman" w:hAnsi="Times New Roman" w:cs="Times New Roman"/>
          <w:bCs/>
          <w:sz w:val="24"/>
          <w:szCs w:val="24"/>
          <w:lang w:eastAsia="ru-RU"/>
        </w:rPr>
        <w:t>ни хрена</w:t>
      </w:r>
      <w:proofErr w:type="gramEnd"/>
      <w:r w:rsidRPr="007B5D49">
        <w:rPr>
          <w:rFonts w:ascii="Times New Roman" w:eastAsia="Times New Roman" w:hAnsi="Times New Roman" w:cs="Times New Roman"/>
          <w:bCs/>
          <w:sz w:val="24"/>
          <w:szCs w:val="24"/>
          <w:lang w:eastAsia="ru-RU"/>
        </w:rPr>
        <w:t xml:space="preserve"> не вижу. А </w:t>
      </w:r>
      <w:proofErr w:type="gramStart"/>
      <w:r w:rsidRPr="007B5D49">
        <w:rPr>
          <w:rFonts w:ascii="Times New Roman" w:eastAsia="Times New Roman" w:hAnsi="Times New Roman" w:cs="Times New Roman"/>
          <w:bCs/>
          <w:sz w:val="24"/>
          <w:szCs w:val="24"/>
          <w:lang w:eastAsia="ru-RU"/>
        </w:rPr>
        <w:t>ежели</w:t>
      </w:r>
      <w:proofErr w:type="gramEnd"/>
      <w:r w:rsidRPr="007B5D49">
        <w:rPr>
          <w:rFonts w:ascii="Times New Roman" w:eastAsia="Times New Roman" w:hAnsi="Times New Roman" w:cs="Times New Roman"/>
          <w:bCs/>
          <w:sz w:val="24"/>
          <w:szCs w:val="24"/>
          <w:lang w:eastAsia="ru-RU"/>
        </w:rPr>
        <w:t xml:space="preserve"> нагнуться через барьер, то ее вижу.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Хотя плохо. Поскучал я, поскучал, вниз сошел. Гляжу — антракт. А она в антракте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ходит».</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proofErr w:type="gramStart"/>
      <w:r w:rsidRPr="007B5D49">
        <w:rPr>
          <w:rFonts w:ascii="Times New Roman" w:eastAsia="Times New Roman" w:hAnsi="Times New Roman" w:cs="Times New Roman"/>
          <w:bCs/>
          <w:sz w:val="24"/>
          <w:szCs w:val="24"/>
          <w:lang w:eastAsia="ru-RU"/>
        </w:rPr>
        <w:t>(М. Зощенко.</w:t>
      </w:r>
      <w:proofErr w:type="gramEnd"/>
      <w:r w:rsidRPr="007B5D49">
        <w:rPr>
          <w:rFonts w:ascii="Times New Roman" w:eastAsia="Times New Roman" w:hAnsi="Times New Roman" w:cs="Times New Roman"/>
          <w:bCs/>
          <w:sz w:val="24"/>
          <w:szCs w:val="24"/>
          <w:lang w:eastAsia="ru-RU"/>
        </w:rPr>
        <w:t xml:space="preserve"> </w:t>
      </w:r>
      <w:proofErr w:type="gramStart"/>
      <w:r w:rsidRPr="007B5D49">
        <w:rPr>
          <w:rFonts w:ascii="Times New Roman" w:eastAsia="Times New Roman" w:hAnsi="Times New Roman" w:cs="Times New Roman"/>
          <w:bCs/>
          <w:sz w:val="24"/>
          <w:szCs w:val="24"/>
          <w:lang w:eastAsia="ru-RU"/>
        </w:rPr>
        <w:t>Рассказ «Аристократка» Герой — Григорий Иванович.)</w:t>
      </w:r>
      <w:proofErr w:type="gramEnd"/>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8. «Подошла его очередь. Он купил конфет, пряников, три плитки шоколада.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И отошел в сторонку, чтобы уложить все в чемодан. Раскрыл чемодан на полу, стал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укладывать... Что-то глянул на полу-то, а у прилавка, где очередь, лежит в ногах у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людей пятидесятирублевая бумажка. Этакая зеленая дурочка, лежит себе, никто ее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не видит».</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proofErr w:type="gramStart"/>
      <w:r w:rsidRPr="007B5D49">
        <w:rPr>
          <w:rFonts w:ascii="Times New Roman" w:eastAsia="Times New Roman" w:hAnsi="Times New Roman" w:cs="Times New Roman"/>
          <w:bCs/>
          <w:sz w:val="24"/>
          <w:szCs w:val="24"/>
          <w:lang w:eastAsia="ru-RU"/>
        </w:rPr>
        <w:t>(В. Шукшин.</w:t>
      </w:r>
      <w:proofErr w:type="gramEnd"/>
      <w:r w:rsidRPr="007B5D49">
        <w:rPr>
          <w:rFonts w:ascii="Times New Roman" w:eastAsia="Times New Roman" w:hAnsi="Times New Roman" w:cs="Times New Roman"/>
          <w:bCs/>
          <w:sz w:val="24"/>
          <w:szCs w:val="24"/>
          <w:lang w:eastAsia="ru-RU"/>
        </w:rPr>
        <w:t xml:space="preserve"> Рассказ «Чудик». </w:t>
      </w:r>
      <w:proofErr w:type="gramStart"/>
      <w:r w:rsidRPr="007B5D49">
        <w:rPr>
          <w:rFonts w:ascii="Times New Roman" w:eastAsia="Times New Roman" w:hAnsi="Times New Roman" w:cs="Times New Roman"/>
          <w:bCs/>
          <w:sz w:val="24"/>
          <w:szCs w:val="24"/>
          <w:lang w:eastAsia="ru-RU"/>
        </w:rPr>
        <w:t>Чудик.)</w:t>
      </w:r>
      <w:proofErr w:type="gramEnd"/>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9. «... А младший… в отца </w:t>
      </w:r>
      <w:proofErr w:type="gramStart"/>
      <w:r w:rsidRPr="007B5D49">
        <w:rPr>
          <w:rFonts w:ascii="Times New Roman" w:eastAsia="Times New Roman" w:hAnsi="Times New Roman" w:cs="Times New Roman"/>
          <w:bCs/>
          <w:sz w:val="24"/>
          <w:szCs w:val="24"/>
          <w:lang w:eastAsia="ru-RU"/>
        </w:rPr>
        <w:t>попер</w:t>
      </w:r>
      <w:proofErr w:type="gramEnd"/>
      <w:r w:rsidRPr="007B5D49">
        <w:rPr>
          <w:rFonts w:ascii="Times New Roman" w:eastAsia="Times New Roman" w:hAnsi="Times New Roman" w:cs="Times New Roman"/>
          <w:bCs/>
          <w:sz w:val="24"/>
          <w:szCs w:val="24"/>
          <w:lang w:eastAsia="ru-RU"/>
        </w:rPr>
        <w:t xml:space="preserve">: на полголовы выше Петра, хоть на шесть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лет моложе, такой же, как у </w:t>
      </w:r>
      <w:proofErr w:type="gramStart"/>
      <w:r w:rsidRPr="007B5D49">
        <w:rPr>
          <w:rFonts w:ascii="Times New Roman" w:eastAsia="Times New Roman" w:hAnsi="Times New Roman" w:cs="Times New Roman"/>
          <w:bCs/>
          <w:sz w:val="24"/>
          <w:szCs w:val="24"/>
          <w:lang w:eastAsia="ru-RU"/>
        </w:rPr>
        <w:t>бати</w:t>
      </w:r>
      <w:proofErr w:type="gramEnd"/>
      <w:r w:rsidRPr="007B5D49">
        <w:rPr>
          <w:rFonts w:ascii="Times New Roman" w:eastAsia="Times New Roman" w:hAnsi="Times New Roman" w:cs="Times New Roman"/>
          <w:bCs/>
          <w:sz w:val="24"/>
          <w:szCs w:val="24"/>
          <w:lang w:eastAsia="ru-RU"/>
        </w:rPr>
        <w:t xml:space="preserve">, вислый </w:t>
      </w:r>
      <w:proofErr w:type="spellStart"/>
      <w:r w:rsidRPr="007B5D49">
        <w:rPr>
          <w:rFonts w:ascii="Times New Roman" w:eastAsia="Times New Roman" w:hAnsi="Times New Roman" w:cs="Times New Roman"/>
          <w:bCs/>
          <w:sz w:val="24"/>
          <w:szCs w:val="24"/>
          <w:lang w:eastAsia="ru-RU"/>
        </w:rPr>
        <w:t>коршунячий</w:t>
      </w:r>
      <w:proofErr w:type="spellEnd"/>
      <w:r w:rsidRPr="007B5D49">
        <w:rPr>
          <w:rFonts w:ascii="Times New Roman" w:eastAsia="Times New Roman" w:hAnsi="Times New Roman" w:cs="Times New Roman"/>
          <w:bCs/>
          <w:sz w:val="24"/>
          <w:szCs w:val="24"/>
          <w:lang w:eastAsia="ru-RU"/>
        </w:rPr>
        <w:t xml:space="preserve"> нос, в чуть косых прорезях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proofErr w:type="gramStart"/>
      <w:r w:rsidRPr="007B5D49">
        <w:rPr>
          <w:rFonts w:ascii="Times New Roman" w:eastAsia="Times New Roman" w:hAnsi="Times New Roman" w:cs="Times New Roman"/>
          <w:bCs/>
          <w:sz w:val="24"/>
          <w:szCs w:val="24"/>
          <w:lang w:eastAsia="ru-RU"/>
        </w:rPr>
        <w:t xml:space="preserve">подсиненные миндалины горячих глаз, острые плиты скул обтянуты коричневой </w:t>
      </w:r>
      <w:proofErr w:type="gramEnd"/>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румянеющей кожей. Так же сутулился..., как и отец, даже в улыбке было у обоих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общее, </w:t>
      </w:r>
      <w:proofErr w:type="spellStart"/>
      <w:r w:rsidRPr="007B5D49">
        <w:rPr>
          <w:rFonts w:ascii="Times New Roman" w:eastAsia="Times New Roman" w:hAnsi="Times New Roman" w:cs="Times New Roman"/>
          <w:bCs/>
          <w:sz w:val="24"/>
          <w:szCs w:val="24"/>
          <w:lang w:eastAsia="ru-RU"/>
        </w:rPr>
        <w:t>звероватое</w:t>
      </w:r>
      <w:proofErr w:type="spellEnd"/>
      <w:r w:rsidRPr="007B5D49">
        <w:rPr>
          <w:rFonts w:ascii="Times New Roman" w:eastAsia="Times New Roman" w:hAnsi="Times New Roman" w:cs="Times New Roman"/>
          <w:bCs/>
          <w:sz w:val="24"/>
          <w:szCs w:val="24"/>
          <w:lang w:eastAsia="ru-RU"/>
        </w:rPr>
        <w:t>».</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proofErr w:type="gramStart"/>
      <w:r w:rsidRPr="007B5D49">
        <w:rPr>
          <w:rFonts w:ascii="Times New Roman" w:eastAsia="Times New Roman" w:hAnsi="Times New Roman" w:cs="Times New Roman"/>
          <w:bCs/>
          <w:sz w:val="24"/>
          <w:szCs w:val="24"/>
          <w:lang w:eastAsia="ru-RU"/>
        </w:rPr>
        <w:t>(М. А. Шолохов.</w:t>
      </w:r>
      <w:proofErr w:type="gramEnd"/>
      <w:r w:rsidRPr="007B5D49">
        <w:rPr>
          <w:rFonts w:ascii="Times New Roman" w:eastAsia="Times New Roman" w:hAnsi="Times New Roman" w:cs="Times New Roman"/>
          <w:bCs/>
          <w:sz w:val="24"/>
          <w:szCs w:val="24"/>
          <w:lang w:eastAsia="ru-RU"/>
        </w:rPr>
        <w:t xml:space="preserve"> «Тихий Дон». </w:t>
      </w:r>
      <w:proofErr w:type="gramStart"/>
      <w:r w:rsidRPr="007B5D49">
        <w:rPr>
          <w:rFonts w:ascii="Times New Roman" w:eastAsia="Times New Roman" w:hAnsi="Times New Roman" w:cs="Times New Roman"/>
          <w:bCs/>
          <w:sz w:val="24"/>
          <w:szCs w:val="24"/>
          <w:lang w:eastAsia="ru-RU"/>
        </w:rPr>
        <w:t>Григорий Мелехов.)</w:t>
      </w:r>
      <w:proofErr w:type="gramEnd"/>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8. Особенности развития литературы 1950—1980-х годов</w:t>
      </w:r>
    </w:p>
    <w:p w:rsidR="007B5D49" w:rsidRPr="007B5D49" w:rsidRDefault="007B5D49" w:rsidP="007B5D49">
      <w:pPr>
        <w:shd w:val="clear" w:color="auto" w:fill="FFFFFF"/>
        <w:spacing w:after="0" w:line="240" w:lineRule="auto"/>
        <w:jc w:val="center"/>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 xml:space="preserve">Проверочный тест по литературе 1960-1980-х гг. </w:t>
      </w:r>
    </w:p>
    <w:p w:rsidR="007B5D49" w:rsidRPr="007B5D49" w:rsidRDefault="007B5D49" w:rsidP="007B5D49">
      <w:pPr>
        <w:shd w:val="clear" w:color="auto" w:fill="FFFFFF"/>
        <w:spacing w:after="0" w:line="240" w:lineRule="auto"/>
        <w:jc w:val="center"/>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i/>
          <w:iCs/>
          <w:sz w:val="24"/>
          <w:szCs w:val="24"/>
          <w:lang w:eastAsia="ru-RU"/>
        </w:rPr>
        <w:t>1.</w:t>
      </w:r>
      <w:r w:rsidRPr="007B5D49">
        <w:rPr>
          <w:rFonts w:ascii="Times New Roman" w:eastAsia="Times New Roman" w:hAnsi="Times New Roman" w:cs="Times New Roman"/>
          <w:i/>
          <w:iCs/>
          <w:sz w:val="24"/>
          <w:szCs w:val="24"/>
          <w:lang w:eastAsia="ru-RU"/>
        </w:rPr>
        <w:t> </w:t>
      </w:r>
      <w:r w:rsidRPr="007B5D49">
        <w:rPr>
          <w:rFonts w:ascii="Times New Roman" w:eastAsia="Times New Roman" w:hAnsi="Times New Roman" w:cs="Times New Roman"/>
          <w:b/>
          <w:bCs/>
          <w:i/>
          <w:iCs/>
          <w:sz w:val="24"/>
          <w:szCs w:val="24"/>
          <w:lang w:eastAsia="ru-RU"/>
        </w:rPr>
        <w:t>Ведущая тема творчества А.И. Солженицына?</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w:t>
      </w:r>
      <w:r w:rsidRPr="007B5D49">
        <w:rPr>
          <w:rFonts w:ascii="Times New Roman" w:eastAsia="Times New Roman" w:hAnsi="Times New Roman" w:cs="Times New Roman"/>
          <w:b/>
          <w:bCs/>
          <w:sz w:val="24"/>
          <w:szCs w:val="24"/>
          <w:lang w:eastAsia="ru-RU"/>
        </w:rPr>
        <w:t>а)</w:t>
      </w:r>
      <w:r w:rsidRPr="007B5D49">
        <w:rPr>
          <w:rFonts w:ascii="Times New Roman" w:eastAsia="Times New Roman" w:hAnsi="Times New Roman" w:cs="Times New Roman"/>
          <w:sz w:val="24"/>
          <w:szCs w:val="24"/>
          <w:lang w:eastAsia="ru-RU"/>
        </w:rPr>
        <w:t> тема судьбы России</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w:t>
      </w:r>
      <w:r w:rsidRPr="007B5D49">
        <w:rPr>
          <w:rFonts w:ascii="Times New Roman" w:eastAsia="Times New Roman" w:hAnsi="Times New Roman" w:cs="Times New Roman"/>
          <w:b/>
          <w:bCs/>
          <w:sz w:val="24"/>
          <w:szCs w:val="24"/>
          <w:lang w:eastAsia="ru-RU"/>
        </w:rPr>
        <w:t>            б)</w:t>
      </w:r>
      <w:r w:rsidRPr="007B5D49">
        <w:rPr>
          <w:rFonts w:ascii="Times New Roman" w:eastAsia="Times New Roman" w:hAnsi="Times New Roman" w:cs="Times New Roman"/>
          <w:sz w:val="24"/>
          <w:szCs w:val="24"/>
          <w:lang w:eastAsia="ru-RU"/>
        </w:rPr>
        <w:t> тема «исторического прошлого»</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w:t>
      </w:r>
      <w:r w:rsidRPr="007B5D49">
        <w:rPr>
          <w:rFonts w:ascii="Times New Roman" w:eastAsia="Times New Roman" w:hAnsi="Times New Roman" w:cs="Times New Roman"/>
          <w:b/>
          <w:bCs/>
          <w:sz w:val="24"/>
          <w:szCs w:val="24"/>
          <w:lang w:eastAsia="ru-RU"/>
        </w:rPr>
        <w:t>в)</w:t>
      </w:r>
      <w:r w:rsidRPr="007B5D49">
        <w:rPr>
          <w:rFonts w:ascii="Times New Roman" w:eastAsia="Times New Roman" w:hAnsi="Times New Roman" w:cs="Times New Roman"/>
          <w:sz w:val="24"/>
          <w:szCs w:val="24"/>
          <w:lang w:eastAsia="ru-RU"/>
        </w:rPr>
        <w:t> тема войны</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i/>
          <w:iCs/>
          <w:sz w:val="24"/>
          <w:szCs w:val="24"/>
          <w:lang w:eastAsia="ru-RU"/>
        </w:rPr>
        <w:t> </w:t>
      </w:r>
    </w:p>
    <w:p w:rsidR="007B5D49" w:rsidRPr="007B5D49" w:rsidRDefault="007B5D49" w:rsidP="007B5D49">
      <w:pPr>
        <w:shd w:val="clear" w:color="auto" w:fill="FFFFFF"/>
        <w:spacing w:after="0" w:line="240" w:lineRule="auto"/>
        <w:jc w:val="both"/>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i/>
          <w:iCs/>
          <w:sz w:val="24"/>
          <w:szCs w:val="24"/>
          <w:lang w:eastAsia="ru-RU"/>
        </w:rPr>
        <w:t>2.</w:t>
      </w:r>
      <w:r w:rsidRPr="007B5D49">
        <w:rPr>
          <w:rFonts w:ascii="Times New Roman" w:eastAsia="Times New Roman" w:hAnsi="Times New Roman" w:cs="Times New Roman"/>
          <w:i/>
          <w:iCs/>
          <w:sz w:val="24"/>
          <w:szCs w:val="24"/>
          <w:lang w:eastAsia="ru-RU"/>
        </w:rPr>
        <w:t> </w:t>
      </w:r>
      <w:r w:rsidRPr="007B5D49">
        <w:rPr>
          <w:rFonts w:ascii="Times New Roman" w:eastAsia="Times New Roman" w:hAnsi="Times New Roman" w:cs="Times New Roman"/>
          <w:b/>
          <w:bCs/>
          <w:i/>
          <w:iCs/>
          <w:sz w:val="24"/>
          <w:szCs w:val="24"/>
          <w:lang w:eastAsia="ru-RU"/>
        </w:rPr>
        <w:t>В какой поэме А.Т. Твардовского поднимается тема памяти и забвения?</w:t>
      </w:r>
    </w:p>
    <w:p w:rsidR="007B5D49" w:rsidRPr="007B5D49" w:rsidRDefault="007B5D49" w:rsidP="007B5D49">
      <w:pPr>
        <w:shd w:val="clear" w:color="auto" w:fill="FFFFFF"/>
        <w:spacing w:after="0" w:line="240" w:lineRule="auto"/>
        <w:jc w:val="both"/>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w:t>
      </w:r>
      <w:r w:rsidRPr="007B5D49">
        <w:rPr>
          <w:rFonts w:ascii="Times New Roman" w:eastAsia="Times New Roman" w:hAnsi="Times New Roman" w:cs="Times New Roman"/>
          <w:b/>
          <w:bCs/>
          <w:sz w:val="24"/>
          <w:szCs w:val="24"/>
          <w:lang w:eastAsia="ru-RU"/>
        </w:rPr>
        <w:t>а)</w:t>
      </w:r>
      <w:r w:rsidRPr="007B5D49">
        <w:rPr>
          <w:rFonts w:ascii="Times New Roman" w:eastAsia="Times New Roman" w:hAnsi="Times New Roman" w:cs="Times New Roman"/>
          <w:sz w:val="24"/>
          <w:szCs w:val="24"/>
          <w:lang w:eastAsia="ru-RU"/>
        </w:rPr>
        <w:t> «Дом у дороги»</w:t>
      </w:r>
    </w:p>
    <w:p w:rsidR="007B5D49" w:rsidRPr="007B5D49" w:rsidRDefault="007B5D49" w:rsidP="007B5D49">
      <w:pPr>
        <w:shd w:val="clear" w:color="auto" w:fill="FFFFFF"/>
        <w:spacing w:after="0" w:line="240" w:lineRule="auto"/>
        <w:jc w:val="both"/>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w:t>
      </w:r>
      <w:r w:rsidRPr="007B5D49">
        <w:rPr>
          <w:rFonts w:ascii="Times New Roman" w:eastAsia="Times New Roman" w:hAnsi="Times New Roman" w:cs="Times New Roman"/>
          <w:b/>
          <w:bCs/>
          <w:sz w:val="24"/>
          <w:szCs w:val="24"/>
          <w:lang w:eastAsia="ru-RU"/>
        </w:rPr>
        <w:t>            б)</w:t>
      </w:r>
      <w:r w:rsidRPr="007B5D49">
        <w:rPr>
          <w:rFonts w:ascii="Times New Roman" w:eastAsia="Times New Roman" w:hAnsi="Times New Roman" w:cs="Times New Roman"/>
          <w:sz w:val="24"/>
          <w:szCs w:val="24"/>
          <w:lang w:eastAsia="ru-RU"/>
        </w:rPr>
        <w:t> «За далью – даль»</w:t>
      </w:r>
    </w:p>
    <w:p w:rsidR="007B5D49" w:rsidRPr="007B5D49" w:rsidRDefault="007B5D49" w:rsidP="007B5D49">
      <w:pPr>
        <w:shd w:val="clear" w:color="auto" w:fill="FFFFFF"/>
        <w:spacing w:after="0" w:line="240" w:lineRule="auto"/>
        <w:jc w:val="both"/>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lastRenderedPageBreak/>
        <w:t>            </w:t>
      </w:r>
      <w:r w:rsidRPr="007B5D49">
        <w:rPr>
          <w:rFonts w:ascii="Times New Roman" w:eastAsia="Times New Roman" w:hAnsi="Times New Roman" w:cs="Times New Roman"/>
          <w:b/>
          <w:bCs/>
          <w:sz w:val="24"/>
          <w:szCs w:val="24"/>
          <w:lang w:eastAsia="ru-RU"/>
        </w:rPr>
        <w:t>            в)</w:t>
      </w:r>
      <w:r w:rsidRPr="007B5D49">
        <w:rPr>
          <w:rFonts w:ascii="Times New Roman" w:eastAsia="Times New Roman" w:hAnsi="Times New Roman" w:cs="Times New Roman"/>
          <w:sz w:val="24"/>
          <w:szCs w:val="24"/>
          <w:lang w:eastAsia="ru-RU"/>
        </w:rPr>
        <w:t> «По праву памяти»</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i/>
          <w:iCs/>
          <w:sz w:val="24"/>
          <w:szCs w:val="24"/>
          <w:lang w:eastAsia="ru-RU"/>
        </w:rPr>
        <w:t>3. В какой пьесе М. Горького поставлена проблема о двух типах гуманизма?</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w:t>
      </w:r>
      <w:r w:rsidRPr="007B5D49">
        <w:rPr>
          <w:rFonts w:ascii="Times New Roman" w:eastAsia="Times New Roman" w:hAnsi="Times New Roman" w:cs="Times New Roman"/>
          <w:b/>
          <w:bCs/>
          <w:sz w:val="24"/>
          <w:szCs w:val="24"/>
          <w:lang w:eastAsia="ru-RU"/>
        </w:rPr>
        <w:t>а)</w:t>
      </w:r>
      <w:r w:rsidRPr="007B5D49">
        <w:rPr>
          <w:rFonts w:ascii="Times New Roman" w:eastAsia="Times New Roman" w:hAnsi="Times New Roman" w:cs="Times New Roman"/>
          <w:sz w:val="24"/>
          <w:szCs w:val="24"/>
          <w:lang w:eastAsia="ru-RU"/>
        </w:rPr>
        <w:t> «Мать»</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w:t>
      </w:r>
      <w:r w:rsidRPr="007B5D49">
        <w:rPr>
          <w:rFonts w:ascii="Times New Roman" w:eastAsia="Times New Roman" w:hAnsi="Times New Roman" w:cs="Times New Roman"/>
          <w:b/>
          <w:bCs/>
          <w:sz w:val="24"/>
          <w:szCs w:val="24"/>
          <w:lang w:eastAsia="ru-RU"/>
        </w:rPr>
        <w:t>б)</w:t>
      </w:r>
      <w:r w:rsidRPr="007B5D49">
        <w:rPr>
          <w:rFonts w:ascii="Times New Roman" w:eastAsia="Times New Roman" w:hAnsi="Times New Roman" w:cs="Times New Roman"/>
          <w:sz w:val="24"/>
          <w:szCs w:val="24"/>
          <w:lang w:eastAsia="ru-RU"/>
        </w:rPr>
        <w:t xml:space="preserve"> «Старуха </w:t>
      </w:r>
      <w:proofErr w:type="spellStart"/>
      <w:r w:rsidRPr="007B5D49">
        <w:rPr>
          <w:rFonts w:ascii="Times New Roman" w:eastAsia="Times New Roman" w:hAnsi="Times New Roman" w:cs="Times New Roman"/>
          <w:sz w:val="24"/>
          <w:szCs w:val="24"/>
          <w:lang w:eastAsia="ru-RU"/>
        </w:rPr>
        <w:t>Изергиль</w:t>
      </w:r>
      <w:proofErr w:type="spellEnd"/>
      <w:r w:rsidRPr="007B5D49">
        <w:rPr>
          <w:rFonts w:ascii="Times New Roman" w:eastAsia="Times New Roman" w:hAnsi="Times New Roman" w:cs="Times New Roman"/>
          <w:sz w:val="24"/>
          <w:szCs w:val="24"/>
          <w:lang w:eastAsia="ru-RU"/>
        </w:rPr>
        <w:t>»</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w:t>
      </w:r>
      <w:r w:rsidRPr="007B5D49">
        <w:rPr>
          <w:rFonts w:ascii="Times New Roman" w:eastAsia="Times New Roman" w:hAnsi="Times New Roman" w:cs="Times New Roman"/>
          <w:b/>
          <w:bCs/>
          <w:sz w:val="24"/>
          <w:szCs w:val="24"/>
          <w:lang w:eastAsia="ru-RU"/>
        </w:rPr>
        <w:t>            в)</w:t>
      </w:r>
      <w:r w:rsidRPr="007B5D49">
        <w:rPr>
          <w:rFonts w:ascii="Times New Roman" w:eastAsia="Times New Roman" w:hAnsi="Times New Roman" w:cs="Times New Roman"/>
          <w:sz w:val="24"/>
          <w:szCs w:val="24"/>
          <w:lang w:eastAsia="ru-RU"/>
        </w:rPr>
        <w:t> «На дне»</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i/>
          <w:iCs/>
          <w:sz w:val="24"/>
          <w:szCs w:val="24"/>
          <w:lang w:eastAsia="ru-RU"/>
        </w:rPr>
        <w:t>4.</w:t>
      </w:r>
      <w:r w:rsidRPr="007B5D49">
        <w:rPr>
          <w:rFonts w:ascii="Times New Roman" w:eastAsia="Times New Roman" w:hAnsi="Times New Roman" w:cs="Times New Roman"/>
          <w:i/>
          <w:iCs/>
          <w:sz w:val="24"/>
          <w:szCs w:val="24"/>
          <w:lang w:eastAsia="ru-RU"/>
        </w:rPr>
        <w:t> </w:t>
      </w:r>
      <w:r w:rsidRPr="007B5D49">
        <w:rPr>
          <w:rFonts w:ascii="Times New Roman" w:eastAsia="Times New Roman" w:hAnsi="Times New Roman" w:cs="Times New Roman"/>
          <w:b/>
          <w:bCs/>
          <w:i/>
          <w:iCs/>
          <w:sz w:val="24"/>
          <w:szCs w:val="24"/>
          <w:lang w:eastAsia="ru-RU"/>
        </w:rPr>
        <w:t>Кто из перечисленных писателей </w:t>
      </w:r>
      <w:r w:rsidRPr="007B5D49">
        <w:rPr>
          <w:rFonts w:ascii="Times New Roman" w:eastAsia="Times New Roman" w:hAnsi="Times New Roman" w:cs="Times New Roman"/>
          <w:b/>
          <w:bCs/>
          <w:i/>
          <w:iCs/>
          <w:sz w:val="24"/>
          <w:szCs w:val="24"/>
          <w:u w:val="single"/>
          <w:lang w:eastAsia="ru-RU"/>
        </w:rPr>
        <w:t>не</w:t>
      </w:r>
      <w:r w:rsidRPr="007B5D49">
        <w:rPr>
          <w:rFonts w:ascii="Times New Roman" w:eastAsia="Times New Roman" w:hAnsi="Times New Roman" w:cs="Times New Roman"/>
          <w:b/>
          <w:bCs/>
          <w:i/>
          <w:iCs/>
          <w:sz w:val="24"/>
          <w:szCs w:val="24"/>
          <w:lang w:eastAsia="ru-RU"/>
        </w:rPr>
        <w:t> является лауреатом Нобелевской премии?</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w:t>
      </w:r>
      <w:r w:rsidRPr="007B5D49">
        <w:rPr>
          <w:rFonts w:ascii="Times New Roman" w:eastAsia="Times New Roman" w:hAnsi="Times New Roman" w:cs="Times New Roman"/>
          <w:b/>
          <w:bCs/>
          <w:sz w:val="24"/>
          <w:szCs w:val="24"/>
          <w:lang w:eastAsia="ru-RU"/>
        </w:rPr>
        <w:t>а)</w:t>
      </w:r>
      <w:r w:rsidRPr="007B5D49">
        <w:rPr>
          <w:rFonts w:ascii="Times New Roman" w:eastAsia="Times New Roman" w:hAnsi="Times New Roman" w:cs="Times New Roman"/>
          <w:sz w:val="24"/>
          <w:szCs w:val="24"/>
          <w:lang w:eastAsia="ru-RU"/>
        </w:rPr>
        <w:t> А. Платонов</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w:t>
      </w:r>
      <w:r w:rsidRPr="007B5D49">
        <w:rPr>
          <w:rFonts w:ascii="Times New Roman" w:eastAsia="Times New Roman" w:hAnsi="Times New Roman" w:cs="Times New Roman"/>
          <w:b/>
          <w:bCs/>
          <w:sz w:val="24"/>
          <w:szCs w:val="24"/>
          <w:lang w:eastAsia="ru-RU"/>
        </w:rPr>
        <w:t>            б)</w:t>
      </w:r>
      <w:r w:rsidRPr="007B5D49">
        <w:rPr>
          <w:rFonts w:ascii="Times New Roman" w:eastAsia="Times New Roman" w:hAnsi="Times New Roman" w:cs="Times New Roman"/>
          <w:sz w:val="24"/>
          <w:szCs w:val="24"/>
          <w:lang w:eastAsia="ru-RU"/>
        </w:rPr>
        <w:t> Б. Пастернак</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w:t>
      </w:r>
      <w:r w:rsidRPr="007B5D49">
        <w:rPr>
          <w:rFonts w:ascii="Times New Roman" w:eastAsia="Times New Roman" w:hAnsi="Times New Roman" w:cs="Times New Roman"/>
          <w:b/>
          <w:bCs/>
          <w:sz w:val="24"/>
          <w:szCs w:val="24"/>
          <w:lang w:eastAsia="ru-RU"/>
        </w:rPr>
        <w:t>            в)</w:t>
      </w:r>
      <w:r w:rsidRPr="007B5D49">
        <w:rPr>
          <w:rFonts w:ascii="Times New Roman" w:eastAsia="Times New Roman" w:hAnsi="Times New Roman" w:cs="Times New Roman"/>
          <w:sz w:val="24"/>
          <w:szCs w:val="24"/>
          <w:lang w:eastAsia="ru-RU"/>
        </w:rPr>
        <w:t> И. Бунин</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i/>
          <w:iCs/>
          <w:sz w:val="24"/>
          <w:szCs w:val="24"/>
          <w:lang w:eastAsia="ru-RU"/>
        </w:rPr>
        <w:t> </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i/>
          <w:iCs/>
          <w:sz w:val="24"/>
          <w:szCs w:val="24"/>
          <w:lang w:eastAsia="ru-RU"/>
        </w:rPr>
        <w:t>5. Кульминация повести А. Куприна «Гранатовый браслет» заключается в сцене:</w:t>
      </w:r>
    </w:p>
    <w:p w:rsidR="007B5D49" w:rsidRPr="007B5D49" w:rsidRDefault="007B5D49" w:rsidP="007B5D49">
      <w:pPr>
        <w:shd w:val="clear" w:color="auto" w:fill="FFFFFF"/>
        <w:spacing w:after="0" w:line="240" w:lineRule="auto"/>
        <w:ind w:left="708" w:firstLine="708"/>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а)</w:t>
      </w:r>
      <w:r w:rsidRPr="007B5D49">
        <w:rPr>
          <w:rFonts w:ascii="Times New Roman" w:eastAsia="Times New Roman" w:hAnsi="Times New Roman" w:cs="Times New Roman"/>
          <w:sz w:val="24"/>
          <w:szCs w:val="24"/>
          <w:lang w:eastAsia="ru-RU"/>
        </w:rPr>
        <w:t xml:space="preserve"> прощания Веры </w:t>
      </w:r>
      <w:proofErr w:type="gramStart"/>
      <w:r w:rsidRPr="007B5D49">
        <w:rPr>
          <w:rFonts w:ascii="Times New Roman" w:eastAsia="Times New Roman" w:hAnsi="Times New Roman" w:cs="Times New Roman"/>
          <w:sz w:val="24"/>
          <w:szCs w:val="24"/>
          <w:lang w:eastAsia="ru-RU"/>
        </w:rPr>
        <w:t>с</w:t>
      </w:r>
      <w:proofErr w:type="gramEnd"/>
      <w:r w:rsidRPr="007B5D49">
        <w:rPr>
          <w:rFonts w:ascii="Times New Roman" w:eastAsia="Times New Roman" w:hAnsi="Times New Roman" w:cs="Times New Roman"/>
          <w:sz w:val="24"/>
          <w:szCs w:val="24"/>
          <w:lang w:eastAsia="ru-RU"/>
        </w:rPr>
        <w:t xml:space="preserve"> умершим Желтковым</w:t>
      </w:r>
    </w:p>
    <w:p w:rsidR="007B5D49" w:rsidRPr="007B5D49" w:rsidRDefault="007B5D49" w:rsidP="007B5D49">
      <w:pPr>
        <w:shd w:val="clear" w:color="auto" w:fill="FFFFFF"/>
        <w:spacing w:after="0" w:line="240" w:lineRule="auto"/>
        <w:ind w:left="708" w:firstLine="708"/>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б)</w:t>
      </w:r>
      <w:r w:rsidRPr="007B5D49">
        <w:rPr>
          <w:rFonts w:ascii="Times New Roman" w:eastAsia="Times New Roman" w:hAnsi="Times New Roman" w:cs="Times New Roman"/>
          <w:sz w:val="24"/>
          <w:szCs w:val="24"/>
          <w:lang w:eastAsia="ru-RU"/>
        </w:rPr>
        <w:t xml:space="preserve"> чтение письма </w:t>
      </w:r>
      <w:proofErr w:type="spellStart"/>
      <w:r w:rsidRPr="007B5D49">
        <w:rPr>
          <w:rFonts w:ascii="Times New Roman" w:eastAsia="Times New Roman" w:hAnsi="Times New Roman" w:cs="Times New Roman"/>
          <w:sz w:val="24"/>
          <w:szCs w:val="24"/>
          <w:lang w:eastAsia="ru-RU"/>
        </w:rPr>
        <w:t>Желткова</w:t>
      </w:r>
      <w:proofErr w:type="spellEnd"/>
      <w:r w:rsidRPr="007B5D49">
        <w:rPr>
          <w:rFonts w:ascii="Times New Roman" w:eastAsia="Times New Roman" w:hAnsi="Times New Roman" w:cs="Times New Roman"/>
          <w:sz w:val="24"/>
          <w:szCs w:val="24"/>
          <w:lang w:eastAsia="ru-RU"/>
        </w:rPr>
        <w:t xml:space="preserve"> на вечере у Шеиных</w:t>
      </w:r>
    </w:p>
    <w:p w:rsidR="007B5D49" w:rsidRPr="007B5D49" w:rsidRDefault="007B5D49" w:rsidP="007B5D49">
      <w:pPr>
        <w:shd w:val="clear" w:color="auto" w:fill="FFFFFF"/>
        <w:spacing w:after="0" w:line="240" w:lineRule="auto"/>
        <w:ind w:left="708" w:firstLine="708"/>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в)</w:t>
      </w:r>
      <w:r w:rsidRPr="007B5D49">
        <w:rPr>
          <w:rFonts w:ascii="Times New Roman" w:eastAsia="Times New Roman" w:hAnsi="Times New Roman" w:cs="Times New Roman"/>
          <w:sz w:val="24"/>
          <w:szCs w:val="24"/>
          <w:lang w:eastAsia="ru-RU"/>
        </w:rPr>
        <w:t> прощания генерала Аносова и Веры</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 </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i/>
          <w:iCs/>
          <w:sz w:val="24"/>
          <w:szCs w:val="24"/>
          <w:lang w:eastAsia="ru-RU"/>
        </w:rPr>
        <w:t>6. Назовите основную тему цикла рассказов И.А. Бунина «Тёмные аллеи»:</w:t>
      </w:r>
    </w:p>
    <w:p w:rsidR="007B5D49" w:rsidRPr="007B5D49" w:rsidRDefault="007B5D49" w:rsidP="007B5D49">
      <w:pPr>
        <w:shd w:val="clear" w:color="auto" w:fill="FFFFFF"/>
        <w:spacing w:after="0" w:line="240" w:lineRule="auto"/>
        <w:ind w:left="708" w:firstLine="708"/>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а)</w:t>
      </w:r>
      <w:r w:rsidRPr="007B5D49">
        <w:rPr>
          <w:rFonts w:ascii="Times New Roman" w:eastAsia="Times New Roman" w:hAnsi="Times New Roman" w:cs="Times New Roman"/>
          <w:sz w:val="24"/>
          <w:szCs w:val="24"/>
          <w:lang w:eastAsia="ru-RU"/>
        </w:rPr>
        <w:t> тема любви</w:t>
      </w:r>
    </w:p>
    <w:p w:rsidR="007B5D49" w:rsidRPr="007B5D49" w:rsidRDefault="007B5D49" w:rsidP="007B5D49">
      <w:pPr>
        <w:shd w:val="clear" w:color="auto" w:fill="FFFFFF"/>
        <w:spacing w:after="0" w:line="240" w:lineRule="auto"/>
        <w:ind w:left="708" w:firstLine="708"/>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б)</w:t>
      </w:r>
      <w:r w:rsidRPr="007B5D49">
        <w:rPr>
          <w:rFonts w:ascii="Times New Roman" w:eastAsia="Times New Roman" w:hAnsi="Times New Roman" w:cs="Times New Roman"/>
          <w:sz w:val="24"/>
          <w:szCs w:val="24"/>
          <w:lang w:eastAsia="ru-RU"/>
        </w:rPr>
        <w:t> тема смысла жизни</w:t>
      </w:r>
    </w:p>
    <w:p w:rsidR="007B5D49" w:rsidRPr="007B5D49" w:rsidRDefault="007B5D49" w:rsidP="007B5D49">
      <w:pPr>
        <w:shd w:val="clear" w:color="auto" w:fill="FFFFFF"/>
        <w:spacing w:after="0" w:line="240" w:lineRule="auto"/>
        <w:ind w:left="708" w:firstLine="708"/>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в)</w:t>
      </w:r>
      <w:r w:rsidRPr="007B5D49">
        <w:rPr>
          <w:rFonts w:ascii="Times New Roman" w:eastAsia="Times New Roman" w:hAnsi="Times New Roman" w:cs="Times New Roman"/>
          <w:sz w:val="24"/>
          <w:szCs w:val="24"/>
          <w:lang w:eastAsia="ru-RU"/>
        </w:rPr>
        <w:t> тема свободы</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 </w:t>
      </w:r>
    </w:p>
    <w:p w:rsidR="007B5D49" w:rsidRPr="007B5D49" w:rsidRDefault="007B5D49" w:rsidP="007B5D49">
      <w:pPr>
        <w:shd w:val="clear" w:color="auto" w:fill="FFFFFF"/>
        <w:spacing w:after="0" w:line="240" w:lineRule="auto"/>
        <w:jc w:val="both"/>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i/>
          <w:iCs/>
          <w:sz w:val="24"/>
          <w:szCs w:val="24"/>
          <w:lang w:eastAsia="ru-RU"/>
        </w:rPr>
        <w:t>7. Литература рубежа 19 и 20 вв. получила название:</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i/>
          <w:iCs/>
          <w:sz w:val="24"/>
          <w:szCs w:val="24"/>
          <w:lang w:eastAsia="ru-RU"/>
        </w:rPr>
        <w:t>                        </w:t>
      </w:r>
      <w:r w:rsidRPr="007B5D49">
        <w:rPr>
          <w:rFonts w:ascii="Times New Roman" w:eastAsia="Times New Roman" w:hAnsi="Times New Roman" w:cs="Times New Roman"/>
          <w:b/>
          <w:bCs/>
          <w:sz w:val="24"/>
          <w:szCs w:val="24"/>
          <w:lang w:eastAsia="ru-RU"/>
        </w:rPr>
        <w:t>а)</w:t>
      </w:r>
      <w:r w:rsidRPr="007B5D49">
        <w:rPr>
          <w:rFonts w:ascii="Times New Roman" w:eastAsia="Times New Roman" w:hAnsi="Times New Roman" w:cs="Times New Roman"/>
          <w:sz w:val="24"/>
          <w:szCs w:val="24"/>
          <w:lang w:eastAsia="ru-RU"/>
        </w:rPr>
        <w:t> «Золотой век»</w:t>
      </w:r>
    </w:p>
    <w:p w:rsidR="007B5D49" w:rsidRPr="007B5D49" w:rsidRDefault="007B5D49" w:rsidP="007B5D49">
      <w:pPr>
        <w:shd w:val="clear" w:color="auto" w:fill="FFFFFF"/>
        <w:spacing w:after="0" w:line="240" w:lineRule="auto"/>
        <w:ind w:left="708" w:firstLine="708"/>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б)</w:t>
      </w:r>
      <w:r w:rsidRPr="007B5D49">
        <w:rPr>
          <w:rFonts w:ascii="Times New Roman" w:eastAsia="Times New Roman" w:hAnsi="Times New Roman" w:cs="Times New Roman"/>
          <w:sz w:val="24"/>
          <w:szCs w:val="24"/>
          <w:lang w:eastAsia="ru-RU"/>
        </w:rPr>
        <w:t> «Серебряный век»</w:t>
      </w:r>
    </w:p>
    <w:p w:rsidR="007B5D49" w:rsidRPr="007B5D49" w:rsidRDefault="007B5D49" w:rsidP="007B5D49">
      <w:pPr>
        <w:shd w:val="clear" w:color="auto" w:fill="FFFFFF"/>
        <w:spacing w:after="0" w:line="240" w:lineRule="auto"/>
        <w:ind w:left="708" w:firstLine="708"/>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в) </w:t>
      </w:r>
      <w:r w:rsidRPr="007B5D49">
        <w:rPr>
          <w:rFonts w:ascii="Times New Roman" w:eastAsia="Times New Roman" w:hAnsi="Times New Roman" w:cs="Times New Roman"/>
          <w:sz w:val="24"/>
          <w:szCs w:val="24"/>
          <w:lang w:eastAsia="ru-RU"/>
        </w:rPr>
        <w:t>«Бронзовый век»</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 </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i/>
          <w:iCs/>
          <w:sz w:val="24"/>
          <w:szCs w:val="24"/>
          <w:lang w:eastAsia="ru-RU"/>
        </w:rPr>
        <w:t>8. Каково отношение А. Блока к красногвардейцам в поэме «Двенадцать»?</w:t>
      </w:r>
    </w:p>
    <w:p w:rsidR="007B5D49" w:rsidRPr="007B5D49" w:rsidRDefault="007B5D49" w:rsidP="007B5D49">
      <w:pPr>
        <w:shd w:val="clear" w:color="auto" w:fill="FFFFFF"/>
        <w:spacing w:after="0" w:line="240" w:lineRule="auto"/>
        <w:ind w:left="708" w:firstLine="708"/>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а)</w:t>
      </w:r>
      <w:r w:rsidRPr="007B5D49">
        <w:rPr>
          <w:rFonts w:ascii="Times New Roman" w:eastAsia="Times New Roman" w:hAnsi="Times New Roman" w:cs="Times New Roman"/>
          <w:sz w:val="24"/>
          <w:szCs w:val="24"/>
          <w:lang w:eastAsia="ru-RU"/>
        </w:rPr>
        <w:t> этот образ соединяет в себе созидающее и разрушающее начала</w:t>
      </w:r>
    </w:p>
    <w:p w:rsidR="007B5D49" w:rsidRPr="007B5D49" w:rsidRDefault="007B5D49" w:rsidP="007B5D49">
      <w:pPr>
        <w:shd w:val="clear" w:color="auto" w:fill="FFFFFF"/>
        <w:spacing w:after="0" w:line="240" w:lineRule="auto"/>
        <w:ind w:left="708" w:firstLine="708"/>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б)</w:t>
      </w:r>
      <w:r w:rsidRPr="007B5D49">
        <w:rPr>
          <w:rFonts w:ascii="Times New Roman" w:eastAsia="Times New Roman" w:hAnsi="Times New Roman" w:cs="Times New Roman"/>
          <w:sz w:val="24"/>
          <w:szCs w:val="24"/>
          <w:lang w:eastAsia="ru-RU"/>
        </w:rPr>
        <w:t> этот образ является объектом насмешки автора</w:t>
      </w:r>
    </w:p>
    <w:p w:rsidR="007B5D49" w:rsidRPr="007B5D49" w:rsidRDefault="007B5D49" w:rsidP="007B5D49">
      <w:pPr>
        <w:shd w:val="clear" w:color="auto" w:fill="FFFFFF"/>
        <w:spacing w:after="0" w:line="240" w:lineRule="auto"/>
        <w:ind w:left="708"/>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w:t>
      </w:r>
      <w:r w:rsidRPr="007B5D49">
        <w:rPr>
          <w:rFonts w:ascii="Times New Roman" w:eastAsia="Times New Roman" w:hAnsi="Times New Roman" w:cs="Times New Roman"/>
          <w:b/>
          <w:bCs/>
          <w:sz w:val="24"/>
          <w:szCs w:val="24"/>
          <w:lang w:eastAsia="ru-RU"/>
        </w:rPr>
        <w:t>в)</w:t>
      </w:r>
      <w:r w:rsidRPr="007B5D49">
        <w:rPr>
          <w:rFonts w:ascii="Times New Roman" w:eastAsia="Times New Roman" w:hAnsi="Times New Roman" w:cs="Times New Roman"/>
          <w:sz w:val="24"/>
          <w:szCs w:val="24"/>
          <w:lang w:eastAsia="ru-RU"/>
        </w:rPr>
        <w:t> этот образ воплощает идеальное представление автора о революции</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i/>
          <w:iCs/>
          <w:sz w:val="24"/>
          <w:szCs w:val="24"/>
          <w:lang w:eastAsia="ru-RU"/>
        </w:rPr>
        <w:t>9. Какая тема затрагивается В. Маяковским в стихотворениях: «</w:t>
      </w:r>
      <w:proofErr w:type="spellStart"/>
      <w:r w:rsidRPr="007B5D49">
        <w:rPr>
          <w:rFonts w:ascii="Times New Roman" w:eastAsia="Times New Roman" w:hAnsi="Times New Roman" w:cs="Times New Roman"/>
          <w:b/>
          <w:bCs/>
          <w:i/>
          <w:iCs/>
          <w:sz w:val="24"/>
          <w:szCs w:val="24"/>
          <w:lang w:eastAsia="ru-RU"/>
        </w:rPr>
        <w:t>Лиличка</w:t>
      </w:r>
      <w:proofErr w:type="spellEnd"/>
      <w:r w:rsidRPr="007B5D49">
        <w:rPr>
          <w:rFonts w:ascii="Times New Roman" w:eastAsia="Times New Roman" w:hAnsi="Times New Roman" w:cs="Times New Roman"/>
          <w:b/>
          <w:bCs/>
          <w:i/>
          <w:iCs/>
          <w:sz w:val="24"/>
          <w:szCs w:val="24"/>
          <w:lang w:eastAsia="ru-RU"/>
        </w:rPr>
        <w:t>!»,  «Люблю»?</w:t>
      </w:r>
    </w:p>
    <w:p w:rsidR="007B5D49" w:rsidRPr="007B5D49" w:rsidRDefault="007B5D49" w:rsidP="007B5D49">
      <w:pPr>
        <w:shd w:val="clear" w:color="auto" w:fill="FFFFFF"/>
        <w:spacing w:after="0" w:line="240" w:lineRule="auto"/>
        <w:ind w:left="708"/>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            а)</w:t>
      </w:r>
      <w:r w:rsidRPr="007B5D49">
        <w:rPr>
          <w:rFonts w:ascii="Times New Roman" w:eastAsia="Times New Roman" w:hAnsi="Times New Roman" w:cs="Times New Roman"/>
          <w:sz w:val="24"/>
          <w:szCs w:val="24"/>
          <w:lang w:eastAsia="ru-RU"/>
        </w:rPr>
        <w:t> тема любви</w:t>
      </w:r>
    </w:p>
    <w:p w:rsidR="007B5D49" w:rsidRPr="007B5D49" w:rsidRDefault="007B5D49" w:rsidP="007B5D49">
      <w:pPr>
        <w:shd w:val="clear" w:color="auto" w:fill="FFFFFF"/>
        <w:spacing w:after="0" w:line="240" w:lineRule="auto"/>
        <w:ind w:left="708"/>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w:t>
      </w:r>
      <w:r w:rsidRPr="007B5D49">
        <w:rPr>
          <w:rFonts w:ascii="Times New Roman" w:eastAsia="Times New Roman" w:hAnsi="Times New Roman" w:cs="Times New Roman"/>
          <w:b/>
          <w:bCs/>
          <w:sz w:val="24"/>
          <w:szCs w:val="24"/>
          <w:lang w:eastAsia="ru-RU"/>
        </w:rPr>
        <w:t>б)</w:t>
      </w:r>
      <w:r w:rsidRPr="007B5D49">
        <w:rPr>
          <w:rFonts w:ascii="Times New Roman" w:eastAsia="Times New Roman" w:hAnsi="Times New Roman" w:cs="Times New Roman"/>
          <w:sz w:val="24"/>
          <w:szCs w:val="24"/>
          <w:lang w:eastAsia="ru-RU"/>
        </w:rPr>
        <w:t> тема сатирическая</w:t>
      </w:r>
    </w:p>
    <w:p w:rsidR="007B5D49" w:rsidRPr="007B5D49" w:rsidRDefault="007B5D49" w:rsidP="007B5D49">
      <w:pPr>
        <w:shd w:val="clear" w:color="auto" w:fill="FFFFFF"/>
        <w:spacing w:after="0" w:line="240" w:lineRule="auto"/>
        <w:ind w:left="708"/>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w:t>
      </w:r>
      <w:r w:rsidRPr="007B5D49">
        <w:rPr>
          <w:rFonts w:ascii="Times New Roman" w:eastAsia="Times New Roman" w:hAnsi="Times New Roman" w:cs="Times New Roman"/>
          <w:b/>
          <w:bCs/>
          <w:sz w:val="24"/>
          <w:szCs w:val="24"/>
          <w:lang w:eastAsia="ru-RU"/>
        </w:rPr>
        <w:t>в)</w:t>
      </w:r>
      <w:r w:rsidRPr="007B5D49">
        <w:rPr>
          <w:rFonts w:ascii="Times New Roman" w:eastAsia="Times New Roman" w:hAnsi="Times New Roman" w:cs="Times New Roman"/>
          <w:sz w:val="24"/>
          <w:szCs w:val="24"/>
          <w:lang w:eastAsia="ru-RU"/>
        </w:rPr>
        <w:t> тема несоответствия мечты и действительности</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i/>
          <w:iCs/>
          <w:sz w:val="24"/>
          <w:szCs w:val="24"/>
          <w:lang w:eastAsia="ru-RU"/>
        </w:rPr>
        <w:t>10. Основная тема лирики С. Есенина:</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                        а) </w:t>
      </w:r>
      <w:r w:rsidRPr="007B5D49">
        <w:rPr>
          <w:rFonts w:ascii="Times New Roman" w:eastAsia="Times New Roman" w:hAnsi="Times New Roman" w:cs="Times New Roman"/>
          <w:sz w:val="24"/>
          <w:szCs w:val="24"/>
          <w:lang w:eastAsia="ru-RU"/>
        </w:rPr>
        <w:t>тема любви</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                        б) </w:t>
      </w:r>
      <w:r w:rsidRPr="007B5D49">
        <w:rPr>
          <w:rFonts w:ascii="Times New Roman" w:eastAsia="Times New Roman" w:hAnsi="Times New Roman" w:cs="Times New Roman"/>
          <w:sz w:val="24"/>
          <w:szCs w:val="24"/>
          <w:lang w:eastAsia="ru-RU"/>
        </w:rPr>
        <w:t>тема поэта и поэзии</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                        в) </w:t>
      </w:r>
      <w:r w:rsidRPr="007B5D49">
        <w:rPr>
          <w:rFonts w:ascii="Times New Roman" w:eastAsia="Times New Roman" w:hAnsi="Times New Roman" w:cs="Times New Roman"/>
          <w:sz w:val="24"/>
          <w:szCs w:val="24"/>
          <w:lang w:eastAsia="ru-RU"/>
        </w:rPr>
        <w:t>тема Родины</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i/>
          <w:iCs/>
          <w:sz w:val="24"/>
          <w:szCs w:val="24"/>
          <w:lang w:eastAsia="ru-RU"/>
        </w:rPr>
        <w:t>11. В поэме «Реквием» А. Ахматова хочет «установить» памятник. Кому?</w:t>
      </w:r>
    </w:p>
    <w:p w:rsidR="007B5D49" w:rsidRPr="007B5D49" w:rsidRDefault="007B5D49" w:rsidP="007B5D49">
      <w:pPr>
        <w:shd w:val="clear" w:color="auto" w:fill="FFFFFF"/>
        <w:spacing w:after="0" w:line="240" w:lineRule="auto"/>
        <w:ind w:left="708"/>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i/>
          <w:iCs/>
          <w:sz w:val="24"/>
          <w:szCs w:val="24"/>
          <w:lang w:eastAsia="ru-RU"/>
        </w:rPr>
        <w:t>            </w:t>
      </w:r>
      <w:r w:rsidRPr="007B5D49">
        <w:rPr>
          <w:rFonts w:ascii="Times New Roman" w:eastAsia="Times New Roman" w:hAnsi="Times New Roman" w:cs="Times New Roman"/>
          <w:b/>
          <w:bCs/>
          <w:sz w:val="24"/>
          <w:szCs w:val="24"/>
          <w:lang w:eastAsia="ru-RU"/>
        </w:rPr>
        <w:t>а)</w:t>
      </w:r>
      <w:r w:rsidRPr="007B5D49">
        <w:rPr>
          <w:rFonts w:ascii="Times New Roman" w:eastAsia="Times New Roman" w:hAnsi="Times New Roman" w:cs="Times New Roman"/>
          <w:sz w:val="24"/>
          <w:szCs w:val="24"/>
          <w:lang w:eastAsia="ru-RU"/>
        </w:rPr>
        <w:t> народу-победителю</w:t>
      </w:r>
    </w:p>
    <w:p w:rsidR="007B5D49" w:rsidRPr="007B5D49" w:rsidRDefault="007B5D49" w:rsidP="007B5D49">
      <w:pPr>
        <w:shd w:val="clear" w:color="auto" w:fill="FFFFFF"/>
        <w:spacing w:after="0" w:line="240" w:lineRule="auto"/>
        <w:ind w:left="708"/>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w:t>
      </w:r>
      <w:r w:rsidRPr="007B5D49">
        <w:rPr>
          <w:rFonts w:ascii="Times New Roman" w:eastAsia="Times New Roman" w:hAnsi="Times New Roman" w:cs="Times New Roman"/>
          <w:b/>
          <w:bCs/>
          <w:sz w:val="24"/>
          <w:szCs w:val="24"/>
          <w:lang w:eastAsia="ru-RU"/>
        </w:rPr>
        <w:t>б)</w:t>
      </w:r>
      <w:r w:rsidRPr="007B5D49">
        <w:rPr>
          <w:rFonts w:ascii="Times New Roman" w:eastAsia="Times New Roman" w:hAnsi="Times New Roman" w:cs="Times New Roman"/>
          <w:sz w:val="24"/>
          <w:szCs w:val="24"/>
          <w:lang w:eastAsia="ru-RU"/>
        </w:rPr>
        <w:t> народному страданию</w:t>
      </w:r>
    </w:p>
    <w:p w:rsidR="007B5D49" w:rsidRPr="007B5D49" w:rsidRDefault="007B5D49" w:rsidP="007B5D49">
      <w:pPr>
        <w:shd w:val="clear" w:color="auto" w:fill="FFFFFF"/>
        <w:spacing w:after="0" w:line="240" w:lineRule="auto"/>
        <w:ind w:left="708"/>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w:t>
      </w:r>
      <w:r w:rsidRPr="007B5D49">
        <w:rPr>
          <w:rFonts w:ascii="Times New Roman" w:eastAsia="Times New Roman" w:hAnsi="Times New Roman" w:cs="Times New Roman"/>
          <w:b/>
          <w:bCs/>
          <w:sz w:val="24"/>
          <w:szCs w:val="24"/>
          <w:lang w:eastAsia="ru-RU"/>
        </w:rPr>
        <w:t>в)</w:t>
      </w:r>
      <w:r w:rsidRPr="007B5D49">
        <w:rPr>
          <w:rFonts w:ascii="Times New Roman" w:eastAsia="Times New Roman" w:hAnsi="Times New Roman" w:cs="Times New Roman"/>
          <w:sz w:val="24"/>
          <w:szCs w:val="24"/>
          <w:lang w:eastAsia="ru-RU"/>
        </w:rPr>
        <w:t> новой власти</w:t>
      </w:r>
    </w:p>
    <w:p w:rsidR="007B5D49" w:rsidRPr="007B5D49" w:rsidRDefault="007B5D49" w:rsidP="007B5D49">
      <w:pPr>
        <w:shd w:val="clear" w:color="auto" w:fill="FFFFFF"/>
        <w:spacing w:after="0" w:line="240" w:lineRule="auto"/>
        <w:jc w:val="both"/>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i/>
          <w:iCs/>
          <w:sz w:val="24"/>
          <w:szCs w:val="24"/>
          <w:lang w:eastAsia="ru-RU"/>
        </w:rPr>
        <w:t> </w:t>
      </w:r>
    </w:p>
    <w:p w:rsidR="007B5D49" w:rsidRPr="007B5D49" w:rsidRDefault="007B5D49" w:rsidP="007B5D49">
      <w:pPr>
        <w:shd w:val="clear" w:color="auto" w:fill="FFFFFF"/>
        <w:spacing w:after="0" w:line="240" w:lineRule="auto"/>
        <w:jc w:val="both"/>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i/>
          <w:iCs/>
          <w:sz w:val="24"/>
          <w:szCs w:val="24"/>
          <w:lang w:eastAsia="ru-RU"/>
        </w:rPr>
        <w:t>12. Цикл стихотворений, включённый в роман Б.Л. Пастернака «Доктор Живаго»?</w:t>
      </w:r>
    </w:p>
    <w:p w:rsidR="007B5D49" w:rsidRPr="007B5D49" w:rsidRDefault="007B5D49" w:rsidP="007B5D49">
      <w:pPr>
        <w:shd w:val="clear" w:color="auto" w:fill="FFFFFF"/>
        <w:spacing w:after="0" w:line="240" w:lineRule="auto"/>
        <w:ind w:left="708"/>
        <w:jc w:val="both"/>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            а)</w:t>
      </w:r>
      <w:r w:rsidRPr="007B5D49">
        <w:rPr>
          <w:rFonts w:ascii="Times New Roman" w:eastAsia="Times New Roman" w:hAnsi="Times New Roman" w:cs="Times New Roman"/>
          <w:sz w:val="24"/>
          <w:szCs w:val="24"/>
          <w:lang w:eastAsia="ru-RU"/>
        </w:rPr>
        <w:t> «Сестра моя – жизнь»</w:t>
      </w:r>
    </w:p>
    <w:p w:rsidR="007B5D49" w:rsidRPr="007B5D49" w:rsidRDefault="007B5D49" w:rsidP="007B5D49">
      <w:pPr>
        <w:shd w:val="clear" w:color="auto" w:fill="FFFFFF"/>
        <w:spacing w:after="0" w:line="240" w:lineRule="auto"/>
        <w:ind w:left="708"/>
        <w:jc w:val="both"/>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w:t>
      </w:r>
      <w:r w:rsidRPr="007B5D49">
        <w:rPr>
          <w:rFonts w:ascii="Times New Roman" w:eastAsia="Times New Roman" w:hAnsi="Times New Roman" w:cs="Times New Roman"/>
          <w:b/>
          <w:bCs/>
          <w:sz w:val="24"/>
          <w:szCs w:val="24"/>
          <w:lang w:eastAsia="ru-RU"/>
        </w:rPr>
        <w:t>б)</w:t>
      </w:r>
      <w:r w:rsidRPr="007B5D49">
        <w:rPr>
          <w:rFonts w:ascii="Times New Roman" w:eastAsia="Times New Roman" w:hAnsi="Times New Roman" w:cs="Times New Roman"/>
          <w:sz w:val="24"/>
          <w:szCs w:val="24"/>
          <w:lang w:eastAsia="ru-RU"/>
        </w:rPr>
        <w:t> «Стихотворения Юрия Живаго»</w:t>
      </w:r>
    </w:p>
    <w:p w:rsidR="007B5D49" w:rsidRPr="007B5D49" w:rsidRDefault="007B5D49" w:rsidP="007B5D49">
      <w:pPr>
        <w:shd w:val="clear" w:color="auto" w:fill="FFFFFF"/>
        <w:spacing w:after="0" w:line="240" w:lineRule="auto"/>
        <w:ind w:left="708"/>
        <w:jc w:val="both"/>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w:t>
      </w:r>
      <w:r w:rsidRPr="007B5D49">
        <w:rPr>
          <w:rFonts w:ascii="Times New Roman" w:eastAsia="Times New Roman" w:hAnsi="Times New Roman" w:cs="Times New Roman"/>
          <w:b/>
          <w:bCs/>
          <w:sz w:val="24"/>
          <w:szCs w:val="24"/>
          <w:lang w:eastAsia="ru-RU"/>
        </w:rPr>
        <w:t>в)</w:t>
      </w:r>
      <w:r w:rsidRPr="007B5D49">
        <w:rPr>
          <w:rFonts w:ascii="Times New Roman" w:eastAsia="Times New Roman" w:hAnsi="Times New Roman" w:cs="Times New Roman"/>
          <w:sz w:val="24"/>
          <w:szCs w:val="24"/>
          <w:lang w:eastAsia="ru-RU"/>
        </w:rPr>
        <w:t> «Поверх барьеров»</w:t>
      </w:r>
    </w:p>
    <w:p w:rsidR="007B5D49" w:rsidRPr="007B5D49" w:rsidRDefault="007B5D49" w:rsidP="007B5D49">
      <w:pPr>
        <w:shd w:val="clear" w:color="auto" w:fill="FFFFFF"/>
        <w:spacing w:after="0" w:line="240" w:lineRule="auto"/>
        <w:jc w:val="both"/>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w:t>
      </w:r>
    </w:p>
    <w:p w:rsidR="007B5D49" w:rsidRPr="007B5D49" w:rsidRDefault="007B5D49" w:rsidP="007B5D49">
      <w:pPr>
        <w:shd w:val="clear" w:color="auto" w:fill="FFFFFF"/>
        <w:spacing w:after="0" w:line="240" w:lineRule="auto"/>
        <w:jc w:val="both"/>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i/>
          <w:iCs/>
          <w:sz w:val="24"/>
          <w:szCs w:val="24"/>
          <w:lang w:eastAsia="ru-RU"/>
        </w:rPr>
        <w:t>13. Образ Маргариты – центр романа. Она является символом:</w:t>
      </w:r>
    </w:p>
    <w:p w:rsidR="007B5D49" w:rsidRPr="007B5D49" w:rsidRDefault="007B5D49" w:rsidP="007B5D49">
      <w:pPr>
        <w:shd w:val="clear" w:color="auto" w:fill="FFFFFF"/>
        <w:spacing w:after="0" w:line="240" w:lineRule="auto"/>
        <w:ind w:left="708"/>
        <w:jc w:val="both"/>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lastRenderedPageBreak/>
        <w:t>            </w:t>
      </w:r>
      <w:r w:rsidRPr="007B5D49">
        <w:rPr>
          <w:rFonts w:ascii="Times New Roman" w:eastAsia="Times New Roman" w:hAnsi="Times New Roman" w:cs="Times New Roman"/>
          <w:b/>
          <w:bCs/>
          <w:sz w:val="24"/>
          <w:szCs w:val="24"/>
          <w:lang w:eastAsia="ru-RU"/>
        </w:rPr>
        <w:t>а)</w:t>
      </w:r>
      <w:r w:rsidRPr="007B5D49">
        <w:rPr>
          <w:rFonts w:ascii="Times New Roman" w:eastAsia="Times New Roman" w:hAnsi="Times New Roman" w:cs="Times New Roman"/>
          <w:sz w:val="24"/>
          <w:szCs w:val="24"/>
          <w:lang w:eastAsia="ru-RU"/>
        </w:rPr>
        <w:t> христианского смирения</w:t>
      </w:r>
    </w:p>
    <w:p w:rsidR="007B5D49" w:rsidRPr="007B5D49" w:rsidRDefault="007B5D49" w:rsidP="007B5D49">
      <w:pPr>
        <w:shd w:val="clear" w:color="auto" w:fill="FFFFFF"/>
        <w:spacing w:after="0" w:line="240" w:lineRule="auto"/>
        <w:ind w:left="708"/>
        <w:jc w:val="both"/>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w:t>
      </w:r>
      <w:r w:rsidRPr="007B5D49">
        <w:rPr>
          <w:rFonts w:ascii="Times New Roman" w:eastAsia="Times New Roman" w:hAnsi="Times New Roman" w:cs="Times New Roman"/>
          <w:b/>
          <w:bCs/>
          <w:sz w:val="24"/>
          <w:szCs w:val="24"/>
          <w:lang w:eastAsia="ru-RU"/>
        </w:rPr>
        <w:t>б)</w:t>
      </w:r>
      <w:r w:rsidRPr="007B5D49">
        <w:rPr>
          <w:rFonts w:ascii="Times New Roman" w:eastAsia="Times New Roman" w:hAnsi="Times New Roman" w:cs="Times New Roman"/>
          <w:sz w:val="24"/>
          <w:szCs w:val="24"/>
          <w:lang w:eastAsia="ru-RU"/>
        </w:rPr>
        <w:t> мести и возмездия</w:t>
      </w:r>
    </w:p>
    <w:p w:rsidR="007B5D49" w:rsidRPr="007B5D49" w:rsidRDefault="007B5D49" w:rsidP="007B5D49">
      <w:pPr>
        <w:shd w:val="clear" w:color="auto" w:fill="FFFFFF"/>
        <w:spacing w:after="0" w:line="240" w:lineRule="auto"/>
        <w:ind w:left="708"/>
        <w:jc w:val="both"/>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w:t>
      </w:r>
      <w:r w:rsidRPr="007B5D49">
        <w:rPr>
          <w:rFonts w:ascii="Times New Roman" w:eastAsia="Times New Roman" w:hAnsi="Times New Roman" w:cs="Times New Roman"/>
          <w:b/>
          <w:bCs/>
          <w:sz w:val="24"/>
          <w:szCs w:val="24"/>
          <w:lang w:eastAsia="ru-RU"/>
        </w:rPr>
        <w:t>в)</w:t>
      </w:r>
      <w:r w:rsidRPr="007B5D49">
        <w:rPr>
          <w:rFonts w:ascii="Times New Roman" w:eastAsia="Times New Roman" w:hAnsi="Times New Roman" w:cs="Times New Roman"/>
          <w:sz w:val="24"/>
          <w:szCs w:val="24"/>
          <w:lang w:eastAsia="ru-RU"/>
        </w:rPr>
        <w:t> любви, милосердия и вечной жертвенности</w:t>
      </w:r>
    </w:p>
    <w:p w:rsidR="007B5D49" w:rsidRPr="007B5D49" w:rsidRDefault="007B5D49" w:rsidP="007B5D49">
      <w:pPr>
        <w:shd w:val="clear" w:color="auto" w:fill="FFFFFF"/>
        <w:spacing w:after="0" w:line="240" w:lineRule="auto"/>
        <w:jc w:val="both"/>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i/>
          <w:iCs/>
          <w:sz w:val="24"/>
          <w:szCs w:val="24"/>
          <w:lang w:eastAsia="ru-RU"/>
        </w:rPr>
        <w:t> </w:t>
      </w:r>
    </w:p>
    <w:p w:rsidR="007B5D49" w:rsidRPr="007B5D49" w:rsidRDefault="007B5D49" w:rsidP="007B5D49">
      <w:pPr>
        <w:shd w:val="clear" w:color="auto" w:fill="FFFFFF"/>
        <w:spacing w:after="0" w:line="240" w:lineRule="auto"/>
        <w:jc w:val="both"/>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i/>
          <w:iCs/>
          <w:sz w:val="24"/>
          <w:szCs w:val="24"/>
          <w:lang w:eastAsia="ru-RU"/>
        </w:rPr>
        <w:t>14. Герой романа-эпопеи М. Шолохова «Тихий Дон», прошедший сложный путь поисков правды?</w:t>
      </w:r>
    </w:p>
    <w:p w:rsidR="007B5D49" w:rsidRPr="007B5D49" w:rsidRDefault="007B5D49" w:rsidP="007B5D49">
      <w:pPr>
        <w:shd w:val="clear" w:color="auto" w:fill="FFFFFF"/>
        <w:spacing w:after="0" w:line="240" w:lineRule="auto"/>
        <w:ind w:left="708" w:firstLine="708"/>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а)</w:t>
      </w:r>
      <w:r w:rsidRPr="007B5D49">
        <w:rPr>
          <w:rFonts w:ascii="Times New Roman" w:eastAsia="Times New Roman" w:hAnsi="Times New Roman" w:cs="Times New Roman"/>
          <w:sz w:val="24"/>
          <w:szCs w:val="24"/>
          <w:lang w:eastAsia="ru-RU"/>
        </w:rPr>
        <w:t> Михаил Кошевой</w:t>
      </w:r>
    </w:p>
    <w:p w:rsidR="007B5D49" w:rsidRPr="007B5D49" w:rsidRDefault="007B5D49" w:rsidP="007B5D49">
      <w:pPr>
        <w:shd w:val="clear" w:color="auto" w:fill="FFFFFF"/>
        <w:spacing w:after="0" w:line="240" w:lineRule="auto"/>
        <w:ind w:left="708" w:firstLine="708"/>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б)</w:t>
      </w:r>
      <w:r w:rsidRPr="007B5D49">
        <w:rPr>
          <w:rFonts w:ascii="Times New Roman" w:eastAsia="Times New Roman" w:hAnsi="Times New Roman" w:cs="Times New Roman"/>
          <w:sz w:val="24"/>
          <w:szCs w:val="24"/>
          <w:lang w:eastAsia="ru-RU"/>
        </w:rPr>
        <w:t xml:space="preserve"> Евгений </w:t>
      </w:r>
      <w:proofErr w:type="spellStart"/>
      <w:r w:rsidRPr="007B5D49">
        <w:rPr>
          <w:rFonts w:ascii="Times New Roman" w:eastAsia="Times New Roman" w:hAnsi="Times New Roman" w:cs="Times New Roman"/>
          <w:sz w:val="24"/>
          <w:szCs w:val="24"/>
          <w:lang w:eastAsia="ru-RU"/>
        </w:rPr>
        <w:t>Листницкий</w:t>
      </w:r>
      <w:proofErr w:type="spellEnd"/>
    </w:p>
    <w:p w:rsidR="007B5D49" w:rsidRPr="007B5D49" w:rsidRDefault="007B5D49" w:rsidP="007B5D49">
      <w:pPr>
        <w:shd w:val="clear" w:color="auto" w:fill="FFFFFF"/>
        <w:spacing w:after="0" w:line="240" w:lineRule="auto"/>
        <w:ind w:left="708" w:firstLine="708"/>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в)</w:t>
      </w:r>
      <w:r w:rsidRPr="007B5D49">
        <w:rPr>
          <w:rFonts w:ascii="Times New Roman" w:eastAsia="Times New Roman" w:hAnsi="Times New Roman" w:cs="Times New Roman"/>
          <w:sz w:val="24"/>
          <w:szCs w:val="24"/>
          <w:lang w:eastAsia="ru-RU"/>
        </w:rPr>
        <w:t> Григорий Мелехов</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i/>
          <w:iCs/>
          <w:sz w:val="24"/>
          <w:szCs w:val="24"/>
          <w:lang w:eastAsia="ru-RU"/>
        </w:rPr>
        <w:t>15. Один из основателей поэтического течения «тихая лирика»?</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i/>
          <w:iCs/>
          <w:sz w:val="24"/>
          <w:szCs w:val="24"/>
          <w:lang w:eastAsia="ru-RU"/>
        </w:rPr>
        <w:t>                        </w:t>
      </w:r>
      <w:r w:rsidRPr="007B5D49">
        <w:rPr>
          <w:rFonts w:ascii="Times New Roman" w:eastAsia="Times New Roman" w:hAnsi="Times New Roman" w:cs="Times New Roman"/>
          <w:b/>
          <w:bCs/>
          <w:sz w:val="24"/>
          <w:szCs w:val="24"/>
          <w:lang w:eastAsia="ru-RU"/>
        </w:rPr>
        <w:t>а) </w:t>
      </w:r>
      <w:r w:rsidRPr="007B5D49">
        <w:rPr>
          <w:rFonts w:ascii="Times New Roman" w:eastAsia="Times New Roman" w:hAnsi="Times New Roman" w:cs="Times New Roman"/>
          <w:sz w:val="24"/>
          <w:szCs w:val="24"/>
          <w:lang w:eastAsia="ru-RU"/>
        </w:rPr>
        <w:t>Н. Рубцов</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w:t>
      </w:r>
      <w:r w:rsidRPr="007B5D49">
        <w:rPr>
          <w:rFonts w:ascii="Times New Roman" w:eastAsia="Times New Roman" w:hAnsi="Times New Roman" w:cs="Times New Roman"/>
          <w:b/>
          <w:bCs/>
          <w:sz w:val="24"/>
          <w:szCs w:val="24"/>
          <w:lang w:eastAsia="ru-RU"/>
        </w:rPr>
        <w:t>б) </w:t>
      </w:r>
      <w:r w:rsidRPr="007B5D49">
        <w:rPr>
          <w:rFonts w:ascii="Times New Roman" w:eastAsia="Times New Roman" w:hAnsi="Times New Roman" w:cs="Times New Roman"/>
          <w:sz w:val="24"/>
          <w:szCs w:val="24"/>
          <w:lang w:eastAsia="ru-RU"/>
        </w:rPr>
        <w:t>Б. Окуджава</w:t>
      </w:r>
    </w:p>
    <w:p w:rsidR="007B5D49" w:rsidRPr="007B5D49" w:rsidRDefault="007B5D49" w:rsidP="007B5D49">
      <w:pPr>
        <w:shd w:val="clear" w:color="auto" w:fill="FFFFFF"/>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w:t>
      </w:r>
      <w:r w:rsidRPr="007B5D49">
        <w:rPr>
          <w:rFonts w:ascii="Times New Roman" w:eastAsia="Times New Roman" w:hAnsi="Times New Roman" w:cs="Times New Roman"/>
          <w:b/>
          <w:bCs/>
          <w:sz w:val="24"/>
          <w:szCs w:val="24"/>
          <w:lang w:eastAsia="ru-RU"/>
        </w:rPr>
        <w:t>в) </w:t>
      </w:r>
      <w:r w:rsidRPr="007B5D49">
        <w:rPr>
          <w:rFonts w:ascii="Times New Roman" w:eastAsia="Times New Roman" w:hAnsi="Times New Roman" w:cs="Times New Roman"/>
          <w:sz w:val="24"/>
          <w:szCs w:val="24"/>
          <w:lang w:eastAsia="ru-RU"/>
        </w:rPr>
        <w:t>И. Бродский</w:t>
      </w:r>
    </w:p>
    <w:p w:rsidR="007B5D49" w:rsidRPr="007B5D49" w:rsidRDefault="007B5D49" w:rsidP="007B5D49">
      <w:pPr>
        <w:shd w:val="clear" w:color="auto" w:fill="FFFFFF"/>
        <w:spacing w:after="0" w:line="240" w:lineRule="auto"/>
        <w:jc w:val="both"/>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w:t>
      </w:r>
    </w:p>
    <w:p w:rsidR="007B5D49" w:rsidRPr="007B5D49" w:rsidRDefault="007B5D49" w:rsidP="007B5D49">
      <w:pPr>
        <w:shd w:val="clear" w:color="auto" w:fill="FFFFFF"/>
        <w:spacing w:after="0" w:line="240" w:lineRule="auto"/>
        <w:jc w:val="both"/>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i/>
          <w:iCs/>
          <w:sz w:val="24"/>
          <w:szCs w:val="24"/>
          <w:lang w:eastAsia="ru-RU"/>
        </w:rPr>
        <w:t>16. Писатель, создавший новый тип литературных героев – «чудиков»?</w:t>
      </w:r>
    </w:p>
    <w:p w:rsidR="007B5D49" w:rsidRPr="007B5D49" w:rsidRDefault="007B5D49" w:rsidP="007B5D49">
      <w:pPr>
        <w:shd w:val="clear" w:color="auto" w:fill="FFFFFF"/>
        <w:spacing w:after="0" w:line="240" w:lineRule="auto"/>
        <w:jc w:val="both"/>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i/>
          <w:iCs/>
          <w:sz w:val="24"/>
          <w:szCs w:val="24"/>
          <w:lang w:eastAsia="ru-RU"/>
        </w:rPr>
        <w:t>                        </w:t>
      </w:r>
      <w:r w:rsidRPr="007B5D49">
        <w:rPr>
          <w:rFonts w:ascii="Times New Roman" w:eastAsia="Times New Roman" w:hAnsi="Times New Roman" w:cs="Times New Roman"/>
          <w:b/>
          <w:bCs/>
          <w:sz w:val="24"/>
          <w:szCs w:val="24"/>
          <w:lang w:eastAsia="ru-RU"/>
        </w:rPr>
        <w:t>а) </w:t>
      </w:r>
      <w:r w:rsidRPr="007B5D49">
        <w:rPr>
          <w:rFonts w:ascii="Times New Roman" w:eastAsia="Times New Roman" w:hAnsi="Times New Roman" w:cs="Times New Roman"/>
          <w:sz w:val="24"/>
          <w:szCs w:val="24"/>
          <w:lang w:eastAsia="ru-RU"/>
        </w:rPr>
        <w:t>В. Быков</w:t>
      </w:r>
    </w:p>
    <w:p w:rsidR="007B5D49" w:rsidRPr="007B5D49" w:rsidRDefault="007B5D49" w:rsidP="007B5D49">
      <w:pPr>
        <w:shd w:val="clear" w:color="auto" w:fill="FFFFFF"/>
        <w:spacing w:after="0" w:line="240" w:lineRule="auto"/>
        <w:jc w:val="both"/>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w:t>
      </w:r>
      <w:r w:rsidRPr="007B5D49">
        <w:rPr>
          <w:rFonts w:ascii="Times New Roman" w:eastAsia="Times New Roman" w:hAnsi="Times New Roman" w:cs="Times New Roman"/>
          <w:b/>
          <w:bCs/>
          <w:sz w:val="24"/>
          <w:szCs w:val="24"/>
          <w:lang w:eastAsia="ru-RU"/>
        </w:rPr>
        <w:t>б) </w:t>
      </w:r>
      <w:r w:rsidRPr="007B5D49">
        <w:rPr>
          <w:rFonts w:ascii="Times New Roman" w:eastAsia="Times New Roman" w:hAnsi="Times New Roman" w:cs="Times New Roman"/>
          <w:sz w:val="24"/>
          <w:szCs w:val="24"/>
          <w:lang w:eastAsia="ru-RU"/>
        </w:rPr>
        <w:t>В. Распутин</w:t>
      </w:r>
    </w:p>
    <w:p w:rsidR="007B5D49" w:rsidRPr="007B5D49" w:rsidRDefault="007B5D49" w:rsidP="007B5D49">
      <w:pPr>
        <w:shd w:val="clear" w:color="auto" w:fill="FFFFFF"/>
        <w:spacing w:after="0" w:line="240" w:lineRule="auto"/>
        <w:jc w:val="both"/>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w:t>
      </w:r>
      <w:r w:rsidRPr="007B5D49">
        <w:rPr>
          <w:rFonts w:ascii="Times New Roman" w:eastAsia="Times New Roman" w:hAnsi="Times New Roman" w:cs="Times New Roman"/>
          <w:b/>
          <w:bCs/>
          <w:sz w:val="24"/>
          <w:szCs w:val="24"/>
          <w:lang w:eastAsia="ru-RU"/>
        </w:rPr>
        <w:t>в) </w:t>
      </w:r>
      <w:r w:rsidRPr="007B5D49">
        <w:rPr>
          <w:rFonts w:ascii="Times New Roman" w:eastAsia="Times New Roman" w:hAnsi="Times New Roman" w:cs="Times New Roman"/>
          <w:sz w:val="24"/>
          <w:szCs w:val="24"/>
          <w:lang w:eastAsia="ru-RU"/>
        </w:rPr>
        <w:t>В. Шукшин</w:t>
      </w:r>
    </w:p>
    <w:p w:rsidR="007B5D49" w:rsidRPr="007B5D49" w:rsidRDefault="007B5D49" w:rsidP="007B5D49">
      <w:pPr>
        <w:shd w:val="clear" w:color="auto" w:fill="FFFFFF"/>
        <w:spacing w:after="0" w:line="240" w:lineRule="auto"/>
        <w:jc w:val="both"/>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w:t>
      </w:r>
    </w:p>
    <w:p w:rsidR="007B5D49" w:rsidRPr="007B5D49" w:rsidRDefault="007B5D49" w:rsidP="007B5D49">
      <w:pPr>
        <w:shd w:val="clear" w:color="auto" w:fill="FFFFFF"/>
        <w:spacing w:after="0" w:line="240" w:lineRule="auto"/>
        <w:jc w:val="both"/>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i/>
          <w:iCs/>
          <w:sz w:val="24"/>
          <w:szCs w:val="24"/>
          <w:lang w:eastAsia="ru-RU"/>
        </w:rPr>
        <w:t>17. А. Вампилову принадлежит пьеса:</w:t>
      </w:r>
    </w:p>
    <w:p w:rsidR="007B5D49" w:rsidRPr="007B5D49" w:rsidRDefault="007B5D49" w:rsidP="007B5D49">
      <w:pPr>
        <w:shd w:val="clear" w:color="auto" w:fill="FFFFFF"/>
        <w:spacing w:after="0" w:line="240" w:lineRule="auto"/>
        <w:jc w:val="both"/>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i/>
          <w:iCs/>
          <w:sz w:val="24"/>
          <w:szCs w:val="24"/>
          <w:lang w:eastAsia="ru-RU"/>
        </w:rPr>
        <w:t>                        </w:t>
      </w:r>
      <w:r w:rsidRPr="007B5D49">
        <w:rPr>
          <w:rFonts w:ascii="Times New Roman" w:eastAsia="Times New Roman" w:hAnsi="Times New Roman" w:cs="Times New Roman"/>
          <w:b/>
          <w:bCs/>
          <w:sz w:val="24"/>
          <w:szCs w:val="24"/>
          <w:lang w:eastAsia="ru-RU"/>
        </w:rPr>
        <w:t>а) </w:t>
      </w:r>
      <w:r w:rsidRPr="007B5D49">
        <w:rPr>
          <w:rFonts w:ascii="Times New Roman" w:eastAsia="Times New Roman" w:hAnsi="Times New Roman" w:cs="Times New Roman"/>
          <w:sz w:val="24"/>
          <w:szCs w:val="24"/>
          <w:lang w:eastAsia="ru-RU"/>
        </w:rPr>
        <w:t>«Дети солнца»</w:t>
      </w:r>
    </w:p>
    <w:p w:rsidR="007B5D49" w:rsidRPr="007B5D49" w:rsidRDefault="007B5D49" w:rsidP="007B5D49">
      <w:pPr>
        <w:shd w:val="clear" w:color="auto" w:fill="FFFFFF"/>
        <w:spacing w:after="0" w:line="240" w:lineRule="auto"/>
        <w:jc w:val="both"/>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w:t>
      </w:r>
      <w:r w:rsidRPr="007B5D49">
        <w:rPr>
          <w:rFonts w:ascii="Times New Roman" w:eastAsia="Times New Roman" w:hAnsi="Times New Roman" w:cs="Times New Roman"/>
          <w:b/>
          <w:bCs/>
          <w:sz w:val="24"/>
          <w:szCs w:val="24"/>
          <w:lang w:eastAsia="ru-RU"/>
        </w:rPr>
        <w:t>б) </w:t>
      </w:r>
      <w:r w:rsidRPr="007B5D49">
        <w:rPr>
          <w:rFonts w:ascii="Times New Roman" w:eastAsia="Times New Roman" w:hAnsi="Times New Roman" w:cs="Times New Roman"/>
          <w:sz w:val="24"/>
          <w:szCs w:val="24"/>
          <w:lang w:eastAsia="ru-RU"/>
        </w:rPr>
        <w:t>«Прощание в июне»</w:t>
      </w:r>
    </w:p>
    <w:p w:rsidR="007B5D49" w:rsidRPr="007B5D49" w:rsidRDefault="007B5D49" w:rsidP="007B5D49">
      <w:pPr>
        <w:shd w:val="clear" w:color="auto" w:fill="FFFFFF"/>
        <w:spacing w:after="0" w:line="240" w:lineRule="auto"/>
        <w:jc w:val="both"/>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w:t>
      </w:r>
      <w:r w:rsidRPr="007B5D49">
        <w:rPr>
          <w:rFonts w:ascii="Times New Roman" w:eastAsia="Times New Roman" w:hAnsi="Times New Roman" w:cs="Times New Roman"/>
          <w:b/>
          <w:bCs/>
          <w:sz w:val="24"/>
          <w:szCs w:val="24"/>
          <w:lang w:eastAsia="ru-RU"/>
        </w:rPr>
        <w:t>в) </w:t>
      </w:r>
      <w:r w:rsidRPr="007B5D49">
        <w:rPr>
          <w:rFonts w:ascii="Times New Roman" w:eastAsia="Times New Roman" w:hAnsi="Times New Roman" w:cs="Times New Roman"/>
          <w:sz w:val="24"/>
          <w:szCs w:val="24"/>
          <w:lang w:eastAsia="ru-RU"/>
        </w:rPr>
        <w:t>«Зойкина квартира»</w:t>
      </w:r>
      <w:r w:rsidRPr="007B5D49">
        <w:rPr>
          <w:rFonts w:ascii="Times New Roman" w:eastAsia="Times New Roman" w:hAnsi="Times New Roman" w:cs="Times New Roman"/>
          <w:b/>
          <w:bCs/>
          <w:sz w:val="24"/>
          <w:szCs w:val="24"/>
          <w:lang w:eastAsia="ru-RU"/>
        </w:rPr>
        <w:t> </w:t>
      </w:r>
      <w:r w:rsidRPr="007B5D49">
        <w:rPr>
          <w:rFonts w:ascii="Times New Roman" w:eastAsia="Times New Roman" w:hAnsi="Times New Roman" w:cs="Times New Roman"/>
          <w:b/>
          <w:bCs/>
          <w:i/>
          <w:iCs/>
          <w:sz w:val="24"/>
          <w:szCs w:val="24"/>
          <w:lang w:eastAsia="ru-RU"/>
        </w:rPr>
        <w:t>      </w:t>
      </w:r>
    </w:p>
    <w:p w:rsidR="007B5D49" w:rsidRPr="007B5D49" w:rsidRDefault="007B5D49" w:rsidP="007B5D49">
      <w:pPr>
        <w:shd w:val="clear" w:color="auto" w:fill="FFFFFF"/>
        <w:spacing w:after="0" w:line="240" w:lineRule="auto"/>
        <w:jc w:val="both"/>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w:t>
      </w:r>
    </w:p>
    <w:p w:rsidR="007B5D49" w:rsidRPr="007B5D49" w:rsidRDefault="007B5D49" w:rsidP="007B5D49">
      <w:pPr>
        <w:shd w:val="clear" w:color="auto" w:fill="FFFFFF"/>
        <w:spacing w:after="0" w:line="240" w:lineRule="auto"/>
        <w:jc w:val="both"/>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i/>
          <w:iCs/>
          <w:sz w:val="24"/>
          <w:szCs w:val="24"/>
          <w:lang w:eastAsia="ru-RU"/>
        </w:rPr>
        <w:t>18. Литературное направление, связанное с творчеством поэтов-бардов:</w:t>
      </w:r>
    </w:p>
    <w:p w:rsidR="007B5D49" w:rsidRPr="007B5D49" w:rsidRDefault="007B5D49" w:rsidP="007B5D49">
      <w:pPr>
        <w:shd w:val="clear" w:color="auto" w:fill="FFFFFF"/>
        <w:spacing w:after="0" w:line="240" w:lineRule="auto"/>
        <w:jc w:val="both"/>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i/>
          <w:iCs/>
          <w:sz w:val="24"/>
          <w:szCs w:val="24"/>
          <w:lang w:eastAsia="ru-RU"/>
        </w:rPr>
        <w:t>                        </w:t>
      </w:r>
      <w:r w:rsidRPr="007B5D49">
        <w:rPr>
          <w:rFonts w:ascii="Times New Roman" w:eastAsia="Times New Roman" w:hAnsi="Times New Roman" w:cs="Times New Roman"/>
          <w:b/>
          <w:bCs/>
          <w:sz w:val="24"/>
          <w:szCs w:val="24"/>
          <w:lang w:eastAsia="ru-RU"/>
        </w:rPr>
        <w:t>а) </w:t>
      </w:r>
      <w:r w:rsidRPr="007B5D49">
        <w:rPr>
          <w:rFonts w:ascii="Times New Roman" w:eastAsia="Times New Roman" w:hAnsi="Times New Roman" w:cs="Times New Roman"/>
          <w:sz w:val="24"/>
          <w:szCs w:val="24"/>
          <w:lang w:eastAsia="ru-RU"/>
        </w:rPr>
        <w:t>«Городская проза»</w:t>
      </w:r>
    </w:p>
    <w:p w:rsidR="007B5D49" w:rsidRPr="007B5D49" w:rsidRDefault="007B5D49" w:rsidP="007B5D49">
      <w:pPr>
        <w:shd w:val="clear" w:color="auto" w:fill="FFFFFF"/>
        <w:spacing w:after="0" w:line="240" w:lineRule="auto"/>
        <w:jc w:val="both"/>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w:t>
      </w:r>
      <w:r w:rsidRPr="007B5D49">
        <w:rPr>
          <w:rFonts w:ascii="Times New Roman" w:eastAsia="Times New Roman" w:hAnsi="Times New Roman" w:cs="Times New Roman"/>
          <w:b/>
          <w:bCs/>
          <w:sz w:val="24"/>
          <w:szCs w:val="24"/>
          <w:lang w:eastAsia="ru-RU"/>
        </w:rPr>
        <w:t>б) </w:t>
      </w:r>
      <w:r w:rsidRPr="007B5D49">
        <w:rPr>
          <w:rFonts w:ascii="Times New Roman" w:eastAsia="Times New Roman" w:hAnsi="Times New Roman" w:cs="Times New Roman"/>
          <w:sz w:val="24"/>
          <w:szCs w:val="24"/>
          <w:lang w:eastAsia="ru-RU"/>
        </w:rPr>
        <w:t>«Авторская песня»</w:t>
      </w:r>
    </w:p>
    <w:p w:rsidR="007B5D49" w:rsidRPr="007B5D49" w:rsidRDefault="007B5D49" w:rsidP="007B5D49">
      <w:pPr>
        <w:shd w:val="clear" w:color="auto" w:fill="FFFFFF"/>
        <w:spacing w:after="0" w:line="240" w:lineRule="auto"/>
        <w:jc w:val="both"/>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w:t>
      </w:r>
      <w:r w:rsidRPr="007B5D49">
        <w:rPr>
          <w:rFonts w:ascii="Times New Roman" w:eastAsia="Times New Roman" w:hAnsi="Times New Roman" w:cs="Times New Roman"/>
          <w:b/>
          <w:bCs/>
          <w:sz w:val="24"/>
          <w:szCs w:val="24"/>
          <w:lang w:eastAsia="ru-RU"/>
        </w:rPr>
        <w:t>в) </w:t>
      </w:r>
      <w:r w:rsidRPr="007B5D49">
        <w:rPr>
          <w:rFonts w:ascii="Times New Roman" w:eastAsia="Times New Roman" w:hAnsi="Times New Roman" w:cs="Times New Roman"/>
          <w:sz w:val="24"/>
          <w:szCs w:val="24"/>
          <w:lang w:eastAsia="ru-RU"/>
        </w:rPr>
        <w:t>«Деревенская проза»</w:t>
      </w:r>
    </w:p>
    <w:p w:rsidR="007B5D49" w:rsidRPr="007B5D49" w:rsidRDefault="007B5D49" w:rsidP="007B5D49">
      <w:pPr>
        <w:shd w:val="clear" w:color="auto" w:fill="FFFFFF"/>
        <w:spacing w:after="0" w:line="240" w:lineRule="auto"/>
        <w:jc w:val="both"/>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w:t>
      </w:r>
    </w:p>
    <w:p w:rsidR="007B5D49" w:rsidRPr="007B5D49" w:rsidRDefault="007B5D49" w:rsidP="007B5D49">
      <w:pPr>
        <w:shd w:val="clear" w:color="auto" w:fill="FFFFFF"/>
        <w:spacing w:after="0" w:line="240" w:lineRule="auto"/>
        <w:jc w:val="both"/>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i/>
          <w:iCs/>
          <w:sz w:val="24"/>
          <w:szCs w:val="24"/>
          <w:lang w:eastAsia="ru-RU"/>
        </w:rPr>
        <w:t>19. В какой из повестей В. Распутина затрагивается проблема бережного отношения к Родине?</w:t>
      </w:r>
    </w:p>
    <w:p w:rsidR="007B5D49" w:rsidRPr="007B5D49" w:rsidRDefault="007B5D49" w:rsidP="007B5D49">
      <w:pPr>
        <w:shd w:val="clear" w:color="auto" w:fill="FFFFFF"/>
        <w:spacing w:after="0" w:line="240" w:lineRule="auto"/>
        <w:jc w:val="both"/>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i/>
          <w:iCs/>
          <w:sz w:val="24"/>
          <w:szCs w:val="24"/>
          <w:lang w:eastAsia="ru-RU"/>
        </w:rPr>
        <w:t>                        </w:t>
      </w:r>
      <w:r w:rsidRPr="007B5D49">
        <w:rPr>
          <w:rFonts w:ascii="Times New Roman" w:eastAsia="Times New Roman" w:hAnsi="Times New Roman" w:cs="Times New Roman"/>
          <w:b/>
          <w:bCs/>
          <w:sz w:val="24"/>
          <w:szCs w:val="24"/>
          <w:lang w:eastAsia="ru-RU"/>
        </w:rPr>
        <w:t>а) </w:t>
      </w:r>
      <w:r w:rsidRPr="007B5D49">
        <w:rPr>
          <w:rFonts w:ascii="Times New Roman" w:eastAsia="Times New Roman" w:hAnsi="Times New Roman" w:cs="Times New Roman"/>
          <w:sz w:val="24"/>
          <w:szCs w:val="24"/>
          <w:lang w:eastAsia="ru-RU"/>
        </w:rPr>
        <w:t>«Живи и помни»</w:t>
      </w:r>
    </w:p>
    <w:p w:rsidR="007B5D49" w:rsidRPr="007B5D49" w:rsidRDefault="007B5D49" w:rsidP="007B5D49">
      <w:pPr>
        <w:shd w:val="clear" w:color="auto" w:fill="FFFFFF"/>
        <w:spacing w:after="0" w:line="240" w:lineRule="auto"/>
        <w:jc w:val="both"/>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w:t>
      </w:r>
      <w:r w:rsidRPr="007B5D49">
        <w:rPr>
          <w:rFonts w:ascii="Times New Roman" w:eastAsia="Times New Roman" w:hAnsi="Times New Roman" w:cs="Times New Roman"/>
          <w:b/>
          <w:bCs/>
          <w:sz w:val="24"/>
          <w:szCs w:val="24"/>
          <w:lang w:eastAsia="ru-RU"/>
        </w:rPr>
        <w:t>б) </w:t>
      </w:r>
      <w:r w:rsidRPr="007B5D49">
        <w:rPr>
          <w:rFonts w:ascii="Times New Roman" w:eastAsia="Times New Roman" w:hAnsi="Times New Roman" w:cs="Times New Roman"/>
          <w:sz w:val="24"/>
          <w:szCs w:val="24"/>
          <w:lang w:eastAsia="ru-RU"/>
        </w:rPr>
        <w:t>«Последний срок»</w:t>
      </w:r>
    </w:p>
    <w:p w:rsidR="007B5D49" w:rsidRPr="007B5D49" w:rsidRDefault="007B5D49" w:rsidP="007B5D49">
      <w:pPr>
        <w:shd w:val="clear" w:color="auto" w:fill="FFFFFF"/>
        <w:spacing w:after="0" w:line="240" w:lineRule="auto"/>
        <w:jc w:val="both"/>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w:t>
      </w:r>
      <w:r w:rsidRPr="007B5D49">
        <w:rPr>
          <w:rFonts w:ascii="Times New Roman" w:eastAsia="Times New Roman" w:hAnsi="Times New Roman" w:cs="Times New Roman"/>
          <w:b/>
          <w:bCs/>
          <w:sz w:val="24"/>
          <w:szCs w:val="24"/>
          <w:lang w:eastAsia="ru-RU"/>
        </w:rPr>
        <w:t>в) </w:t>
      </w:r>
      <w:r w:rsidRPr="007B5D49">
        <w:rPr>
          <w:rFonts w:ascii="Times New Roman" w:eastAsia="Times New Roman" w:hAnsi="Times New Roman" w:cs="Times New Roman"/>
          <w:sz w:val="24"/>
          <w:szCs w:val="24"/>
          <w:lang w:eastAsia="ru-RU"/>
        </w:rPr>
        <w:t xml:space="preserve">«Прощание с </w:t>
      </w:r>
      <w:proofErr w:type="gramStart"/>
      <w:r w:rsidRPr="007B5D49">
        <w:rPr>
          <w:rFonts w:ascii="Times New Roman" w:eastAsia="Times New Roman" w:hAnsi="Times New Roman" w:cs="Times New Roman"/>
          <w:sz w:val="24"/>
          <w:szCs w:val="24"/>
          <w:lang w:eastAsia="ru-RU"/>
        </w:rPr>
        <w:t>Матёрой</w:t>
      </w:r>
      <w:proofErr w:type="gramEnd"/>
      <w:r w:rsidRPr="007B5D49">
        <w:rPr>
          <w:rFonts w:ascii="Times New Roman" w:eastAsia="Times New Roman" w:hAnsi="Times New Roman" w:cs="Times New Roman"/>
          <w:sz w:val="24"/>
          <w:szCs w:val="24"/>
          <w:lang w:eastAsia="ru-RU"/>
        </w:rPr>
        <w:t>»</w:t>
      </w:r>
    </w:p>
    <w:p w:rsidR="007B5D49" w:rsidRPr="007B5D49" w:rsidRDefault="007B5D49" w:rsidP="007B5D49">
      <w:pPr>
        <w:shd w:val="clear" w:color="auto" w:fill="FFFFFF"/>
        <w:spacing w:after="0" w:line="240" w:lineRule="auto"/>
        <w:jc w:val="both"/>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w:t>
      </w:r>
    </w:p>
    <w:p w:rsidR="007B5D49" w:rsidRPr="007B5D49" w:rsidRDefault="007B5D49" w:rsidP="007B5D49">
      <w:pPr>
        <w:shd w:val="clear" w:color="auto" w:fill="FFFFFF"/>
        <w:spacing w:after="0" w:line="240" w:lineRule="auto"/>
        <w:jc w:val="both"/>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i/>
          <w:iCs/>
          <w:sz w:val="24"/>
          <w:szCs w:val="24"/>
          <w:lang w:eastAsia="ru-RU"/>
        </w:rPr>
        <w:t>20. Главная идея «Колымских рассказов» В.Т. Шаламова:</w:t>
      </w:r>
    </w:p>
    <w:p w:rsidR="007B5D49" w:rsidRPr="007B5D49" w:rsidRDefault="007B5D49" w:rsidP="007B5D49">
      <w:pPr>
        <w:shd w:val="clear" w:color="auto" w:fill="FFFFFF"/>
        <w:spacing w:after="0" w:line="240" w:lineRule="auto"/>
        <w:jc w:val="both"/>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i/>
          <w:iCs/>
          <w:sz w:val="24"/>
          <w:szCs w:val="24"/>
          <w:lang w:eastAsia="ru-RU"/>
        </w:rPr>
        <w:t>                        </w:t>
      </w:r>
      <w:r w:rsidRPr="007B5D49">
        <w:rPr>
          <w:rFonts w:ascii="Times New Roman" w:eastAsia="Times New Roman" w:hAnsi="Times New Roman" w:cs="Times New Roman"/>
          <w:b/>
          <w:bCs/>
          <w:sz w:val="24"/>
          <w:szCs w:val="24"/>
          <w:lang w:eastAsia="ru-RU"/>
        </w:rPr>
        <w:t>а) </w:t>
      </w:r>
      <w:r w:rsidRPr="007B5D49">
        <w:rPr>
          <w:rFonts w:ascii="Times New Roman" w:eastAsia="Times New Roman" w:hAnsi="Times New Roman" w:cs="Times New Roman"/>
          <w:sz w:val="24"/>
          <w:szCs w:val="24"/>
          <w:lang w:eastAsia="ru-RU"/>
        </w:rPr>
        <w:t>лагерь – не место для человека, судьбы этих людей – преступления</w:t>
      </w:r>
    </w:p>
    <w:p w:rsidR="007B5D49" w:rsidRPr="007B5D49" w:rsidRDefault="007B5D49" w:rsidP="007B5D49">
      <w:pPr>
        <w:shd w:val="clear" w:color="auto" w:fill="FFFFFF"/>
        <w:spacing w:after="0" w:line="240" w:lineRule="auto"/>
        <w:jc w:val="both"/>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w:t>
      </w:r>
      <w:r w:rsidRPr="007B5D49">
        <w:rPr>
          <w:rFonts w:ascii="Times New Roman" w:eastAsia="Times New Roman" w:hAnsi="Times New Roman" w:cs="Times New Roman"/>
          <w:b/>
          <w:bCs/>
          <w:sz w:val="24"/>
          <w:szCs w:val="24"/>
          <w:lang w:eastAsia="ru-RU"/>
        </w:rPr>
        <w:t>б) </w:t>
      </w:r>
      <w:r w:rsidRPr="007B5D49">
        <w:rPr>
          <w:rFonts w:ascii="Times New Roman" w:eastAsia="Times New Roman" w:hAnsi="Times New Roman" w:cs="Times New Roman"/>
          <w:sz w:val="24"/>
          <w:szCs w:val="24"/>
          <w:lang w:eastAsia="ru-RU"/>
        </w:rPr>
        <w:t>трагедия человека в тоталитарном государстве</w:t>
      </w:r>
    </w:p>
    <w:p w:rsidR="007B5D49" w:rsidRPr="007B5D49" w:rsidRDefault="007B5D49" w:rsidP="007B5D49">
      <w:pPr>
        <w:shd w:val="clear" w:color="auto" w:fill="FFFFFF"/>
        <w:spacing w:after="0" w:line="240" w:lineRule="auto"/>
        <w:jc w:val="both"/>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w:t>
      </w:r>
      <w:r w:rsidRPr="007B5D49">
        <w:rPr>
          <w:rFonts w:ascii="Times New Roman" w:eastAsia="Times New Roman" w:hAnsi="Times New Roman" w:cs="Times New Roman"/>
          <w:b/>
          <w:bCs/>
          <w:sz w:val="24"/>
          <w:szCs w:val="24"/>
          <w:lang w:eastAsia="ru-RU"/>
        </w:rPr>
        <w:t>в) </w:t>
      </w:r>
      <w:r w:rsidRPr="007B5D49">
        <w:rPr>
          <w:rFonts w:ascii="Times New Roman" w:eastAsia="Times New Roman" w:hAnsi="Times New Roman" w:cs="Times New Roman"/>
          <w:sz w:val="24"/>
          <w:szCs w:val="24"/>
          <w:lang w:eastAsia="ru-RU"/>
        </w:rPr>
        <w:t>воспитание патриотизма и гражданской ответственности</w:t>
      </w:r>
      <w:r w:rsidRPr="007B5D49">
        <w:rPr>
          <w:rFonts w:ascii="Times New Roman" w:eastAsia="Times New Roman" w:hAnsi="Times New Roman" w:cs="Times New Roman"/>
          <w:b/>
          <w:bCs/>
          <w:sz w:val="24"/>
          <w:szCs w:val="24"/>
          <w:lang w:eastAsia="ru-RU"/>
        </w:rPr>
        <w:t> </w:t>
      </w:r>
    </w:p>
    <w:p w:rsidR="007B5D49" w:rsidRPr="007B5D49" w:rsidRDefault="007B5D49" w:rsidP="007B5D49">
      <w:pPr>
        <w:shd w:val="clear" w:color="auto" w:fill="FFFFFF"/>
        <w:spacing w:after="0" w:line="240" w:lineRule="auto"/>
        <w:jc w:val="both"/>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 </w:t>
      </w:r>
    </w:p>
    <w:p w:rsidR="007B5D49" w:rsidRPr="007B5D49" w:rsidRDefault="007B5D49" w:rsidP="007B5D49">
      <w:pPr>
        <w:shd w:val="clear" w:color="auto" w:fill="FFFFFF"/>
        <w:spacing w:after="0" w:line="240" w:lineRule="auto"/>
        <w:jc w:val="both"/>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i/>
          <w:iCs/>
          <w:sz w:val="24"/>
          <w:szCs w:val="24"/>
          <w:lang w:eastAsia="ru-RU"/>
        </w:rPr>
        <w:t>21. Поэтесса, в творчестве которой затрагивается тема Рока:</w:t>
      </w:r>
    </w:p>
    <w:p w:rsidR="007B5D49" w:rsidRPr="007B5D49" w:rsidRDefault="007B5D49" w:rsidP="007B5D49">
      <w:pPr>
        <w:shd w:val="clear" w:color="auto" w:fill="FFFFFF"/>
        <w:spacing w:after="0" w:line="240" w:lineRule="auto"/>
        <w:jc w:val="both"/>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i/>
          <w:iCs/>
          <w:sz w:val="24"/>
          <w:szCs w:val="24"/>
          <w:lang w:eastAsia="ru-RU"/>
        </w:rPr>
        <w:t>                        </w:t>
      </w:r>
      <w:r w:rsidRPr="007B5D49">
        <w:rPr>
          <w:rFonts w:ascii="Times New Roman" w:eastAsia="Times New Roman" w:hAnsi="Times New Roman" w:cs="Times New Roman"/>
          <w:b/>
          <w:bCs/>
          <w:sz w:val="24"/>
          <w:szCs w:val="24"/>
          <w:lang w:eastAsia="ru-RU"/>
        </w:rPr>
        <w:t>а) </w:t>
      </w:r>
      <w:r w:rsidRPr="007B5D49">
        <w:rPr>
          <w:rFonts w:ascii="Times New Roman" w:eastAsia="Times New Roman" w:hAnsi="Times New Roman" w:cs="Times New Roman"/>
          <w:sz w:val="24"/>
          <w:szCs w:val="24"/>
          <w:lang w:eastAsia="ru-RU"/>
        </w:rPr>
        <w:t>З. Гиппиус</w:t>
      </w:r>
    </w:p>
    <w:p w:rsidR="007B5D49" w:rsidRPr="007B5D49" w:rsidRDefault="007B5D49" w:rsidP="007B5D49">
      <w:pPr>
        <w:shd w:val="clear" w:color="auto" w:fill="FFFFFF"/>
        <w:spacing w:after="0" w:line="240" w:lineRule="auto"/>
        <w:jc w:val="both"/>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w:t>
      </w:r>
      <w:r w:rsidRPr="007B5D49">
        <w:rPr>
          <w:rFonts w:ascii="Times New Roman" w:eastAsia="Times New Roman" w:hAnsi="Times New Roman" w:cs="Times New Roman"/>
          <w:b/>
          <w:bCs/>
          <w:sz w:val="24"/>
          <w:szCs w:val="24"/>
          <w:lang w:eastAsia="ru-RU"/>
        </w:rPr>
        <w:t>б) </w:t>
      </w:r>
      <w:r w:rsidRPr="007B5D49">
        <w:rPr>
          <w:rFonts w:ascii="Times New Roman" w:eastAsia="Times New Roman" w:hAnsi="Times New Roman" w:cs="Times New Roman"/>
          <w:sz w:val="24"/>
          <w:szCs w:val="24"/>
          <w:lang w:eastAsia="ru-RU"/>
        </w:rPr>
        <w:t>Тэффи</w:t>
      </w:r>
    </w:p>
    <w:p w:rsidR="007B5D49" w:rsidRPr="007B5D49" w:rsidRDefault="007B5D49" w:rsidP="007B5D49">
      <w:pPr>
        <w:shd w:val="clear" w:color="auto" w:fill="FFFFFF"/>
        <w:spacing w:after="0" w:line="240" w:lineRule="auto"/>
        <w:jc w:val="both"/>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w:t>
      </w:r>
      <w:r w:rsidRPr="007B5D49">
        <w:rPr>
          <w:rFonts w:ascii="Times New Roman" w:eastAsia="Times New Roman" w:hAnsi="Times New Roman" w:cs="Times New Roman"/>
          <w:b/>
          <w:bCs/>
          <w:sz w:val="24"/>
          <w:szCs w:val="24"/>
          <w:lang w:eastAsia="ru-RU"/>
        </w:rPr>
        <w:t>в) </w:t>
      </w:r>
      <w:r w:rsidRPr="007B5D49">
        <w:rPr>
          <w:rFonts w:ascii="Times New Roman" w:eastAsia="Times New Roman" w:hAnsi="Times New Roman" w:cs="Times New Roman"/>
          <w:sz w:val="24"/>
          <w:szCs w:val="24"/>
          <w:lang w:eastAsia="ru-RU"/>
        </w:rPr>
        <w:t>М. Цветаева</w:t>
      </w:r>
    </w:p>
    <w:p w:rsidR="007B5D49" w:rsidRPr="007B5D49" w:rsidRDefault="007B5D49" w:rsidP="007B5D49">
      <w:pPr>
        <w:shd w:val="clear" w:color="auto" w:fill="FFFFFF"/>
        <w:spacing w:after="0" w:line="240" w:lineRule="auto"/>
        <w:jc w:val="both"/>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 </w:t>
      </w:r>
    </w:p>
    <w:p w:rsidR="007B5D49" w:rsidRPr="007B5D49" w:rsidRDefault="007B5D49" w:rsidP="007B5D49">
      <w:pPr>
        <w:shd w:val="clear" w:color="auto" w:fill="FFFFFF"/>
        <w:spacing w:after="0" w:line="240" w:lineRule="auto"/>
        <w:jc w:val="both"/>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i/>
          <w:iCs/>
          <w:sz w:val="24"/>
          <w:szCs w:val="24"/>
          <w:lang w:eastAsia="ru-RU"/>
        </w:rPr>
        <w:t>22. В литературе современного периода выделяются направления:</w:t>
      </w:r>
    </w:p>
    <w:p w:rsidR="007B5D49" w:rsidRPr="007B5D49" w:rsidRDefault="007B5D49" w:rsidP="007B5D49">
      <w:pPr>
        <w:shd w:val="clear" w:color="auto" w:fill="FFFFFF"/>
        <w:spacing w:after="0" w:line="240" w:lineRule="auto"/>
        <w:jc w:val="both"/>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i/>
          <w:iCs/>
          <w:sz w:val="24"/>
          <w:szCs w:val="24"/>
          <w:lang w:eastAsia="ru-RU"/>
        </w:rPr>
        <w:t>                        </w:t>
      </w:r>
      <w:r w:rsidRPr="007B5D49">
        <w:rPr>
          <w:rFonts w:ascii="Times New Roman" w:eastAsia="Times New Roman" w:hAnsi="Times New Roman" w:cs="Times New Roman"/>
          <w:b/>
          <w:bCs/>
          <w:sz w:val="24"/>
          <w:szCs w:val="24"/>
          <w:lang w:eastAsia="ru-RU"/>
        </w:rPr>
        <w:t>а) </w:t>
      </w:r>
      <w:r w:rsidRPr="007B5D49">
        <w:rPr>
          <w:rFonts w:ascii="Times New Roman" w:eastAsia="Times New Roman" w:hAnsi="Times New Roman" w:cs="Times New Roman"/>
          <w:sz w:val="24"/>
          <w:szCs w:val="24"/>
          <w:lang w:eastAsia="ru-RU"/>
        </w:rPr>
        <w:t>символизм, акмеизм, футуризм</w:t>
      </w:r>
    </w:p>
    <w:p w:rsidR="007B5D49" w:rsidRPr="007B5D49" w:rsidRDefault="007B5D49" w:rsidP="007B5D49">
      <w:pPr>
        <w:shd w:val="clear" w:color="auto" w:fill="FFFFFF"/>
        <w:spacing w:after="0" w:line="240" w:lineRule="auto"/>
        <w:jc w:val="both"/>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w:t>
      </w:r>
      <w:r w:rsidRPr="007B5D49">
        <w:rPr>
          <w:rFonts w:ascii="Times New Roman" w:eastAsia="Times New Roman" w:hAnsi="Times New Roman" w:cs="Times New Roman"/>
          <w:b/>
          <w:bCs/>
          <w:sz w:val="24"/>
          <w:szCs w:val="24"/>
          <w:lang w:eastAsia="ru-RU"/>
        </w:rPr>
        <w:t>б) </w:t>
      </w:r>
      <w:r w:rsidRPr="007B5D49">
        <w:rPr>
          <w:rFonts w:ascii="Times New Roman" w:eastAsia="Times New Roman" w:hAnsi="Times New Roman" w:cs="Times New Roman"/>
          <w:sz w:val="24"/>
          <w:szCs w:val="24"/>
          <w:lang w:eastAsia="ru-RU"/>
        </w:rPr>
        <w:t>андеграунд, неореализм, литература «касания»</w:t>
      </w:r>
    </w:p>
    <w:p w:rsidR="007B5D49" w:rsidRPr="007B5D49" w:rsidRDefault="007B5D49" w:rsidP="007B5D49">
      <w:pPr>
        <w:shd w:val="clear" w:color="auto" w:fill="FFFFFF"/>
        <w:spacing w:after="0" w:line="240" w:lineRule="auto"/>
        <w:jc w:val="both"/>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w:t>
      </w:r>
      <w:r w:rsidRPr="007B5D49">
        <w:rPr>
          <w:rFonts w:ascii="Times New Roman" w:eastAsia="Times New Roman" w:hAnsi="Times New Roman" w:cs="Times New Roman"/>
          <w:b/>
          <w:bCs/>
          <w:sz w:val="24"/>
          <w:szCs w:val="24"/>
          <w:lang w:eastAsia="ru-RU"/>
        </w:rPr>
        <w:t>в) </w:t>
      </w:r>
      <w:r w:rsidRPr="007B5D49">
        <w:rPr>
          <w:rFonts w:ascii="Times New Roman" w:eastAsia="Times New Roman" w:hAnsi="Times New Roman" w:cs="Times New Roman"/>
          <w:sz w:val="24"/>
          <w:szCs w:val="24"/>
          <w:lang w:eastAsia="ru-RU"/>
        </w:rPr>
        <w:t>сентиментализм, романтизм, классицизм</w:t>
      </w:r>
    </w:p>
    <w:p w:rsidR="007B5D49" w:rsidRPr="007B5D49" w:rsidRDefault="007B5D49" w:rsidP="007B5D49">
      <w:pPr>
        <w:shd w:val="clear" w:color="auto" w:fill="FFFFFF"/>
        <w:spacing w:after="0" w:line="240" w:lineRule="auto"/>
        <w:jc w:val="both"/>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 </w:t>
      </w:r>
    </w:p>
    <w:p w:rsidR="007B5D49" w:rsidRPr="007B5D49" w:rsidRDefault="007B5D49" w:rsidP="007B5D49">
      <w:pPr>
        <w:shd w:val="clear" w:color="auto" w:fill="FFFFFF"/>
        <w:spacing w:after="0" w:line="240" w:lineRule="auto"/>
        <w:jc w:val="both"/>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i/>
          <w:iCs/>
          <w:sz w:val="24"/>
          <w:szCs w:val="24"/>
          <w:lang w:eastAsia="ru-RU"/>
        </w:rPr>
        <w:t>23. Автор стихотворений «Журавли», «Мой Дагестан», «Горянка»:   </w:t>
      </w:r>
    </w:p>
    <w:p w:rsidR="007B5D49" w:rsidRPr="007B5D49" w:rsidRDefault="007B5D49" w:rsidP="007B5D49">
      <w:pPr>
        <w:shd w:val="clear" w:color="auto" w:fill="FFFFFF"/>
        <w:spacing w:after="0" w:line="240" w:lineRule="auto"/>
        <w:jc w:val="both"/>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i/>
          <w:iCs/>
          <w:sz w:val="24"/>
          <w:szCs w:val="24"/>
          <w:lang w:eastAsia="ru-RU"/>
        </w:rPr>
        <w:t>                        </w:t>
      </w:r>
      <w:r w:rsidRPr="007B5D49">
        <w:rPr>
          <w:rFonts w:ascii="Times New Roman" w:eastAsia="Times New Roman" w:hAnsi="Times New Roman" w:cs="Times New Roman"/>
          <w:b/>
          <w:bCs/>
          <w:sz w:val="24"/>
          <w:szCs w:val="24"/>
          <w:lang w:eastAsia="ru-RU"/>
        </w:rPr>
        <w:t>а) </w:t>
      </w:r>
      <w:r w:rsidRPr="007B5D49">
        <w:rPr>
          <w:rFonts w:ascii="Times New Roman" w:eastAsia="Times New Roman" w:hAnsi="Times New Roman" w:cs="Times New Roman"/>
          <w:sz w:val="24"/>
          <w:szCs w:val="24"/>
          <w:lang w:eastAsia="ru-RU"/>
        </w:rPr>
        <w:t>Р. Гамзатов</w:t>
      </w:r>
    </w:p>
    <w:p w:rsidR="007B5D49" w:rsidRPr="007B5D49" w:rsidRDefault="007B5D49" w:rsidP="007B5D49">
      <w:pPr>
        <w:shd w:val="clear" w:color="auto" w:fill="FFFFFF"/>
        <w:spacing w:after="0" w:line="240" w:lineRule="auto"/>
        <w:jc w:val="both"/>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lastRenderedPageBreak/>
        <w:t>                        </w:t>
      </w:r>
      <w:r w:rsidRPr="007B5D49">
        <w:rPr>
          <w:rFonts w:ascii="Times New Roman" w:eastAsia="Times New Roman" w:hAnsi="Times New Roman" w:cs="Times New Roman"/>
          <w:b/>
          <w:bCs/>
          <w:sz w:val="24"/>
          <w:szCs w:val="24"/>
          <w:lang w:eastAsia="ru-RU"/>
        </w:rPr>
        <w:t>б) </w:t>
      </w:r>
      <w:r w:rsidRPr="007B5D49">
        <w:rPr>
          <w:rFonts w:ascii="Times New Roman" w:eastAsia="Times New Roman" w:hAnsi="Times New Roman" w:cs="Times New Roman"/>
          <w:sz w:val="24"/>
          <w:szCs w:val="24"/>
          <w:lang w:eastAsia="ru-RU"/>
        </w:rPr>
        <w:t>О. Мандельштам</w:t>
      </w:r>
    </w:p>
    <w:p w:rsidR="007B5D49" w:rsidRPr="007B5D49" w:rsidRDefault="007B5D49" w:rsidP="007B5D49">
      <w:pPr>
        <w:shd w:val="clear" w:color="auto" w:fill="FFFFFF"/>
        <w:spacing w:after="0" w:line="240" w:lineRule="auto"/>
        <w:jc w:val="both"/>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w:t>
      </w:r>
      <w:r w:rsidRPr="007B5D49">
        <w:rPr>
          <w:rFonts w:ascii="Times New Roman" w:eastAsia="Times New Roman" w:hAnsi="Times New Roman" w:cs="Times New Roman"/>
          <w:b/>
          <w:bCs/>
          <w:sz w:val="24"/>
          <w:szCs w:val="24"/>
          <w:lang w:eastAsia="ru-RU"/>
        </w:rPr>
        <w:t>в) </w:t>
      </w:r>
      <w:r w:rsidRPr="007B5D49">
        <w:rPr>
          <w:rFonts w:ascii="Times New Roman" w:eastAsia="Times New Roman" w:hAnsi="Times New Roman" w:cs="Times New Roman"/>
          <w:sz w:val="24"/>
          <w:szCs w:val="24"/>
          <w:lang w:eastAsia="ru-RU"/>
        </w:rPr>
        <w:t>К. Паустовский</w:t>
      </w:r>
    </w:p>
    <w:p w:rsidR="007B5D49" w:rsidRPr="007B5D49" w:rsidRDefault="007B5D49" w:rsidP="007B5D49">
      <w:pPr>
        <w:shd w:val="clear" w:color="auto" w:fill="FFFFFF"/>
        <w:spacing w:after="0" w:line="240" w:lineRule="auto"/>
        <w:jc w:val="both"/>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 </w:t>
      </w:r>
    </w:p>
    <w:p w:rsidR="007B5D49" w:rsidRPr="007B5D49" w:rsidRDefault="007B5D49" w:rsidP="007B5D49">
      <w:pPr>
        <w:shd w:val="clear" w:color="auto" w:fill="FFFFFF"/>
        <w:spacing w:after="0" w:line="240" w:lineRule="auto"/>
        <w:jc w:val="both"/>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i/>
          <w:iCs/>
          <w:sz w:val="24"/>
          <w:szCs w:val="24"/>
          <w:lang w:eastAsia="ru-RU"/>
        </w:rPr>
        <w:t>24. Самый «любимый» из жанров литературы периода Великой Отечественной войны?</w:t>
      </w:r>
    </w:p>
    <w:p w:rsidR="007B5D49" w:rsidRPr="007B5D49" w:rsidRDefault="007B5D49" w:rsidP="007B5D49">
      <w:pPr>
        <w:shd w:val="clear" w:color="auto" w:fill="FFFFFF"/>
        <w:spacing w:after="0" w:line="240" w:lineRule="auto"/>
        <w:jc w:val="both"/>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i/>
          <w:iCs/>
          <w:sz w:val="24"/>
          <w:szCs w:val="24"/>
          <w:lang w:eastAsia="ru-RU"/>
        </w:rPr>
        <w:t>                        </w:t>
      </w:r>
      <w:r w:rsidRPr="007B5D49">
        <w:rPr>
          <w:rFonts w:ascii="Times New Roman" w:eastAsia="Times New Roman" w:hAnsi="Times New Roman" w:cs="Times New Roman"/>
          <w:b/>
          <w:bCs/>
          <w:sz w:val="24"/>
          <w:szCs w:val="24"/>
          <w:lang w:eastAsia="ru-RU"/>
        </w:rPr>
        <w:t>а) </w:t>
      </w:r>
      <w:r w:rsidRPr="007B5D49">
        <w:rPr>
          <w:rFonts w:ascii="Times New Roman" w:eastAsia="Times New Roman" w:hAnsi="Times New Roman" w:cs="Times New Roman"/>
          <w:sz w:val="24"/>
          <w:szCs w:val="24"/>
          <w:lang w:eastAsia="ru-RU"/>
        </w:rPr>
        <w:t>драматургия</w:t>
      </w:r>
    </w:p>
    <w:p w:rsidR="007B5D49" w:rsidRPr="007B5D49" w:rsidRDefault="007B5D49" w:rsidP="007B5D49">
      <w:pPr>
        <w:shd w:val="clear" w:color="auto" w:fill="FFFFFF"/>
        <w:spacing w:after="0" w:line="240" w:lineRule="auto"/>
        <w:jc w:val="both"/>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w:t>
      </w:r>
      <w:r w:rsidRPr="007B5D49">
        <w:rPr>
          <w:rFonts w:ascii="Times New Roman" w:eastAsia="Times New Roman" w:hAnsi="Times New Roman" w:cs="Times New Roman"/>
          <w:b/>
          <w:bCs/>
          <w:sz w:val="24"/>
          <w:szCs w:val="24"/>
          <w:lang w:eastAsia="ru-RU"/>
        </w:rPr>
        <w:t>б) </w:t>
      </w:r>
      <w:r w:rsidRPr="007B5D49">
        <w:rPr>
          <w:rFonts w:ascii="Times New Roman" w:eastAsia="Times New Roman" w:hAnsi="Times New Roman" w:cs="Times New Roman"/>
          <w:sz w:val="24"/>
          <w:szCs w:val="24"/>
          <w:lang w:eastAsia="ru-RU"/>
        </w:rPr>
        <w:t>лирика (поэзия, песни)</w:t>
      </w:r>
    </w:p>
    <w:p w:rsidR="007B5D49" w:rsidRPr="007B5D49" w:rsidRDefault="007B5D49" w:rsidP="007B5D49">
      <w:pPr>
        <w:shd w:val="clear" w:color="auto" w:fill="FFFFFF"/>
        <w:spacing w:after="0" w:line="240" w:lineRule="auto"/>
        <w:jc w:val="both"/>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w:t>
      </w:r>
      <w:r w:rsidRPr="007B5D49">
        <w:rPr>
          <w:rFonts w:ascii="Times New Roman" w:eastAsia="Times New Roman" w:hAnsi="Times New Roman" w:cs="Times New Roman"/>
          <w:b/>
          <w:bCs/>
          <w:sz w:val="24"/>
          <w:szCs w:val="24"/>
          <w:lang w:eastAsia="ru-RU"/>
        </w:rPr>
        <w:t>в) </w:t>
      </w:r>
      <w:r w:rsidRPr="007B5D49">
        <w:rPr>
          <w:rFonts w:ascii="Times New Roman" w:eastAsia="Times New Roman" w:hAnsi="Times New Roman" w:cs="Times New Roman"/>
          <w:sz w:val="24"/>
          <w:szCs w:val="24"/>
          <w:lang w:eastAsia="ru-RU"/>
        </w:rPr>
        <w:t>проза (публицистика, рассказы)</w:t>
      </w:r>
    </w:p>
    <w:p w:rsidR="007B5D49" w:rsidRPr="007B5D49" w:rsidRDefault="007B5D49" w:rsidP="007B5D49">
      <w:pPr>
        <w:shd w:val="clear" w:color="auto" w:fill="FFFFFF"/>
        <w:spacing w:after="0" w:line="240" w:lineRule="auto"/>
        <w:rPr>
          <w:rFonts w:ascii="Times New Roman" w:eastAsia="Times New Roman" w:hAnsi="Times New Roman" w:cs="Times New Roman"/>
          <w:b/>
          <w:sz w:val="24"/>
          <w:szCs w:val="24"/>
          <w:lang w:eastAsia="ru-RU"/>
        </w:rPr>
      </w:pPr>
    </w:p>
    <w:p w:rsidR="007B5D49" w:rsidRPr="007B5D49" w:rsidRDefault="007B5D49" w:rsidP="007B5D49">
      <w:pPr>
        <w:shd w:val="clear" w:color="auto" w:fill="FFFFFF"/>
        <w:spacing w:after="0" w:line="240" w:lineRule="auto"/>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 </w:t>
      </w:r>
      <w:r w:rsidRPr="007B5D49">
        <w:rPr>
          <w:rFonts w:ascii="Times New Roman" w:eastAsia="Times New Roman" w:hAnsi="Times New Roman" w:cs="Times New Roman"/>
          <w:b/>
          <w:bCs/>
          <w:sz w:val="24"/>
          <w:szCs w:val="24"/>
          <w:lang w:eastAsia="ru-RU"/>
        </w:rPr>
        <w:t>8.2</w:t>
      </w:r>
      <w:r w:rsidRPr="007B5D49">
        <w:rPr>
          <w:rFonts w:ascii="Times New Roman" w:eastAsia="Calibri" w:hAnsi="Times New Roman" w:cs="Times New Roman"/>
          <w:b/>
          <w:sz w:val="24"/>
          <w:szCs w:val="24"/>
        </w:rPr>
        <w:t xml:space="preserve"> Творчество</w:t>
      </w:r>
      <w:r w:rsidRPr="007B5D49">
        <w:rPr>
          <w:rFonts w:ascii="Times New Roman" w:eastAsia="Calibri" w:hAnsi="Times New Roman" w:cs="Times New Roman"/>
          <w:b/>
          <w:spacing w:val="41"/>
          <w:sz w:val="24"/>
          <w:szCs w:val="24"/>
        </w:rPr>
        <w:t xml:space="preserve"> </w:t>
      </w:r>
      <w:r w:rsidRPr="007B5D49">
        <w:rPr>
          <w:rFonts w:ascii="Times New Roman" w:eastAsia="Calibri" w:hAnsi="Times New Roman" w:cs="Times New Roman"/>
          <w:b/>
          <w:sz w:val="24"/>
          <w:szCs w:val="24"/>
        </w:rPr>
        <w:t>писателей прозаиков</w:t>
      </w:r>
      <w:r w:rsidRPr="007B5D49">
        <w:rPr>
          <w:rFonts w:ascii="Times New Roman" w:eastAsia="Calibri" w:hAnsi="Times New Roman" w:cs="Times New Roman"/>
          <w:b/>
          <w:sz w:val="24"/>
          <w:szCs w:val="24"/>
        </w:rPr>
        <w:tab/>
        <w:t>в  1950—</w:t>
      </w:r>
      <w:r w:rsidRPr="007B5D49">
        <w:rPr>
          <w:rFonts w:ascii="Times New Roman" w:eastAsia="Calibri" w:hAnsi="Times New Roman" w:cs="Times New Roman"/>
          <w:b/>
          <w:spacing w:val="-47"/>
          <w:sz w:val="24"/>
          <w:szCs w:val="24"/>
        </w:rPr>
        <w:t xml:space="preserve"> </w:t>
      </w:r>
      <w:r w:rsidRPr="007B5D49">
        <w:rPr>
          <w:rFonts w:ascii="Times New Roman" w:eastAsia="Calibri" w:hAnsi="Times New Roman" w:cs="Times New Roman"/>
          <w:b/>
          <w:sz w:val="24"/>
          <w:szCs w:val="24"/>
        </w:rPr>
        <w:t>1980-е</w:t>
      </w:r>
      <w:r w:rsidRPr="007B5D49">
        <w:rPr>
          <w:rFonts w:ascii="Times New Roman" w:eastAsia="Calibri" w:hAnsi="Times New Roman" w:cs="Times New Roman"/>
          <w:b/>
          <w:spacing w:val="-2"/>
          <w:sz w:val="24"/>
          <w:szCs w:val="24"/>
        </w:rPr>
        <w:t xml:space="preserve"> </w:t>
      </w:r>
      <w:r w:rsidRPr="007B5D49">
        <w:rPr>
          <w:rFonts w:ascii="Times New Roman" w:eastAsia="Calibri" w:hAnsi="Times New Roman" w:cs="Times New Roman"/>
          <w:b/>
          <w:sz w:val="24"/>
          <w:szCs w:val="24"/>
        </w:rPr>
        <w:t>годы</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eastAsia="Times New Roman" w:hAnsi="Times New Roman" w:cs="Times New Roman"/>
          <w:sz w:val="24"/>
          <w:szCs w:val="24"/>
          <w:lang w:eastAsia="ru-RU"/>
        </w:rPr>
        <w:t xml:space="preserve">Тест  </w:t>
      </w:r>
      <w:r w:rsidRPr="007B5D49">
        <w:rPr>
          <w:rFonts w:ascii="Times New Roman" w:eastAsia="Calibri" w:hAnsi="Times New Roman" w:cs="Times New Roman"/>
          <w:sz w:val="24"/>
          <w:szCs w:val="24"/>
        </w:rPr>
        <w:t>«</w:t>
      </w:r>
      <w:r w:rsidRPr="007B5D49">
        <w:rPr>
          <w:rFonts w:ascii="Times New Roman" w:hAnsi="Times New Roman" w:cs="Times New Roman"/>
          <w:sz w:val="24"/>
          <w:szCs w:val="24"/>
        </w:rPr>
        <w:t>Творчество писателей-прозаиков в 1950-1980-е годы</w:t>
      </w:r>
      <w:r w:rsidRPr="007B5D49">
        <w:rPr>
          <w:rFonts w:ascii="Times New Roman" w:eastAsia="Calibri" w:hAnsi="Times New Roman" w:cs="Times New Roman"/>
          <w:sz w:val="24"/>
          <w:szCs w:val="24"/>
        </w:rPr>
        <w:t>»</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hAnsi="Times New Roman" w:cs="Times New Roman"/>
          <w:sz w:val="24"/>
          <w:szCs w:val="24"/>
        </w:rPr>
        <w:t xml:space="preserve">1.  Выберите жанр, который играет ведущую роль в литературе этого периода </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а) </w:t>
      </w:r>
      <w:r w:rsidRPr="007B5D49">
        <w:rPr>
          <w:rFonts w:ascii="Times New Roman" w:hAnsi="Times New Roman" w:cs="Times New Roman"/>
          <w:sz w:val="24"/>
          <w:szCs w:val="24"/>
        </w:rPr>
        <w:t>роман +</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б) поэма</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рассказ</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г) очерк</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hAnsi="Times New Roman" w:cs="Times New Roman"/>
          <w:sz w:val="24"/>
          <w:szCs w:val="24"/>
        </w:rPr>
        <w:t xml:space="preserve">2.  </w:t>
      </w:r>
      <w:r w:rsidRPr="007B5D49">
        <w:rPr>
          <w:rFonts w:ascii="Times New Roman" w:eastAsia="Times New Roman" w:hAnsi="Times New Roman" w:cs="Times New Roman"/>
          <w:bCs/>
          <w:sz w:val="24"/>
          <w:szCs w:val="24"/>
          <w:lang w:eastAsia="ru-RU"/>
        </w:rPr>
        <w:t>Укажите период, который не относится к русской литературе 50-80 годов 20 века</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 период «оттепели»</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б) период «застоя»</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период «перестройки»</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г) послевоенный период +</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3. Для «окопной правды» характерна тема</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а) </w:t>
      </w:r>
      <w:r w:rsidRPr="007B5D49">
        <w:rPr>
          <w:rFonts w:ascii="Times New Roman" w:hAnsi="Times New Roman" w:cs="Times New Roman"/>
          <w:sz w:val="24"/>
          <w:szCs w:val="24"/>
        </w:rPr>
        <w:t>войны +</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б) маленького человека</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деревни</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г) репрессий</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hAnsi="Times New Roman" w:cs="Times New Roman"/>
          <w:sz w:val="24"/>
          <w:szCs w:val="24"/>
        </w:rPr>
        <w:t xml:space="preserve">4. </w:t>
      </w:r>
      <w:r w:rsidRPr="007B5D49">
        <w:rPr>
          <w:rFonts w:ascii="Times New Roman" w:eastAsia="Times New Roman" w:hAnsi="Times New Roman" w:cs="Times New Roman"/>
          <w:sz w:val="24"/>
          <w:szCs w:val="24"/>
          <w:lang w:eastAsia="ru-RU"/>
        </w:rPr>
        <w:t xml:space="preserve">Тема человека и природы,  тема деревни (проблемы, характеры, историческое прошлое и настоящее) раскрываются </w:t>
      </w:r>
      <w:proofErr w:type="gramStart"/>
      <w:r w:rsidRPr="007B5D49">
        <w:rPr>
          <w:rFonts w:ascii="Times New Roman" w:eastAsia="Times New Roman" w:hAnsi="Times New Roman" w:cs="Times New Roman"/>
          <w:sz w:val="24"/>
          <w:szCs w:val="24"/>
          <w:lang w:eastAsia="ru-RU"/>
        </w:rPr>
        <w:t>в</w:t>
      </w:r>
      <w:proofErr w:type="gramEnd"/>
      <w:r w:rsidRPr="007B5D49">
        <w:rPr>
          <w:rFonts w:ascii="Times New Roman" w:eastAsia="Times New Roman" w:hAnsi="Times New Roman" w:cs="Times New Roman"/>
          <w:sz w:val="24"/>
          <w:szCs w:val="24"/>
          <w:lang w:eastAsia="ru-RU"/>
        </w:rPr>
        <w:t>…</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rPr>
        <w:t>а) «городской» прозе</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б) «деревенской прозе» +</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«лейтенантской прозе»</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г) «лагерной прозе»</w:t>
      </w:r>
    </w:p>
    <w:p w:rsidR="007B5D49" w:rsidRPr="007B5D49" w:rsidRDefault="007B5D49" w:rsidP="007B5D49">
      <w:pPr>
        <w:spacing w:after="0" w:line="240" w:lineRule="auto"/>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sz w:val="24"/>
          <w:szCs w:val="24"/>
          <w:lang w:eastAsia="ru-RU"/>
        </w:rPr>
        <w:t xml:space="preserve">5. </w:t>
      </w:r>
      <w:r w:rsidRPr="007B5D49">
        <w:rPr>
          <w:rFonts w:ascii="Times New Roman" w:eastAsia="Times New Roman" w:hAnsi="Times New Roman" w:cs="Times New Roman"/>
          <w:bCs/>
          <w:sz w:val="24"/>
          <w:szCs w:val="24"/>
          <w:lang w:eastAsia="ru-RU"/>
        </w:rPr>
        <w:t xml:space="preserve">Следующие произведения: </w:t>
      </w:r>
      <w:proofErr w:type="gramStart"/>
      <w:r w:rsidRPr="007B5D49">
        <w:rPr>
          <w:rFonts w:ascii="Times New Roman" w:eastAsia="Times New Roman" w:hAnsi="Times New Roman" w:cs="Times New Roman"/>
          <w:bCs/>
          <w:sz w:val="24"/>
          <w:szCs w:val="24"/>
          <w:lang w:eastAsia="ru-RU"/>
        </w:rPr>
        <w:t xml:space="preserve">В. Шукшин «Я пришел дать вам волю», </w:t>
      </w:r>
      <w:proofErr w:type="spellStart"/>
      <w:r w:rsidRPr="007B5D49">
        <w:rPr>
          <w:rFonts w:ascii="Times New Roman" w:eastAsia="Times New Roman" w:hAnsi="Times New Roman" w:cs="Times New Roman"/>
          <w:bCs/>
          <w:sz w:val="24"/>
          <w:szCs w:val="24"/>
          <w:lang w:eastAsia="ru-RU"/>
        </w:rPr>
        <w:t>Б.Окуджава</w:t>
      </w:r>
      <w:proofErr w:type="spellEnd"/>
      <w:r w:rsidRPr="007B5D49">
        <w:rPr>
          <w:rFonts w:ascii="Times New Roman" w:eastAsia="Times New Roman" w:hAnsi="Times New Roman" w:cs="Times New Roman"/>
          <w:bCs/>
          <w:sz w:val="24"/>
          <w:szCs w:val="24"/>
          <w:lang w:eastAsia="ru-RU"/>
        </w:rPr>
        <w:t xml:space="preserve"> «Глоток свободы» (о декабристе Пестеле), «Свидание с Наполеоном», Ю. Трифонов «Нетерпение» (революционная история, о народниках, о Перовской), М. Шагинян «4 урока у Ленина» - относятся к…</w:t>
      </w:r>
      <w:proofErr w:type="gramEnd"/>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 исторической тематике +</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б) деревенской тематике</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теме репрессий</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г) военной теме</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eastAsia="Times New Roman" w:hAnsi="Times New Roman" w:cs="Times New Roman"/>
          <w:sz w:val="24"/>
          <w:szCs w:val="24"/>
          <w:lang w:eastAsia="ru-RU"/>
        </w:rPr>
        <w:t xml:space="preserve">6. </w:t>
      </w:r>
      <w:r w:rsidRPr="007B5D49">
        <w:rPr>
          <w:rFonts w:ascii="Times New Roman" w:hAnsi="Times New Roman" w:cs="Times New Roman"/>
          <w:sz w:val="24"/>
          <w:szCs w:val="24"/>
        </w:rPr>
        <w:t xml:space="preserve">Назовите автора произведения </w:t>
      </w:r>
      <w:r w:rsidRPr="007B5D49">
        <w:rPr>
          <w:rFonts w:ascii="Times New Roman" w:eastAsia="Times New Roman" w:hAnsi="Times New Roman" w:cs="Times New Roman"/>
          <w:bCs/>
          <w:sz w:val="24"/>
          <w:szCs w:val="24"/>
          <w:lang w:eastAsia="ru-RU"/>
        </w:rPr>
        <w:t>«Батальоны просят огня»</w:t>
      </w:r>
      <w:r w:rsidRPr="007B5D49">
        <w:rPr>
          <w:rFonts w:ascii="Times New Roman" w:hAnsi="Times New Roman" w:cs="Times New Roman"/>
          <w:sz w:val="24"/>
          <w:szCs w:val="24"/>
        </w:rPr>
        <w:t xml:space="preserve"> </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 Булат Окуджава</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б) Василий Шукшин</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Константин Симонов</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г) Юрий Бондарев +</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7.  О каком произведении Василия Быкова идет речь: </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«Женщина для меня – это воплощённая гармония жизни. А война - всегда дисгармония. И женщина на войне – это самое невероятное, несочетаемое сочетание явлений. А наши женщины шли на фронт и воевали на передовой рядом с мужчинами…»</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а) </w:t>
      </w:r>
      <w:r w:rsidRPr="007B5D49">
        <w:rPr>
          <w:rFonts w:ascii="Times New Roman" w:hAnsi="Times New Roman" w:cs="Times New Roman"/>
          <w:sz w:val="24"/>
          <w:szCs w:val="24"/>
        </w:rPr>
        <w:t>«Обелиск»</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б) </w:t>
      </w:r>
      <w:r w:rsidRPr="007B5D49">
        <w:rPr>
          <w:rFonts w:ascii="Times New Roman" w:hAnsi="Times New Roman" w:cs="Times New Roman"/>
          <w:sz w:val="24"/>
          <w:szCs w:val="24"/>
        </w:rPr>
        <w:t>«А зори здесь тихие» +</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в) </w:t>
      </w:r>
      <w:r w:rsidRPr="007B5D49">
        <w:rPr>
          <w:rFonts w:ascii="Times New Roman" w:hAnsi="Times New Roman" w:cs="Times New Roman"/>
          <w:sz w:val="24"/>
          <w:szCs w:val="24"/>
        </w:rPr>
        <w:t xml:space="preserve">«Живи и помни» </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г) «Живые и мертвые»</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lastRenderedPageBreak/>
        <w:t xml:space="preserve">8. Укажите автора </w:t>
      </w:r>
      <w:r w:rsidRPr="007B5D49">
        <w:rPr>
          <w:rFonts w:ascii="Times New Roman" w:eastAsia="Times New Roman" w:hAnsi="Times New Roman" w:cs="Times New Roman"/>
          <w:bCs/>
          <w:sz w:val="24"/>
          <w:szCs w:val="24"/>
          <w:lang w:eastAsia="ru-RU"/>
        </w:rPr>
        <w:t>романа «Живые и мертвые»</w:t>
      </w:r>
      <w:r w:rsidRPr="007B5D49">
        <w:rPr>
          <w:rFonts w:ascii="Times New Roman" w:eastAsia="Times New Roman" w:hAnsi="Times New Roman" w:cs="Times New Roman"/>
          <w:sz w:val="24"/>
          <w:szCs w:val="24"/>
          <w:lang w:eastAsia="ru-RU"/>
        </w:rPr>
        <w:t xml:space="preserve"> </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 Ю. Бондарев</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б) </w:t>
      </w:r>
      <w:proofErr w:type="spellStart"/>
      <w:r w:rsidRPr="007B5D49">
        <w:rPr>
          <w:rFonts w:ascii="Times New Roman" w:eastAsia="Times New Roman" w:hAnsi="Times New Roman" w:cs="Times New Roman"/>
          <w:sz w:val="24"/>
          <w:szCs w:val="24"/>
          <w:lang w:eastAsia="ru-RU"/>
        </w:rPr>
        <w:t>В.Быков</w:t>
      </w:r>
      <w:proofErr w:type="spellEnd"/>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В. Распутин</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г) К. Симонов +</w:t>
      </w:r>
    </w:p>
    <w:p w:rsidR="007B5D49" w:rsidRPr="007B5D49" w:rsidRDefault="007B5D49" w:rsidP="007B5D49">
      <w:pPr>
        <w:spacing w:after="0" w:line="240" w:lineRule="auto"/>
        <w:rPr>
          <w:rFonts w:ascii="Times New Roman" w:hAnsi="Times New Roman" w:cs="Times New Roman"/>
          <w:sz w:val="24"/>
          <w:szCs w:val="24"/>
          <w:shd w:val="clear" w:color="auto" w:fill="FFFFFF"/>
        </w:rPr>
      </w:pPr>
      <w:r w:rsidRPr="007B5D49">
        <w:rPr>
          <w:rFonts w:ascii="Times New Roman" w:hAnsi="Times New Roman" w:cs="Times New Roman"/>
          <w:sz w:val="24"/>
          <w:szCs w:val="24"/>
        </w:rPr>
        <w:t xml:space="preserve">9. </w:t>
      </w:r>
      <w:r w:rsidRPr="007B5D49">
        <w:rPr>
          <w:rFonts w:ascii="Times New Roman" w:hAnsi="Times New Roman" w:cs="Times New Roman"/>
          <w:sz w:val="24"/>
          <w:szCs w:val="24"/>
          <w:shd w:val="clear" w:color="auto" w:fill="FFFFFF"/>
        </w:rPr>
        <w:t> </w:t>
      </w:r>
      <w:r w:rsidRPr="007B5D49">
        <w:rPr>
          <w:rFonts w:ascii="Times New Roman" w:hAnsi="Times New Roman" w:cs="Times New Roman"/>
          <w:bCs/>
          <w:sz w:val="24"/>
          <w:szCs w:val="24"/>
        </w:rPr>
        <w:t>Роман К. Симонова «Живые и мертвые»</w:t>
      </w:r>
      <w:r w:rsidRPr="007B5D49">
        <w:rPr>
          <w:rFonts w:ascii="Times New Roman" w:hAnsi="Times New Roman" w:cs="Times New Roman"/>
          <w:sz w:val="24"/>
          <w:szCs w:val="24"/>
        </w:rPr>
        <w:t xml:space="preserve"> </w:t>
      </w:r>
      <w:r w:rsidRPr="007B5D49">
        <w:rPr>
          <w:rFonts w:ascii="Times New Roman" w:hAnsi="Times New Roman" w:cs="Times New Roman"/>
          <w:sz w:val="24"/>
          <w:szCs w:val="24"/>
          <w:shd w:val="clear" w:color="auto" w:fill="FFFFFF"/>
        </w:rPr>
        <w:t xml:space="preserve">состоит </w:t>
      </w:r>
      <w:proofErr w:type="gramStart"/>
      <w:r w:rsidRPr="007B5D49">
        <w:rPr>
          <w:rFonts w:ascii="Times New Roman" w:hAnsi="Times New Roman" w:cs="Times New Roman"/>
          <w:sz w:val="24"/>
          <w:szCs w:val="24"/>
          <w:shd w:val="clear" w:color="auto" w:fill="FFFFFF"/>
        </w:rPr>
        <w:t>из</w:t>
      </w:r>
      <w:proofErr w:type="gramEnd"/>
      <w:r w:rsidRPr="007B5D49">
        <w:rPr>
          <w:rFonts w:ascii="Times New Roman" w:hAnsi="Times New Roman" w:cs="Times New Roman"/>
          <w:sz w:val="24"/>
          <w:szCs w:val="24"/>
          <w:shd w:val="clear" w:color="auto" w:fill="FFFFFF"/>
        </w:rPr>
        <w:t>…</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rPr>
        <w:t>а) 4 книг</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б) 2 книг</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3 книг +</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г) 1 книги</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10.  Соотнесите произведение и его автора. Укажите вариант ответа, где соотнесение верное. </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 В. Распутин</w:t>
      </w:r>
      <w:r w:rsidRPr="007B5D49">
        <w:rPr>
          <w:rFonts w:ascii="Times New Roman" w:eastAsia="Times New Roman" w:hAnsi="Times New Roman" w:cs="Times New Roman"/>
          <w:sz w:val="24"/>
          <w:szCs w:val="24"/>
          <w:lang w:eastAsia="ru-RU"/>
        </w:rPr>
        <w:tab/>
      </w:r>
      <w:r w:rsidRPr="007B5D49">
        <w:rPr>
          <w:rFonts w:ascii="Times New Roman" w:eastAsia="Times New Roman" w:hAnsi="Times New Roman" w:cs="Times New Roman"/>
          <w:sz w:val="24"/>
          <w:szCs w:val="24"/>
          <w:lang w:eastAsia="ru-RU"/>
        </w:rPr>
        <w:tab/>
      </w:r>
      <w:r w:rsidRPr="007B5D49">
        <w:rPr>
          <w:rFonts w:ascii="Times New Roman" w:eastAsia="Times New Roman" w:hAnsi="Times New Roman" w:cs="Times New Roman"/>
          <w:sz w:val="24"/>
          <w:szCs w:val="24"/>
          <w:lang w:eastAsia="ru-RU"/>
        </w:rPr>
        <w:tab/>
        <w:t>1.«Живые и мертвые»</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Б.  К. Симонов</w:t>
      </w:r>
      <w:r w:rsidRPr="007B5D49">
        <w:rPr>
          <w:rFonts w:ascii="Times New Roman" w:eastAsia="Times New Roman" w:hAnsi="Times New Roman" w:cs="Times New Roman"/>
          <w:sz w:val="24"/>
          <w:szCs w:val="24"/>
          <w:lang w:eastAsia="ru-RU"/>
        </w:rPr>
        <w:tab/>
      </w:r>
      <w:r w:rsidRPr="007B5D49">
        <w:rPr>
          <w:rFonts w:ascii="Times New Roman" w:eastAsia="Times New Roman" w:hAnsi="Times New Roman" w:cs="Times New Roman"/>
          <w:sz w:val="24"/>
          <w:szCs w:val="24"/>
          <w:lang w:eastAsia="ru-RU"/>
        </w:rPr>
        <w:tab/>
      </w:r>
      <w:r w:rsidRPr="007B5D49">
        <w:rPr>
          <w:rFonts w:ascii="Times New Roman" w:eastAsia="Times New Roman" w:hAnsi="Times New Roman" w:cs="Times New Roman"/>
          <w:sz w:val="24"/>
          <w:szCs w:val="24"/>
          <w:lang w:eastAsia="ru-RU"/>
        </w:rPr>
        <w:tab/>
        <w:t>2.«Колымские рассказы »</w:t>
      </w:r>
      <w:r w:rsidRPr="007B5D49">
        <w:rPr>
          <w:rFonts w:ascii="Times New Roman" w:eastAsia="Times New Roman" w:hAnsi="Times New Roman" w:cs="Times New Roman"/>
          <w:sz w:val="24"/>
          <w:szCs w:val="24"/>
          <w:lang w:eastAsia="ru-RU"/>
        </w:rPr>
        <w:tab/>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В. Шукшин</w:t>
      </w:r>
      <w:r w:rsidRPr="007B5D49">
        <w:rPr>
          <w:rFonts w:ascii="Times New Roman" w:eastAsia="Times New Roman" w:hAnsi="Times New Roman" w:cs="Times New Roman"/>
          <w:sz w:val="24"/>
          <w:szCs w:val="24"/>
          <w:lang w:eastAsia="ru-RU"/>
        </w:rPr>
        <w:tab/>
      </w:r>
      <w:r w:rsidRPr="007B5D49">
        <w:rPr>
          <w:rFonts w:ascii="Times New Roman" w:eastAsia="Times New Roman" w:hAnsi="Times New Roman" w:cs="Times New Roman"/>
          <w:sz w:val="24"/>
          <w:szCs w:val="24"/>
          <w:lang w:eastAsia="ru-RU"/>
        </w:rPr>
        <w:tab/>
      </w:r>
      <w:r w:rsidRPr="007B5D49">
        <w:rPr>
          <w:rFonts w:ascii="Times New Roman" w:eastAsia="Times New Roman" w:hAnsi="Times New Roman" w:cs="Times New Roman"/>
          <w:sz w:val="24"/>
          <w:szCs w:val="24"/>
          <w:lang w:eastAsia="ru-RU"/>
        </w:rPr>
        <w:tab/>
        <w:t>3.«Деньги для Марии»</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Г.  </w:t>
      </w:r>
      <w:proofErr w:type="spellStart"/>
      <w:r w:rsidRPr="007B5D49">
        <w:rPr>
          <w:rFonts w:ascii="Times New Roman" w:eastAsia="Times New Roman" w:hAnsi="Times New Roman" w:cs="Times New Roman"/>
          <w:sz w:val="24"/>
          <w:szCs w:val="24"/>
          <w:lang w:eastAsia="ru-RU"/>
        </w:rPr>
        <w:t>В.Шаламов</w:t>
      </w:r>
      <w:proofErr w:type="spellEnd"/>
      <w:r w:rsidRPr="007B5D49">
        <w:rPr>
          <w:rFonts w:ascii="Times New Roman" w:eastAsia="Times New Roman" w:hAnsi="Times New Roman" w:cs="Times New Roman"/>
          <w:sz w:val="24"/>
          <w:szCs w:val="24"/>
          <w:lang w:eastAsia="ru-RU"/>
        </w:rPr>
        <w:t xml:space="preserve"> </w:t>
      </w:r>
      <w:r w:rsidRPr="007B5D49">
        <w:rPr>
          <w:rFonts w:ascii="Times New Roman" w:eastAsia="Times New Roman" w:hAnsi="Times New Roman" w:cs="Times New Roman"/>
          <w:sz w:val="24"/>
          <w:szCs w:val="24"/>
          <w:lang w:eastAsia="ru-RU"/>
        </w:rPr>
        <w:tab/>
      </w:r>
      <w:r w:rsidRPr="007B5D49">
        <w:rPr>
          <w:rFonts w:ascii="Times New Roman" w:eastAsia="Times New Roman" w:hAnsi="Times New Roman" w:cs="Times New Roman"/>
          <w:sz w:val="24"/>
          <w:szCs w:val="24"/>
          <w:lang w:eastAsia="ru-RU"/>
        </w:rPr>
        <w:tab/>
      </w:r>
      <w:r w:rsidRPr="007B5D49">
        <w:rPr>
          <w:rFonts w:ascii="Times New Roman" w:eastAsia="Times New Roman" w:hAnsi="Times New Roman" w:cs="Times New Roman"/>
          <w:sz w:val="24"/>
          <w:szCs w:val="24"/>
          <w:lang w:eastAsia="ru-RU"/>
        </w:rPr>
        <w:tab/>
        <w:t xml:space="preserve">4. «Я пришел дать вам волю» </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 А-3, Б-1, В-4, Г- 2 +</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б) А-3, Б-4, В-2, Г- 1</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А-1, Б-2, В-3, Г- 4</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г) А-1, Б-4, В-2, Г- 3 </w:t>
      </w:r>
    </w:p>
    <w:p w:rsidR="007B5D49" w:rsidRPr="007B5D49" w:rsidRDefault="007B5D49" w:rsidP="007B5D49">
      <w:pPr>
        <w:spacing w:after="0" w:line="240" w:lineRule="auto"/>
        <w:rPr>
          <w:rFonts w:ascii="Times New Roman" w:hAnsi="Times New Roman" w:cs="Times New Roman"/>
          <w:bCs/>
          <w:sz w:val="24"/>
          <w:szCs w:val="24"/>
        </w:rPr>
      </w:pPr>
      <w:r w:rsidRPr="007B5D49">
        <w:rPr>
          <w:rFonts w:ascii="Times New Roman" w:hAnsi="Times New Roman" w:cs="Times New Roman"/>
          <w:sz w:val="24"/>
          <w:szCs w:val="24"/>
        </w:rPr>
        <w:t xml:space="preserve">11. </w:t>
      </w:r>
      <w:r w:rsidRPr="007B5D49">
        <w:rPr>
          <w:rFonts w:ascii="Times New Roman" w:hAnsi="Times New Roman" w:cs="Times New Roman"/>
          <w:bCs/>
          <w:sz w:val="24"/>
          <w:szCs w:val="24"/>
        </w:rPr>
        <w:t>В литературе появляются произведения, развенчивающие культ личности и ужасы ГУЛАГа. Представителем данной темы НЕ является</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rPr>
        <w:t>а) В. Шаламов</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б) </w:t>
      </w:r>
      <w:proofErr w:type="spellStart"/>
      <w:r w:rsidRPr="007B5D49">
        <w:rPr>
          <w:rFonts w:ascii="Times New Roman" w:eastAsia="Times New Roman" w:hAnsi="Times New Roman" w:cs="Times New Roman"/>
          <w:sz w:val="24"/>
          <w:szCs w:val="24"/>
          <w:lang w:eastAsia="ru-RU"/>
        </w:rPr>
        <w:t>А.Солженицын</w:t>
      </w:r>
      <w:proofErr w:type="spellEnd"/>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А. Рыбаков</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г)  К. Симонов +</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rPr>
        <w:t>12. Книга этого автора знакомит читателя с жизнью заключённых и является художественным осмыслением всего увиденного и пережитого за четырнадцать лет, проведённых писателем на Колыме.</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rPr>
        <w:t>а) В. Шаламов +</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б) А. Солженицын</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В. Распутин</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eastAsia="Times New Roman" w:hAnsi="Times New Roman" w:cs="Times New Roman"/>
          <w:sz w:val="24"/>
          <w:szCs w:val="24"/>
          <w:lang w:eastAsia="ru-RU"/>
        </w:rPr>
        <w:t>г)  В. Шукшин</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13. Понятие «деревенская проза» появилось </w:t>
      </w:r>
      <w:proofErr w:type="gramStart"/>
      <w:r w:rsidRPr="007B5D49">
        <w:rPr>
          <w:rFonts w:ascii="Times New Roman" w:eastAsia="Times New Roman" w:hAnsi="Times New Roman" w:cs="Times New Roman"/>
          <w:sz w:val="24"/>
          <w:szCs w:val="24"/>
          <w:lang w:eastAsia="ru-RU"/>
        </w:rPr>
        <w:t>в</w:t>
      </w:r>
      <w:proofErr w:type="gramEnd"/>
      <w:r w:rsidRPr="007B5D49">
        <w:rPr>
          <w:rFonts w:ascii="Times New Roman" w:eastAsia="Times New Roman" w:hAnsi="Times New Roman" w:cs="Times New Roman"/>
          <w:sz w:val="24"/>
          <w:szCs w:val="24"/>
          <w:lang w:eastAsia="ru-RU"/>
        </w:rPr>
        <w:t xml:space="preserve"> …</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а) </w:t>
      </w:r>
      <w:proofErr w:type="gramStart"/>
      <w:r w:rsidRPr="007B5D49">
        <w:rPr>
          <w:rFonts w:ascii="Times New Roman" w:eastAsia="Times New Roman" w:hAnsi="Times New Roman" w:cs="Times New Roman"/>
          <w:sz w:val="24"/>
          <w:szCs w:val="24"/>
          <w:lang w:eastAsia="ru-RU"/>
        </w:rPr>
        <w:t>начале</w:t>
      </w:r>
      <w:proofErr w:type="gramEnd"/>
      <w:r w:rsidRPr="007B5D49">
        <w:rPr>
          <w:rFonts w:ascii="Times New Roman" w:eastAsia="Times New Roman" w:hAnsi="Times New Roman" w:cs="Times New Roman"/>
          <w:sz w:val="24"/>
          <w:szCs w:val="24"/>
          <w:lang w:eastAsia="ru-RU"/>
        </w:rPr>
        <w:t xml:space="preserve"> 1960-х гг.  +</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б)  </w:t>
      </w:r>
      <w:proofErr w:type="gramStart"/>
      <w:r w:rsidRPr="007B5D49">
        <w:rPr>
          <w:rFonts w:ascii="Times New Roman" w:eastAsia="Times New Roman" w:hAnsi="Times New Roman" w:cs="Times New Roman"/>
          <w:sz w:val="24"/>
          <w:szCs w:val="24"/>
          <w:lang w:eastAsia="ru-RU"/>
        </w:rPr>
        <w:t>конце</w:t>
      </w:r>
      <w:proofErr w:type="gramEnd"/>
      <w:r w:rsidRPr="007B5D49">
        <w:rPr>
          <w:rFonts w:ascii="Times New Roman" w:eastAsia="Times New Roman" w:hAnsi="Times New Roman" w:cs="Times New Roman"/>
          <w:sz w:val="24"/>
          <w:szCs w:val="24"/>
          <w:lang w:eastAsia="ru-RU"/>
        </w:rPr>
        <w:t xml:space="preserve"> 1950-х гг.</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1970-е гг.</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г)   </w:t>
      </w:r>
      <w:proofErr w:type="gramStart"/>
      <w:r w:rsidRPr="007B5D49">
        <w:rPr>
          <w:rFonts w:ascii="Times New Roman" w:eastAsia="Times New Roman" w:hAnsi="Times New Roman" w:cs="Times New Roman"/>
          <w:sz w:val="24"/>
          <w:szCs w:val="24"/>
          <w:lang w:eastAsia="ru-RU"/>
        </w:rPr>
        <w:t>начале</w:t>
      </w:r>
      <w:proofErr w:type="gramEnd"/>
      <w:r w:rsidRPr="007B5D49">
        <w:rPr>
          <w:rFonts w:ascii="Times New Roman" w:eastAsia="Times New Roman" w:hAnsi="Times New Roman" w:cs="Times New Roman"/>
          <w:sz w:val="24"/>
          <w:szCs w:val="24"/>
          <w:lang w:eastAsia="ru-RU"/>
        </w:rPr>
        <w:t xml:space="preserve"> 1980-х гг.</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14. Соотнесите произведение и его автора. Укажите вариант ответа, где соотнесение верное. </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 В. Распутин</w:t>
      </w:r>
      <w:r w:rsidRPr="007B5D49">
        <w:rPr>
          <w:rFonts w:ascii="Times New Roman" w:eastAsia="Times New Roman" w:hAnsi="Times New Roman" w:cs="Times New Roman"/>
          <w:sz w:val="24"/>
          <w:szCs w:val="24"/>
          <w:lang w:eastAsia="ru-RU"/>
        </w:rPr>
        <w:tab/>
      </w:r>
      <w:r w:rsidRPr="007B5D49">
        <w:rPr>
          <w:rFonts w:ascii="Times New Roman" w:eastAsia="Times New Roman" w:hAnsi="Times New Roman" w:cs="Times New Roman"/>
          <w:sz w:val="24"/>
          <w:szCs w:val="24"/>
          <w:lang w:eastAsia="ru-RU"/>
        </w:rPr>
        <w:tab/>
      </w:r>
      <w:r w:rsidRPr="007B5D49">
        <w:rPr>
          <w:rFonts w:ascii="Times New Roman" w:eastAsia="Times New Roman" w:hAnsi="Times New Roman" w:cs="Times New Roman"/>
          <w:sz w:val="24"/>
          <w:szCs w:val="24"/>
          <w:lang w:eastAsia="ru-RU"/>
        </w:rPr>
        <w:tab/>
        <w:t>1.«Матренин двор»</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Б.  В. Белов</w:t>
      </w:r>
      <w:r w:rsidRPr="007B5D49">
        <w:rPr>
          <w:rFonts w:ascii="Times New Roman" w:eastAsia="Times New Roman" w:hAnsi="Times New Roman" w:cs="Times New Roman"/>
          <w:sz w:val="24"/>
          <w:szCs w:val="24"/>
          <w:lang w:eastAsia="ru-RU"/>
        </w:rPr>
        <w:tab/>
      </w:r>
      <w:r w:rsidRPr="007B5D49">
        <w:rPr>
          <w:rFonts w:ascii="Times New Roman" w:eastAsia="Times New Roman" w:hAnsi="Times New Roman" w:cs="Times New Roman"/>
          <w:sz w:val="24"/>
          <w:szCs w:val="24"/>
          <w:lang w:eastAsia="ru-RU"/>
        </w:rPr>
        <w:tab/>
      </w:r>
      <w:r w:rsidRPr="007B5D49">
        <w:rPr>
          <w:rFonts w:ascii="Times New Roman" w:eastAsia="Times New Roman" w:hAnsi="Times New Roman" w:cs="Times New Roman"/>
          <w:sz w:val="24"/>
          <w:szCs w:val="24"/>
          <w:lang w:eastAsia="ru-RU"/>
        </w:rPr>
        <w:tab/>
      </w:r>
      <w:r w:rsidRPr="007B5D49">
        <w:rPr>
          <w:rFonts w:ascii="Times New Roman" w:eastAsia="Times New Roman" w:hAnsi="Times New Roman" w:cs="Times New Roman"/>
          <w:sz w:val="24"/>
          <w:szCs w:val="24"/>
          <w:lang w:eastAsia="ru-RU"/>
        </w:rPr>
        <w:tab/>
        <w:t>2.«Последний поклон»</w:t>
      </w:r>
      <w:r w:rsidRPr="007B5D49">
        <w:rPr>
          <w:rFonts w:ascii="Times New Roman" w:eastAsia="Times New Roman" w:hAnsi="Times New Roman" w:cs="Times New Roman"/>
          <w:sz w:val="24"/>
          <w:szCs w:val="24"/>
          <w:lang w:eastAsia="ru-RU"/>
        </w:rPr>
        <w:tab/>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В. Астафьев</w:t>
      </w:r>
      <w:r w:rsidRPr="007B5D49">
        <w:rPr>
          <w:rFonts w:ascii="Times New Roman" w:eastAsia="Times New Roman" w:hAnsi="Times New Roman" w:cs="Times New Roman"/>
          <w:sz w:val="24"/>
          <w:szCs w:val="24"/>
          <w:lang w:eastAsia="ru-RU"/>
        </w:rPr>
        <w:tab/>
      </w:r>
      <w:r w:rsidRPr="007B5D49">
        <w:rPr>
          <w:rFonts w:ascii="Times New Roman" w:eastAsia="Times New Roman" w:hAnsi="Times New Roman" w:cs="Times New Roman"/>
          <w:sz w:val="24"/>
          <w:szCs w:val="24"/>
          <w:lang w:eastAsia="ru-RU"/>
        </w:rPr>
        <w:tab/>
      </w:r>
      <w:r w:rsidRPr="007B5D49">
        <w:rPr>
          <w:rFonts w:ascii="Times New Roman" w:eastAsia="Times New Roman" w:hAnsi="Times New Roman" w:cs="Times New Roman"/>
          <w:sz w:val="24"/>
          <w:szCs w:val="24"/>
          <w:lang w:eastAsia="ru-RU"/>
        </w:rPr>
        <w:tab/>
        <w:t xml:space="preserve">3.«Прощание </w:t>
      </w:r>
      <w:proofErr w:type="gramStart"/>
      <w:r w:rsidRPr="007B5D49">
        <w:rPr>
          <w:rFonts w:ascii="Times New Roman" w:eastAsia="Times New Roman" w:hAnsi="Times New Roman" w:cs="Times New Roman"/>
          <w:sz w:val="24"/>
          <w:szCs w:val="24"/>
          <w:lang w:eastAsia="ru-RU"/>
        </w:rPr>
        <w:t>с</w:t>
      </w:r>
      <w:proofErr w:type="gramEnd"/>
      <w:r w:rsidRPr="007B5D49">
        <w:rPr>
          <w:rFonts w:ascii="Times New Roman" w:eastAsia="Times New Roman" w:hAnsi="Times New Roman" w:cs="Times New Roman"/>
          <w:sz w:val="24"/>
          <w:szCs w:val="24"/>
          <w:lang w:eastAsia="ru-RU"/>
        </w:rPr>
        <w:t xml:space="preserve"> Матерой»</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Г.  А. Солженицын </w:t>
      </w:r>
      <w:r w:rsidRPr="007B5D49">
        <w:rPr>
          <w:rFonts w:ascii="Times New Roman" w:eastAsia="Times New Roman" w:hAnsi="Times New Roman" w:cs="Times New Roman"/>
          <w:sz w:val="24"/>
          <w:szCs w:val="24"/>
          <w:lang w:eastAsia="ru-RU"/>
        </w:rPr>
        <w:tab/>
      </w:r>
      <w:r w:rsidRPr="007B5D49">
        <w:rPr>
          <w:rFonts w:ascii="Times New Roman" w:eastAsia="Times New Roman" w:hAnsi="Times New Roman" w:cs="Times New Roman"/>
          <w:sz w:val="24"/>
          <w:szCs w:val="24"/>
          <w:lang w:eastAsia="ru-RU"/>
        </w:rPr>
        <w:tab/>
        <w:t xml:space="preserve">4. «Плотницкие рассказы» </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а) А-3, Б-1, В-4, Г- 2 </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б) А-3, Б-4, В-2, Г- 1 +</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А-1, Б-2, В-3, Г- 4</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г) А-1, Б-4, В-2, Г- 3 </w:t>
      </w:r>
    </w:p>
    <w:p w:rsidR="007B5D49" w:rsidRPr="007B5D49" w:rsidRDefault="007B5D49" w:rsidP="007B5D49">
      <w:pPr>
        <w:spacing w:after="0" w:line="240" w:lineRule="auto"/>
        <w:rPr>
          <w:rFonts w:ascii="Times New Roman" w:hAnsi="Times New Roman" w:cs="Times New Roman"/>
          <w:sz w:val="24"/>
          <w:szCs w:val="24"/>
          <w:shd w:val="clear" w:color="auto" w:fill="FFFFFF" w:themeFill="background1"/>
        </w:rPr>
      </w:pPr>
      <w:r w:rsidRPr="007B5D49">
        <w:rPr>
          <w:rFonts w:ascii="Times New Roman" w:eastAsia="Times New Roman" w:hAnsi="Times New Roman" w:cs="Times New Roman"/>
          <w:sz w:val="24"/>
          <w:szCs w:val="24"/>
          <w:lang w:eastAsia="ru-RU"/>
        </w:rPr>
        <w:t xml:space="preserve">15. </w:t>
      </w:r>
      <w:r w:rsidRPr="007B5D49">
        <w:rPr>
          <w:rFonts w:ascii="Times New Roman" w:hAnsi="Times New Roman" w:cs="Times New Roman"/>
          <w:sz w:val="24"/>
          <w:szCs w:val="24"/>
          <w:shd w:val="clear" w:color="auto" w:fill="FFFFFF" w:themeFill="background1"/>
        </w:rPr>
        <w:t>Укажите писателя, который НЕ работал в жанре «деревенской прозы»</w:t>
      </w:r>
    </w:p>
    <w:p w:rsidR="007B5D49" w:rsidRPr="007B5D49" w:rsidRDefault="007B5D49" w:rsidP="007B5D49">
      <w:pPr>
        <w:spacing w:after="0" w:line="240" w:lineRule="auto"/>
        <w:rPr>
          <w:rFonts w:ascii="Times New Roman" w:hAnsi="Times New Roman" w:cs="Times New Roman"/>
          <w:sz w:val="24"/>
          <w:szCs w:val="24"/>
          <w:shd w:val="clear" w:color="auto" w:fill="FFFFFF" w:themeFill="background1"/>
        </w:rPr>
      </w:pPr>
      <w:r w:rsidRPr="007B5D49">
        <w:rPr>
          <w:rFonts w:ascii="Times New Roman" w:eastAsia="Times New Roman" w:hAnsi="Times New Roman" w:cs="Times New Roman"/>
          <w:sz w:val="24"/>
          <w:szCs w:val="24"/>
          <w:lang w:eastAsia="ru-RU"/>
        </w:rPr>
        <w:t>а) В. Астафьев</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б) В. Шукшин</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В. Белов</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eastAsia="Times New Roman" w:hAnsi="Times New Roman" w:cs="Times New Roman"/>
          <w:sz w:val="24"/>
          <w:szCs w:val="24"/>
          <w:lang w:eastAsia="ru-RU"/>
        </w:rPr>
        <w:t>г)  В. Шаламов +</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lastRenderedPageBreak/>
        <w:t xml:space="preserve">16. В 1970 году этот писатель стал лауреатом Нобелевской премии по литературе (четвертым из русских писателей), но вместо поздравлений советская власть обвинила его во всех смертных грехах. </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а) В. Распутин </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б) К. Симонов</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А. Солженицын +</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г)  В. Астафьев</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rPr>
        <w:t>17. Укажите произведение, которое не принадлежит перу А. Солженицына</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а) </w:t>
      </w:r>
      <w:r w:rsidRPr="007B5D49">
        <w:rPr>
          <w:rFonts w:ascii="Times New Roman" w:hAnsi="Times New Roman" w:cs="Times New Roman"/>
          <w:sz w:val="24"/>
          <w:szCs w:val="24"/>
        </w:rPr>
        <w:t>«Красное колесо»</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б) «Колымские рассказы» +</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в) </w:t>
      </w:r>
      <w:r w:rsidRPr="007B5D49">
        <w:rPr>
          <w:rFonts w:ascii="Times New Roman" w:hAnsi="Times New Roman" w:cs="Times New Roman"/>
          <w:sz w:val="24"/>
          <w:szCs w:val="24"/>
        </w:rPr>
        <w:t>«Архипелаг ГУЛАГ»</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г)  </w:t>
      </w:r>
      <w:r w:rsidRPr="007B5D49">
        <w:rPr>
          <w:rFonts w:ascii="Times New Roman" w:hAnsi="Times New Roman" w:cs="Times New Roman"/>
          <w:sz w:val="24"/>
          <w:szCs w:val="24"/>
        </w:rPr>
        <w:t>«Матренин двор»</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18.  О каком писателе идет речь: </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В 1974 году он был арестован, лишен советского гражданства и выслан на самолете на Запад в ФРГ. Долгое время живет в Германии, Швейцарии, США.  В период иммиграции  (долгие 20 лет)  писатель продолжает работать над книгой «Красное колесо». Только в 1994 году возвращается в Россию. </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 В. Шаламов</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б) </w:t>
      </w:r>
      <w:r w:rsidRPr="007B5D49">
        <w:rPr>
          <w:rFonts w:ascii="Times New Roman" w:hAnsi="Times New Roman" w:cs="Times New Roman"/>
          <w:sz w:val="24"/>
          <w:szCs w:val="24"/>
        </w:rPr>
        <w:t>В. Распутин</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А. Солженицын +</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г)  К. Симонов</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19. Эта повесть подводит своеобразный итог размышлениям В. Г. Распутина о трагической судьбе деревни под колёсами «научно-технической революции», осуществляемой варварскими, жестокими, ан</w:t>
      </w:r>
      <w:r w:rsidRPr="007B5D49">
        <w:rPr>
          <w:rFonts w:ascii="Times New Roman" w:eastAsia="Times New Roman" w:hAnsi="Times New Roman" w:cs="Times New Roman"/>
          <w:sz w:val="24"/>
          <w:szCs w:val="24"/>
          <w:lang w:eastAsia="ru-RU"/>
        </w:rPr>
        <w:softHyphen/>
        <w:t>тигуманными методами.</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а) «Прощание с </w:t>
      </w:r>
      <w:proofErr w:type="gramStart"/>
      <w:r w:rsidRPr="007B5D49">
        <w:rPr>
          <w:rFonts w:ascii="Times New Roman" w:eastAsia="Times New Roman" w:hAnsi="Times New Roman" w:cs="Times New Roman"/>
          <w:sz w:val="24"/>
          <w:szCs w:val="24"/>
          <w:lang w:eastAsia="ru-RU"/>
        </w:rPr>
        <w:t>Матёрой</w:t>
      </w:r>
      <w:proofErr w:type="gramEnd"/>
      <w:r w:rsidRPr="007B5D49">
        <w:rPr>
          <w:rFonts w:ascii="Times New Roman" w:eastAsia="Times New Roman" w:hAnsi="Times New Roman" w:cs="Times New Roman"/>
          <w:sz w:val="24"/>
          <w:szCs w:val="24"/>
          <w:lang w:eastAsia="ru-RU"/>
        </w:rPr>
        <w:t>» +</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б) «Красное колесо»</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в) «Матренин двор» </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eastAsia="Times New Roman" w:hAnsi="Times New Roman" w:cs="Times New Roman"/>
          <w:sz w:val="24"/>
          <w:szCs w:val="24"/>
          <w:lang w:eastAsia="ru-RU"/>
        </w:rPr>
        <w:t>г)  «Пожар»</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20. На страницах многих рассказов этого автора мы встречаемся с чудиками. Это герои с нестандартным восприятием, необычными поступками, что способствует возникновению нестандартных ситуаций, резко отличающихся </w:t>
      </w:r>
      <w:proofErr w:type="gramStart"/>
      <w:r w:rsidRPr="007B5D49">
        <w:rPr>
          <w:rFonts w:ascii="Times New Roman" w:eastAsia="Times New Roman" w:hAnsi="Times New Roman" w:cs="Times New Roman"/>
          <w:sz w:val="24"/>
          <w:szCs w:val="24"/>
          <w:lang w:eastAsia="ru-RU"/>
        </w:rPr>
        <w:t>от</w:t>
      </w:r>
      <w:proofErr w:type="gramEnd"/>
      <w:r w:rsidRPr="007B5D49">
        <w:rPr>
          <w:rFonts w:ascii="Times New Roman" w:eastAsia="Times New Roman" w:hAnsi="Times New Roman" w:cs="Times New Roman"/>
          <w:sz w:val="24"/>
          <w:szCs w:val="24"/>
          <w:lang w:eastAsia="ru-RU"/>
        </w:rPr>
        <w:t xml:space="preserve"> общепринятых. О каком авторе идет речь?</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 В. Шукшин +</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б) В. Распутин</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А. Солженицын</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г)  Ю. Трифонов</w:t>
      </w:r>
    </w:p>
    <w:p w:rsidR="007B5D49" w:rsidRPr="007B5D49" w:rsidRDefault="007B5D49" w:rsidP="007B5D49">
      <w:pPr>
        <w:spacing w:after="0" w:line="240" w:lineRule="auto"/>
        <w:rPr>
          <w:rFonts w:ascii="Times New Roman" w:eastAsia="Times New Roman" w:hAnsi="Times New Roman" w:cs="Times New Roman"/>
          <w:bCs/>
          <w:sz w:val="24"/>
          <w:szCs w:val="24"/>
          <w:lang w:eastAsia="ru-RU"/>
        </w:rPr>
      </w:pPr>
      <w:r w:rsidRPr="007B5D49">
        <w:rPr>
          <w:rFonts w:ascii="Times New Roman" w:hAnsi="Times New Roman" w:cs="Times New Roman"/>
          <w:sz w:val="24"/>
          <w:szCs w:val="24"/>
        </w:rPr>
        <w:t xml:space="preserve">21. </w:t>
      </w:r>
      <w:r w:rsidRPr="007B5D49">
        <w:rPr>
          <w:rFonts w:ascii="Times New Roman" w:eastAsia="Times New Roman" w:hAnsi="Times New Roman" w:cs="Times New Roman"/>
          <w:bCs/>
          <w:sz w:val="24"/>
          <w:szCs w:val="24"/>
          <w:lang w:eastAsia="ru-RU"/>
        </w:rPr>
        <w:t>В 1974 году вышел кинофильм, в котором Шукшин выступил как автор сценария, режиссер и актер. Укажите этот фильм</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rPr>
        <w:t>а) «А зори здесь тихие»</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б) </w:t>
      </w:r>
      <w:r w:rsidRPr="007B5D49">
        <w:rPr>
          <w:rFonts w:ascii="Times New Roman" w:eastAsia="Times New Roman" w:hAnsi="Times New Roman" w:cs="Times New Roman"/>
          <w:bCs/>
          <w:sz w:val="24"/>
          <w:szCs w:val="24"/>
          <w:lang w:eastAsia="ru-RU"/>
        </w:rPr>
        <w:t>«Калина красная» +</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«Они сражались за Родину»</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г)  «Батальоны просят огня»</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rPr>
        <w:t xml:space="preserve">22. </w:t>
      </w:r>
      <w:r w:rsidRPr="007B5D49">
        <w:rPr>
          <w:rFonts w:ascii="Times New Roman" w:hAnsi="Times New Roman" w:cs="Times New Roman"/>
          <w:bCs/>
          <w:iCs/>
          <w:sz w:val="24"/>
          <w:szCs w:val="24"/>
          <w:shd w:val="clear" w:color="auto" w:fill="FFFFFF"/>
        </w:rPr>
        <w:t xml:space="preserve"> Укажите период, в который </w:t>
      </w:r>
      <w:r w:rsidRPr="007B5D49">
        <w:rPr>
          <w:rFonts w:ascii="Times New Roman" w:hAnsi="Times New Roman" w:cs="Times New Roman"/>
          <w:sz w:val="24"/>
          <w:szCs w:val="24"/>
        </w:rPr>
        <w:t>в литературной критике появился термин «городская проза».</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rPr>
        <w:t xml:space="preserve">а) </w:t>
      </w:r>
      <w:r w:rsidRPr="007B5D49">
        <w:rPr>
          <w:rFonts w:ascii="Times New Roman" w:hAnsi="Times New Roman" w:cs="Times New Roman"/>
          <w:bCs/>
          <w:iCs/>
          <w:sz w:val="24"/>
          <w:szCs w:val="24"/>
          <w:shd w:val="clear" w:color="auto" w:fill="FFFFFF"/>
        </w:rPr>
        <w:t>1960-е гг.</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б) </w:t>
      </w:r>
      <w:r w:rsidRPr="007B5D49">
        <w:rPr>
          <w:rFonts w:ascii="Times New Roman" w:hAnsi="Times New Roman" w:cs="Times New Roman"/>
          <w:bCs/>
          <w:iCs/>
          <w:sz w:val="24"/>
          <w:szCs w:val="24"/>
          <w:shd w:val="clear" w:color="auto" w:fill="FFFFFF"/>
        </w:rPr>
        <w:t>1950-е гг.</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в) </w:t>
      </w:r>
      <w:r w:rsidRPr="007B5D49">
        <w:rPr>
          <w:rFonts w:ascii="Times New Roman" w:hAnsi="Times New Roman" w:cs="Times New Roman"/>
          <w:bCs/>
          <w:iCs/>
          <w:sz w:val="24"/>
          <w:szCs w:val="24"/>
          <w:shd w:val="clear" w:color="auto" w:fill="FFFFFF"/>
        </w:rPr>
        <w:t>1970-е гг. +</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eastAsia="Times New Roman" w:hAnsi="Times New Roman" w:cs="Times New Roman"/>
          <w:sz w:val="24"/>
          <w:szCs w:val="24"/>
          <w:lang w:eastAsia="ru-RU"/>
        </w:rPr>
        <w:t xml:space="preserve">г)  </w:t>
      </w:r>
      <w:r w:rsidRPr="007B5D49">
        <w:rPr>
          <w:rFonts w:ascii="Times New Roman" w:hAnsi="Times New Roman" w:cs="Times New Roman"/>
          <w:bCs/>
          <w:iCs/>
          <w:sz w:val="24"/>
          <w:szCs w:val="24"/>
          <w:shd w:val="clear" w:color="auto" w:fill="FFFFFF"/>
        </w:rPr>
        <w:t>1980-е гг.</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eastAsia="Times New Roman" w:hAnsi="Times New Roman" w:cs="Times New Roman"/>
          <w:sz w:val="24"/>
          <w:szCs w:val="24"/>
          <w:lang w:eastAsia="ru-RU"/>
        </w:rPr>
        <w:t xml:space="preserve">23.  Повести и </w:t>
      </w:r>
      <w:r w:rsidRPr="007B5D49">
        <w:rPr>
          <w:rFonts w:ascii="Times New Roman" w:hAnsi="Times New Roman" w:cs="Times New Roman"/>
          <w:sz w:val="24"/>
          <w:szCs w:val="24"/>
        </w:rPr>
        <w:t xml:space="preserve">романы Юрия Валентиновича Трифонова относятся </w:t>
      </w:r>
      <w:proofErr w:type="gramStart"/>
      <w:r w:rsidRPr="007B5D49">
        <w:rPr>
          <w:rFonts w:ascii="Times New Roman" w:hAnsi="Times New Roman" w:cs="Times New Roman"/>
          <w:sz w:val="24"/>
          <w:szCs w:val="24"/>
        </w:rPr>
        <w:t>к</w:t>
      </w:r>
      <w:proofErr w:type="gramEnd"/>
      <w:r w:rsidRPr="007B5D49">
        <w:rPr>
          <w:rFonts w:ascii="Times New Roman" w:hAnsi="Times New Roman" w:cs="Times New Roman"/>
          <w:sz w:val="24"/>
          <w:szCs w:val="24"/>
        </w:rPr>
        <w:t xml:space="preserve"> …</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а) </w:t>
      </w:r>
      <w:r w:rsidRPr="007B5D49">
        <w:rPr>
          <w:rFonts w:ascii="Times New Roman" w:hAnsi="Times New Roman" w:cs="Times New Roman"/>
          <w:sz w:val="24"/>
          <w:szCs w:val="24"/>
          <w:shd w:val="clear" w:color="auto" w:fill="FFFFFF"/>
        </w:rPr>
        <w:t>«лейтенантской прозе»</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б) </w:t>
      </w:r>
      <w:r w:rsidRPr="007B5D49">
        <w:rPr>
          <w:rFonts w:ascii="Times New Roman" w:hAnsi="Times New Roman" w:cs="Times New Roman"/>
          <w:sz w:val="24"/>
          <w:szCs w:val="24"/>
          <w:shd w:val="clear" w:color="auto" w:fill="FFFFFF"/>
        </w:rPr>
        <w:t>«городской прозе»  +</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в) </w:t>
      </w:r>
      <w:r w:rsidRPr="007B5D49">
        <w:rPr>
          <w:rFonts w:ascii="Times New Roman" w:hAnsi="Times New Roman" w:cs="Times New Roman"/>
          <w:sz w:val="24"/>
          <w:szCs w:val="24"/>
          <w:shd w:val="clear" w:color="auto" w:fill="FFFFFF"/>
        </w:rPr>
        <w:t xml:space="preserve">«лагерной прозе» </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г)  </w:t>
      </w:r>
      <w:r w:rsidRPr="007B5D49">
        <w:rPr>
          <w:rFonts w:ascii="Times New Roman" w:hAnsi="Times New Roman" w:cs="Times New Roman"/>
          <w:sz w:val="24"/>
          <w:szCs w:val="24"/>
          <w:shd w:val="clear" w:color="auto" w:fill="FFFFFF"/>
        </w:rPr>
        <w:t xml:space="preserve">«деревенской прозе» </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eastAsia="Times New Roman" w:hAnsi="Times New Roman" w:cs="Times New Roman"/>
          <w:sz w:val="24"/>
          <w:szCs w:val="24"/>
          <w:lang w:eastAsia="ru-RU"/>
        </w:rPr>
        <w:t xml:space="preserve">24. </w:t>
      </w:r>
      <w:r w:rsidRPr="007B5D49">
        <w:rPr>
          <w:rFonts w:ascii="Times New Roman" w:hAnsi="Times New Roman" w:cs="Times New Roman"/>
          <w:sz w:val="24"/>
          <w:szCs w:val="24"/>
        </w:rPr>
        <w:t>В своих произведениях Ю. Трифонов стремился многообразно запечатлеть «тот огромный слой людей средней интеллигентности и материального достатка, которых называют …</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lastRenderedPageBreak/>
        <w:t>а) деревенскими людьми</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б) </w:t>
      </w:r>
      <w:r w:rsidRPr="007B5D49">
        <w:rPr>
          <w:rFonts w:ascii="Times New Roman" w:hAnsi="Times New Roman" w:cs="Times New Roman"/>
          <w:sz w:val="24"/>
          <w:szCs w:val="24"/>
        </w:rPr>
        <w:t>горожанами +</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производственниками</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г)  ветеранами</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25.  Соотнесите произведение Юрия Трифонова и его тему. Укажите вариант ответа, где соотнесение верное. </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w:t>
      </w:r>
      <w:r w:rsidRPr="007B5D49">
        <w:rPr>
          <w:rFonts w:ascii="Times New Roman" w:eastAsia="Times New Roman" w:hAnsi="Times New Roman" w:cs="Times New Roman"/>
          <w:sz w:val="24"/>
          <w:szCs w:val="24"/>
          <w:lang w:eastAsia="ru-RU"/>
        </w:rPr>
        <w:tab/>
      </w:r>
      <w:r w:rsidRPr="007B5D49">
        <w:rPr>
          <w:rFonts w:ascii="Times New Roman" w:hAnsi="Times New Roman" w:cs="Times New Roman"/>
          <w:sz w:val="24"/>
          <w:szCs w:val="24"/>
        </w:rPr>
        <w:t>«Обмен»</w:t>
      </w:r>
      <w:r w:rsidRPr="007B5D49">
        <w:rPr>
          <w:rFonts w:ascii="Times New Roman" w:eastAsia="Times New Roman" w:hAnsi="Times New Roman" w:cs="Times New Roman"/>
          <w:sz w:val="24"/>
          <w:szCs w:val="24"/>
          <w:lang w:eastAsia="ru-RU"/>
        </w:rPr>
        <w:tab/>
      </w:r>
      <w:r w:rsidRPr="007B5D49">
        <w:rPr>
          <w:rFonts w:ascii="Times New Roman" w:eastAsia="Times New Roman" w:hAnsi="Times New Roman" w:cs="Times New Roman"/>
          <w:sz w:val="24"/>
          <w:szCs w:val="24"/>
          <w:lang w:eastAsia="ru-RU"/>
        </w:rPr>
        <w:tab/>
      </w:r>
      <w:r w:rsidRPr="007B5D49">
        <w:rPr>
          <w:rFonts w:ascii="Times New Roman" w:eastAsia="Times New Roman" w:hAnsi="Times New Roman" w:cs="Times New Roman"/>
          <w:sz w:val="24"/>
          <w:szCs w:val="24"/>
          <w:lang w:eastAsia="ru-RU"/>
        </w:rPr>
        <w:tab/>
        <w:t xml:space="preserve">     1. о распаде семьи</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Б.  </w:t>
      </w:r>
      <w:r w:rsidRPr="007B5D49">
        <w:rPr>
          <w:rFonts w:ascii="Times New Roman" w:eastAsia="Times New Roman" w:hAnsi="Times New Roman" w:cs="Times New Roman"/>
          <w:sz w:val="24"/>
          <w:szCs w:val="24"/>
          <w:lang w:eastAsia="ru-RU"/>
        </w:rPr>
        <w:tab/>
      </w:r>
      <w:r w:rsidRPr="007B5D49">
        <w:rPr>
          <w:rFonts w:ascii="Times New Roman" w:hAnsi="Times New Roman" w:cs="Times New Roman"/>
          <w:sz w:val="24"/>
          <w:szCs w:val="24"/>
        </w:rPr>
        <w:t>«Предварительные итоги»</w:t>
      </w:r>
      <w:r w:rsidRPr="007B5D49">
        <w:rPr>
          <w:rFonts w:ascii="Times New Roman" w:eastAsia="Times New Roman" w:hAnsi="Times New Roman" w:cs="Times New Roman"/>
          <w:sz w:val="24"/>
          <w:szCs w:val="24"/>
          <w:lang w:eastAsia="ru-RU"/>
        </w:rPr>
        <w:tab/>
        <w:t xml:space="preserve">     2.</w:t>
      </w:r>
      <w:r w:rsidRPr="007B5D49">
        <w:rPr>
          <w:rFonts w:ascii="Times New Roman" w:hAnsi="Times New Roman" w:cs="Times New Roman"/>
          <w:sz w:val="24"/>
          <w:szCs w:val="24"/>
        </w:rPr>
        <w:t xml:space="preserve"> о смерти</w:t>
      </w:r>
      <w:r w:rsidRPr="007B5D49">
        <w:rPr>
          <w:rFonts w:ascii="Times New Roman" w:eastAsia="Times New Roman" w:hAnsi="Times New Roman" w:cs="Times New Roman"/>
          <w:sz w:val="24"/>
          <w:szCs w:val="24"/>
          <w:lang w:eastAsia="ru-RU"/>
        </w:rPr>
        <w:tab/>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w:t>
      </w:r>
      <w:r w:rsidRPr="007B5D49">
        <w:rPr>
          <w:rFonts w:ascii="Times New Roman" w:eastAsia="Times New Roman" w:hAnsi="Times New Roman" w:cs="Times New Roman"/>
          <w:sz w:val="24"/>
          <w:szCs w:val="24"/>
          <w:lang w:eastAsia="ru-RU"/>
        </w:rPr>
        <w:tab/>
      </w:r>
      <w:r w:rsidRPr="007B5D49">
        <w:rPr>
          <w:rFonts w:ascii="Times New Roman" w:hAnsi="Times New Roman" w:cs="Times New Roman"/>
          <w:sz w:val="24"/>
          <w:szCs w:val="24"/>
        </w:rPr>
        <w:t>«Другая жизнь»</w:t>
      </w:r>
      <w:r w:rsidRPr="007B5D49">
        <w:rPr>
          <w:rFonts w:ascii="Times New Roman" w:eastAsia="Times New Roman" w:hAnsi="Times New Roman" w:cs="Times New Roman"/>
          <w:sz w:val="24"/>
          <w:szCs w:val="24"/>
          <w:lang w:eastAsia="ru-RU"/>
        </w:rPr>
        <w:tab/>
      </w:r>
      <w:r w:rsidRPr="007B5D49">
        <w:rPr>
          <w:rFonts w:ascii="Times New Roman" w:eastAsia="Times New Roman" w:hAnsi="Times New Roman" w:cs="Times New Roman"/>
          <w:sz w:val="24"/>
          <w:szCs w:val="24"/>
          <w:lang w:eastAsia="ru-RU"/>
        </w:rPr>
        <w:tab/>
        <w:t xml:space="preserve">     3. о любви</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Г.  </w:t>
      </w:r>
      <w:r w:rsidRPr="007B5D49">
        <w:rPr>
          <w:rFonts w:ascii="Times New Roman" w:eastAsia="Times New Roman" w:hAnsi="Times New Roman" w:cs="Times New Roman"/>
          <w:sz w:val="24"/>
          <w:szCs w:val="24"/>
          <w:lang w:eastAsia="ru-RU"/>
        </w:rPr>
        <w:tab/>
      </w:r>
      <w:r w:rsidRPr="007B5D49">
        <w:rPr>
          <w:rFonts w:ascii="Times New Roman" w:hAnsi="Times New Roman" w:cs="Times New Roman"/>
          <w:sz w:val="24"/>
          <w:szCs w:val="24"/>
        </w:rPr>
        <w:t>«Долгое прощание»</w:t>
      </w:r>
      <w:r w:rsidRPr="007B5D49">
        <w:rPr>
          <w:rFonts w:ascii="Times New Roman" w:eastAsia="Times New Roman" w:hAnsi="Times New Roman" w:cs="Times New Roman"/>
          <w:sz w:val="24"/>
          <w:szCs w:val="24"/>
          <w:lang w:eastAsia="ru-RU"/>
        </w:rPr>
        <w:tab/>
      </w:r>
      <w:r w:rsidRPr="007B5D49">
        <w:rPr>
          <w:rFonts w:ascii="Times New Roman" w:eastAsia="Times New Roman" w:hAnsi="Times New Roman" w:cs="Times New Roman"/>
          <w:sz w:val="24"/>
          <w:szCs w:val="24"/>
          <w:lang w:eastAsia="ru-RU"/>
        </w:rPr>
        <w:tab/>
        <w:t xml:space="preserve">     4.</w:t>
      </w:r>
      <w:r w:rsidRPr="007B5D49">
        <w:rPr>
          <w:rFonts w:ascii="Times New Roman" w:hAnsi="Times New Roman" w:cs="Times New Roman"/>
          <w:sz w:val="24"/>
          <w:szCs w:val="24"/>
        </w:rPr>
        <w:t>о борьбе человека со  смертельным горем</w:t>
      </w:r>
      <w:r w:rsidRPr="007B5D49">
        <w:rPr>
          <w:rFonts w:ascii="Times New Roman" w:eastAsia="Times New Roman" w:hAnsi="Times New Roman" w:cs="Times New Roman"/>
          <w:sz w:val="24"/>
          <w:szCs w:val="24"/>
          <w:lang w:eastAsia="ru-RU"/>
        </w:rPr>
        <w:t xml:space="preserve"> </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 А-2, Б-1, В-4, Г- 3 +</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б) А-3, Б-4, В-2, Г- 1 </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А-1, Б-2, В-3, Г- 4</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г) А-1, Б-4, В-2, Г- 3 </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26. </w:t>
      </w:r>
      <w:r w:rsidRPr="007B5D49">
        <w:rPr>
          <w:rFonts w:ascii="Times New Roman" w:hAnsi="Times New Roman" w:cs="Times New Roman"/>
          <w:sz w:val="24"/>
          <w:szCs w:val="24"/>
        </w:rPr>
        <w:t>Укажите писателя, творчество которого связано с историческим романом</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 В. Пикуль +</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б) К. Симонов</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В. Распутин</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г)  </w:t>
      </w:r>
      <w:proofErr w:type="spellStart"/>
      <w:r w:rsidRPr="007B5D49">
        <w:rPr>
          <w:rFonts w:ascii="Times New Roman" w:eastAsia="Times New Roman" w:hAnsi="Times New Roman" w:cs="Times New Roman"/>
          <w:sz w:val="24"/>
          <w:szCs w:val="24"/>
          <w:lang w:eastAsia="ru-RU"/>
        </w:rPr>
        <w:t>В.Белов</w:t>
      </w:r>
      <w:proofErr w:type="spellEnd"/>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rPr>
        <w:t>27. Назовите автора художественно-документального романа-эссе «Память»</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rPr>
        <w:t xml:space="preserve">а) В. </w:t>
      </w:r>
      <w:proofErr w:type="spellStart"/>
      <w:r w:rsidRPr="007B5D49">
        <w:rPr>
          <w:rFonts w:ascii="Times New Roman" w:hAnsi="Times New Roman" w:cs="Times New Roman"/>
          <w:sz w:val="24"/>
          <w:szCs w:val="24"/>
        </w:rPr>
        <w:t>Чивилихин</w:t>
      </w:r>
      <w:proofErr w:type="spellEnd"/>
      <w:r w:rsidRPr="007B5D49">
        <w:rPr>
          <w:rFonts w:ascii="Times New Roman" w:hAnsi="Times New Roman" w:cs="Times New Roman"/>
          <w:sz w:val="24"/>
          <w:szCs w:val="24"/>
        </w:rPr>
        <w:t xml:space="preserve"> +</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б) </w:t>
      </w:r>
      <w:r w:rsidRPr="007B5D49">
        <w:rPr>
          <w:rFonts w:ascii="Times New Roman" w:hAnsi="Times New Roman" w:cs="Times New Roman"/>
          <w:sz w:val="24"/>
          <w:szCs w:val="24"/>
        </w:rPr>
        <w:t>В. Пикуль</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Ч. Айтматов</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г)  В. Астафьев</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rPr>
        <w:t>28. В своем романе автор поведал о жестоких схватках с иноземными поработителями и об истоках духовного величия русского народа, сбросившего в длительной и тяжкой борьбе монголо-татарское иго. Здесь далекое прошлое России, средние века, декабристская эпопея связаны единой нитью с нашей, уже близкой историей и сегодняшним днем. О каком романе идет речь?</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rPr>
        <w:t xml:space="preserve">а) В. </w:t>
      </w:r>
      <w:proofErr w:type="spellStart"/>
      <w:r w:rsidRPr="007B5D49">
        <w:rPr>
          <w:rFonts w:ascii="Times New Roman" w:hAnsi="Times New Roman" w:cs="Times New Roman"/>
          <w:sz w:val="24"/>
          <w:szCs w:val="24"/>
        </w:rPr>
        <w:t>Чивилихин</w:t>
      </w:r>
      <w:proofErr w:type="spellEnd"/>
      <w:r w:rsidRPr="007B5D49">
        <w:rPr>
          <w:rFonts w:ascii="Times New Roman" w:hAnsi="Times New Roman" w:cs="Times New Roman"/>
          <w:sz w:val="24"/>
          <w:szCs w:val="24"/>
        </w:rPr>
        <w:t xml:space="preserve"> «Память» +</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б) В. Шукшин </w:t>
      </w:r>
      <w:r w:rsidRPr="007B5D49">
        <w:rPr>
          <w:rFonts w:ascii="Times New Roman" w:hAnsi="Times New Roman" w:cs="Times New Roman"/>
          <w:sz w:val="24"/>
          <w:szCs w:val="24"/>
        </w:rPr>
        <w:t>«Я пришел дать вам волю»</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В. Астафьев «Последний поклон»</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г)  В. Распутин «Прощание </w:t>
      </w:r>
      <w:proofErr w:type="gramStart"/>
      <w:r w:rsidRPr="007B5D49">
        <w:rPr>
          <w:rFonts w:ascii="Times New Roman" w:eastAsia="Times New Roman" w:hAnsi="Times New Roman" w:cs="Times New Roman"/>
          <w:sz w:val="24"/>
          <w:szCs w:val="24"/>
          <w:lang w:eastAsia="ru-RU"/>
        </w:rPr>
        <w:t>с</w:t>
      </w:r>
      <w:proofErr w:type="gramEnd"/>
      <w:r w:rsidRPr="007B5D49">
        <w:rPr>
          <w:rFonts w:ascii="Times New Roman" w:eastAsia="Times New Roman" w:hAnsi="Times New Roman" w:cs="Times New Roman"/>
          <w:sz w:val="24"/>
          <w:szCs w:val="24"/>
          <w:lang w:eastAsia="ru-RU"/>
        </w:rPr>
        <w:t xml:space="preserve"> Матерой»</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29. Какое слово должно стоять вместо пропусков? </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В. </w:t>
      </w:r>
      <w:proofErr w:type="spellStart"/>
      <w:r w:rsidRPr="007B5D49">
        <w:rPr>
          <w:rFonts w:ascii="Times New Roman" w:eastAsia="Times New Roman" w:hAnsi="Times New Roman" w:cs="Times New Roman"/>
          <w:sz w:val="24"/>
          <w:szCs w:val="24"/>
          <w:lang w:eastAsia="ru-RU"/>
        </w:rPr>
        <w:t>Чивилихина</w:t>
      </w:r>
      <w:proofErr w:type="spellEnd"/>
      <w:r w:rsidRPr="007B5D49">
        <w:rPr>
          <w:rFonts w:ascii="Times New Roman" w:eastAsia="Times New Roman" w:hAnsi="Times New Roman" w:cs="Times New Roman"/>
          <w:sz w:val="24"/>
          <w:szCs w:val="24"/>
          <w:lang w:eastAsia="ru-RU"/>
        </w:rPr>
        <w:t xml:space="preserve"> привлекают многообразие свойств и признаков русского национального характера, его взаимодействие с историей. Наша современность — это и звенья … бесчисленных поколений. Именно … выступает мерой человеческой совести, той нравственной координатой, без которой рассыпаются в прах усилия, не сцементированные высокой гуманистической целью.</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eastAsia="Times New Roman" w:hAnsi="Times New Roman" w:cs="Times New Roman"/>
          <w:sz w:val="24"/>
          <w:szCs w:val="24"/>
          <w:lang w:eastAsia="ru-RU"/>
        </w:rPr>
        <w:t xml:space="preserve">а) </w:t>
      </w:r>
      <w:r w:rsidRPr="007B5D49">
        <w:rPr>
          <w:rFonts w:ascii="Times New Roman" w:hAnsi="Times New Roman" w:cs="Times New Roman"/>
          <w:sz w:val="24"/>
          <w:szCs w:val="24"/>
        </w:rPr>
        <w:t>память +</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rPr>
        <w:t xml:space="preserve">б) смелость </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eastAsia="Times New Roman" w:hAnsi="Times New Roman" w:cs="Times New Roman"/>
          <w:sz w:val="24"/>
          <w:szCs w:val="24"/>
          <w:lang w:eastAsia="ru-RU"/>
        </w:rPr>
        <w:t xml:space="preserve">в) </w:t>
      </w:r>
      <w:r w:rsidRPr="007B5D49">
        <w:rPr>
          <w:rFonts w:ascii="Times New Roman" w:hAnsi="Times New Roman" w:cs="Times New Roman"/>
          <w:sz w:val="24"/>
          <w:szCs w:val="24"/>
        </w:rPr>
        <w:t>храбрость</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eastAsia="Times New Roman" w:hAnsi="Times New Roman" w:cs="Times New Roman"/>
          <w:sz w:val="24"/>
          <w:szCs w:val="24"/>
          <w:lang w:eastAsia="ru-RU"/>
        </w:rPr>
        <w:t xml:space="preserve">г) </w:t>
      </w:r>
      <w:r w:rsidRPr="007B5D49">
        <w:rPr>
          <w:rFonts w:ascii="Times New Roman" w:hAnsi="Times New Roman" w:cs="Times New Roman"/>
          <w:sz w:val="24"/>
          <w:szCs w:val="24"/>
        </w:rPr>
        <w:t xml:space="preserve"> совесть</w:t>
      </w:r>
      <w:r w:rsidRPr="007B5D49">
        <w:rPr>
          <w:rFonts w:ascii="Times New Roman" w:hAnsi="Times New Roman" w:cs="Times New Roman"/>
          <w:sz w:val="24"/>
          <w:szCs w:val="24"/>
        </w:rPr>
        <w:tab/>
        <w:t xml:space="preserve"> </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eastAsia="Times New Roman" w:hAnsi="Times New Roman" w:cs="Times New Roman"/>
          <w:sz w:val="24"/>
          <w:szCs w:val="24"/>
          <w:lang w:eastAsia="ru-RU"/>
        </w:rPr>
        <w:t xml:space="preserve">30. </w:t>
      </w:r>
      <w:r w:rsidRPr="007B5D49">
        <w:rPr>
          <w:rFonts w:ascii="Times New Roman" w:hAnsi="Times New Roman" w:cs="Times New Roman"/>
          <w:sz w:val="24"/>
          <w:szCs w:val="24"/>
        </w:rPr>
        <w:t xml:space="preserve">Бытовая картина затопления деревни на Ангаре во время строительства электростанции предстала в книге </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eastAsia="Times New Roman" w:hAnsi="Times New Roman" w:cs="Times New Roman"/>
          <w:sz w:val="24"/>
          <w:szCs w:val="24"/>
          <w:lang w:eastAsia="ru-RU"/>
        </w:rPr>
        <w:t xml:space="preserve">а) </w:t>
      </w:r>
      <w:proofErr w:type="spellStart"/>
      <w:r w:rsidRPr="007B5D49">
        <w:rPr>
          <w:rFonts w:ascii="Times New Roman" w:hAnsi="Times New Roman" w:cs="Times New Roman"/>
          <w:sz w:val="24"/>
          <w:szCs w:val="24"/>
        </w:rPr>
        <w:t>В.Распутин</w:t>
      </w:r>
      <w:proofErr w:type="spellEnd"/>
      <w:r w:rsidRPr="007B5D49">
        <w:rPr>
          <w:rFonts w:ascii="Times New Roman" w:hAnsi="Times New Roman" w:cs="Times New Roman"/>
          <w:sz w:val="24"/>
          <w:szCs w:val="24"/>
        </w:rPr>
        <w:t xml:space="preserve"> «Прощание </w:t>
      </w:r>
      <w:proofErr w:type="gramStart"/>
      <w:r w:rsidRPr="007B5D49">
        <w:rPr>
          <w:rFonts w:ascii="Times New Roman" w:hAnsi="Times New Roman" w:cs="Times New Roman"/>
          <w:sz w:val="24"/>
          <w:szCs w:val="24"/>
        </w:rPr>
        <w:t>с</w:t>
      </w:r>
      <w:proofErr w:type="gramEnd"/>
      <w:r w:rsidRPr="007B5D49">
        <w:rPr>
          <w:rFonts w:ascii="Times New Roman" w:hAnsi="Times New Roman" w:cs="Times New Roman"/>
          <w:sz w:val="24"/>
          <w:szCs w:val="24"/>
        </w:rPr>
        <w:t xml:space="preserve"> Матерой»  +</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hAnsi="Times New Roman" w:cs="Times New Roman"/>
          <w:sz w:val="24"/>
          <w:szCs w:val="24"/>
        </w:rPr>
        <w:t>б) Ф. Абрамов «</w:t>
      </w:r>
      <w:proofErr w:type="spellStart"/>
      <w:r w:rsidRPr="007B5D49">
        <w:rPr>
          <w:rFonts w:ascii="Times New Roman" w:hAnsi="Times New Roman" w:cs="Times New Roman"/>
          <w:sz w:val="24"/>
          <w:szCs w:val="24"/>
        </w:rPr>
        <w:t>Пряслины</w:t>
      </w:r>
      <w:proofErr w:type="spellEnd"/>
      <w:r w:rsidRPr="007B5D49">
        <w:rPr>
          <w:rFonts w:ascii="Times New Roman" w:hAnsi="Times New Roman" w:cs="Times New Roman"/>
          <w:sz w:val="24"/>
          <w:szCs w:val="24"/>
        </w:rPr>
        <w:t xml:space="preserve">» </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eastAsia="Times New Roman" w:hAnsi="Times New Roman" w:cs="Times New Roman"/>
          <w:sz w:val="24"/>
          <w:szCs w:val="24"/>
          <w:lang w:eastAsia="ru-RU"/>
        </w:rPr>
        <w:t xml:space="preserve">в) </w:t>
      </w:r>
      <w:proofErr w:type="spellStart"/>
      <w:r w:rsidRPr="007B5D49">
        <w:rPr>
          <w:rFonts w:ascii="Times New Roman" w:hAnsi="Times New Roman" w:cs="Times New Roman"/>
          <w:sz w:val="24"/>
          <w:szCs w:val="24"/>
        </w:rPr>
        <w:t>В.Белов</w:t>
      </w:r>
      <w:proofErr w:type="spellEnd"/>
      <w:r w:rsidRPr="007B5D49">
        <w:rPr>
          <w:rFonts w:ascii="Times New Roman" w:hAnsi="Times New Roman" w:cs="Times New Roman"/>
          <w:sz w:val="24"/>
          <w:szCs w:val="24"/>
        </w:rPr>
        <w:t xml:space="preserve"> «Привычное дело»</w:t>
      </w:r>
    </w:p>
    <w:p w:rsidR="007B5D49" w:rsidRPr="007B5D49" w:rsidRDefault="007B5D49" w:rsidP="007B5D49">
      <w:pPr>
        <w:spacing w:after="0" w:line="240" w:lineRule="auto"/>
        <w:rPr>
          <w:rFonts w:ascii="Times New Roman" w:hAnsi="Times New Roman" w:cs="Times New Roman"/>
          <w:sz w:val="24"/>
          <w:szCs w:val="24"/>
        </w:rPr>
      </w:pPr>
      <w:r w:rsidRPr="007B5D49">
        <w:rPr>
          <w:rFonts w:ascii="Times New Roman" w:eastAsia="Times New Roman" w:hAnsi="Times New Roman" w:cs="Times New Roman"/>
          <w:sz w:val="24"/>
          <w:szCs w:val="24"/>
          <w:lang w:eastAsia="ru-RU"/>
        </w:rPr>
        <w:t xml:space="preserve">г) </w:t>
      </w:r>
      <w:r w:rsidRPr="007B5D49">
        <w:rPr>
          <w:rFonts w:ascii="Times New Roman" w:hAnsi="Times New Roman" w:cs="Times New Roman"/>
          <w:sz w:val="24"/>
          <w:szCs w:val="24"/>
        </w:rPr>
        <w:t xml:space="preserve"> </w:t>
      </w:r>
      <w:proofErr w:type="spellStart"/>
      <w:r w:rsidRPr="007B5D49">
        <w:rPr>
          <w:rFonts w:ascii="Times New Roman" w:hAnsi="Times New Roman" w:cs="Times New Roman"/>
          <w:sz w:val="24"/>
          <w:szCs w:val="24"/>
        </w:rPr>
        <w:t>А.Солженицын</w:t>
      </w:r>
      <w:proofErr w:type="spellEnd"/>
      <w:r w:rsidRPr="007B5D49">
        <w:rPr>
          <w:rFonts w:ascii="Times New Roman" w:hAnsi="Times New Roman" w:cs="Times New Roman"/>
          <w:sz w:val="24"/>
          <w:szCs w:val="24"/>
        </w:rPr>
        <w:t xml:space="preserve"> «Матренин двор»</w:t>
      </w:r>
      <w:r w:rsidRPr="007B5D49">
        <w:rPr>
          <w:rFonts w:ascii="Times New Roman" w:hAnsi="Times New Roman" w:cs="Times New Roman"/>
          <w:sz w:val="24"/>
          <w:szCs w:val="24"/>
        </w:rPr>
        <w:tab/>
      </w: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8.3 Творчество поэтов в 1950—1980-е годы</w:t>
      </w:r>
    </w:p>
    <w:p w:rsidR="007B5D49" w:rsidRPr="007B5D49" w:rsidRDefault="007B5D49" w:rsidP="007B5D49">
      <w:pPr>
        <w:tabs>
          <w:tab w:val="left" w:pos="709"/>
        </w:tabs>
        <w:contextualSpacing/>
        <w:rPr>
          <w:rFonts w:ascii="Times New Roman" w:eastAsia="Times New Roman" w:hAnsi="Times New Roman" w:cs="Times New Roman"/>
          <w:b/>
          <w:sz w:val="24"/>
          <w:szCs w:val="24"/>
        </w:rPr>
      </w:pPr>
      <w:r w:rsidRPr="007B5D49">
        <w:rPr>
          <w:rFonts w:ascii="Times New Roman" w:eastAsia="Times New Roman" w:hAnsi="Times New Roman" w:cs="Times New Roman"/>
          <w:b/>
          <w:sz w:val="24"/>
          <w:szCs w:val="24"/>
        </w:rPr>
        <w:t>Литература 50–80-х годов (обзор)</w:t>
      </w:r>
    </w:p>
    <w:p w:rsidR="007B5D49" w:rsidRPr="007B5D49" w:rsidRDefault="007B5D49" w:rsidP="007B5D49">
      <w:pPr>
        <w:contextualSpacing/>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Устный ответ</w:t>
      </w:r>
    </w:p>
    <w:p w:rsidR="007B5D49" w:rsidRPr="007B5D49" w:rsidRDefault="007B5D49" w:rsidP="007B5D4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5D49">
        <w:rPr>
          <w:rFonts w:ascii="Times New Roman" w:eastAsia="Calibri" w:hAnsi="Times New Roman" w:cs="Times New Roman"/>
          <w:sz w:val="24"/>
          <w:szCs w:val="24"/>
          <w:lang w:eastAsia="ru-RU"/>
        </w:rPr>
        <w:t xml:space="preserve">Устный опрос является одним из основных способов учета знаний </w:t>
      </w:r>
      <w:proofErr w:type="spellStart"/>
      <w:r w:rsidRPr="007B5D49">
        <w:rPr>
          <w:rFonts w:ascii="Times New Roman" w:eastAsia="Calibri" w:hAnsi="Times New Roman" w:cs="Times New Roman"/>
          <w:sz w:val="24"/>
          <w:szCs w:val="24"/>
          <w:lang w:eastAsia="ru-RU"/>
        </w:rPr>
        <w:t>обучащихся</w:t>
      </w:r>
      <w:proofErr w:type="spellEnd"/>
      <w:r w:rsidRPr="007B5D49">
        <w:rPr>
          <w:rFonts w:ascii="Times New Roman" w:eastAsia="Calibri" w:hAnsi="Times New Roman" w:cs="Times New Roman"/>
          <w:sz w:val="24"/>
          <w:szCs w:val="24"/>
          <w:lang w:eastAsia="ru-RU"/>
        </w:rPr>
        <w:t xml:space="preserve"> по русскому языку. Развернутый ответ должен представлять собой связное, логически последовательное </w:t>
      </w:r>
      <w:r w:rsidRPr="007B5D49">
        <w:rPr>
          <w:rFonts w:ascii="Times New Roman" w:eastAsia="Calibri" w:hAnsi="Times New Roman" w:cs="Times New Roman"/>
          <w:sz w:val="24"/>
          <w:szCs w:val="24"/>
          <w:lang w:eastAsia="ru-RU"/>
        </w:rPr>
        <w:lastRenderedPageBreak/>
        <w:t>сообщение на определенную тему, показывать умение при</w:t>
      </w:r>
      <w:r w:rsidRPr="007B5D49">
        <w:rPr>
          <w:rFonts w:ascii="Times New Roman" w:eastAsia="Calibri" w:hAnsi="Times New Roman" w:cs="Times New Roman"/>
          <w:sz w:val="24"/>
          <w:szCs w:val="24"/>
          <w:lang w:eastAsia="ru-RU"/>
        </w:rPr>
        <w:softHyphen/>
        <w:t>менять определения, правила в конкретных случаях.</w:t>
      </w:r>
    </w:p>
    <w:p w:rsidR="007B5D49" w:rsidRPr="007B5D49" w:rsidRDefault="007B5D49" w:rsidP="007B5D4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5D49">
        <w:rPr>
          <w:rFonts w:ascii="Times New Roman" w:eastAsia="Calibri" w:hAnsi="Times New Roman" w:cs="Times New Roman"/>
          <w:sz w:val="24"/>
          <w:szCs w:val="24"/>
          <w:lang w:eastAsia="ru-RU"/>
        </w:rPr>
        <w:t>При оценке ответа обучающегося надо руководствоваться следую</w:t>
      </w:r>
      <w:r w:rsidRPr="007B5D49">
        <w:rPr>
          <w:rFonts w:ascii="Times New Roman" w:eastAsia="Calibri" w:hAnsi="Times New Roman" w:cs="Times New Roman"/>
          <w:sz w:val="24"/>
          <w:szCs w:val="24"/>
          <w:lang w:eastAsia="ru-RU"/>
        </w:rPr>
        <w:softHyphen/>
        <w:t xml:space="preserve">щими критериями: </w:t>
      </w:r>
    </w:p>
    <w:p w:rsidR="007B5D49" w:rsidRPr="007B5D49" w:rsidRDefault="007B5D49" w:rsidP="007B5D4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5D49">
        <w:rPr>
          <w:rFonts w:ascii="Times New Roman" w:eastAsia="Calibri" w:hAnsi="Times New Roman" w:cs="Times New Roman"/>
          <w:sz w:val="24"/>
          <w:szCs w:val="24"/>
          <w:lang w:eastAsia="ru-RU"/>
        </w:rPr>
        <w:t xml:space="preserve">1) полнота и правильность ответа; </w:t>
      </w:r>
    </w:p>
    <w:p w:rsidR="007B5D49" w:rsidRPr="007B5D49" w:rsidRDefault="007B5D49" w:rsidP="007B5D4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5D49">
        <w:rPr>
          <w:rFonts w:ascii="Times New Roman" w:eastAsia="Calibri" w:hAnsi="Times New Roman" w:cs="Times New Roman"/>
          <w:sz w:val="24"/>
          <w:szCs w:val="24"/>
          <w:lang w:eastAsia="ru-RU"/>
        </w:rPr>
        <w:t xml:space="preserve">2) степень осознанности, понимания изученного; </w:t>
      </w:r>
    </w:p>
    <w:p w:rsidR="007B5D49" w:rsidRPr="007B5D49" w:rsidRDefault="007B5D49" w:rsidP="007B5D4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5D49">
        <w:rPr>
          <w:rFonts w:ascii="Times New Roman" w:eastAsia="Calibri" w:hAnsi="Times New Roman" w:cs="Times New Roman"/>
          <w:sz w:val="24"/>
          <w:szCs w:val="24"/>
          <w:lang w:eastAsia="ru-RU"/>
        </w:rPr>
        <w:t>3) языковое оформление ответа.</w:t>
      </w:r>
    </w:p>
    <w:p w:rsidR="007B5D49" w:rsidRPr="007B5D49" w:rsidRDefault="007B5D49" w:rsidP="007B5D4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5D49">
        <w:rPr>
          <w:rFonts w:ascii="Times New Roman" w:eastAsia="Calibri" w:hAnsi="Times New Roman" w:cs="Times New Roman"/>
          <w:b/>
          <w:sz w:val="24"/>
          <w:szCs w:val="24"/>
          <w:lang w:eastAsia="ru-RU"/>
        </w:rPr>
        <w:t>Оценка «5»</w:t>
      </w:r>
      <w:r w:rsidRPr="007B5D49">
        <w:rPr>
          <w:rFonts w:ascii="Times New Roman" w:eastAsia="Calibri" w:hAnsi="Times New Roman" w:cs="Times New Roman"/>
          <w:sz w:val="24"/>
          <w:szCs w:val="24"/>
          <w:lang w:eastAsia="ru-RU"/>
        </w:rPr>
        <w:t xml:space="preserve"> ставится, если обучающийся: 1) полно излагает изучен</w:t>
      </w:r>
      <w:r w:rsidRPr="007B5D49">
        <w:rPr>
          <w:rFonts w:ascii="Times New Roman" w:eastAsia="Calibri" w:hAnsi="Times New Roman" w:cs="Times New Roman"/>
          <w:sz w:val="24"/>
          <w:szCs w:val="24"/>
          <w:lang w:eastAsia="ru-RU"/>
        </w:rPr>
        <w:softHyphen/>
        <w:t>ный материал, дает правильные определения языковых понятий; 2) обнаруживает понимание материала, может обосновать свои суждения, применить знания на практике, привести необходи</w:t>
      </w:r>
      <w:r w:rsidRPr="007B5D49">
        <w:rPr>
          <w:rFonts w:ascii="Times New Roman" w:eastAsia="Calibri" w:hAnsi="Times New Roman" w:cs="Times New Roman"/>
          <w:sz w:val="24"/>
          <w:szCs w:val="24"/>
          <w:lang w:eastAsia="ru-RU"/>
        </w:rPr>
        <w:softHyphen/>
        <w:t>мые примеры не только по учебнику, но и самостоятельно со</w:t>
      </w:r>
      <w:r w:rsidRPr="007B5D49">
        <w:rPr>
          <w:rFonts w:ascii="Times New Roman" w:eastAsia="Calibri" w:hAnsi="Times New Roman" w:cs="Times New Roman"/>
          <w:sz w:val="24"/>
          <w:szCs w:val="24"/>
          <w:lang w:eastAsia="ru-RU"/>
        </w:rPr>
        <w:softHyphen/>
        <w:t>ставленные; 3) излагает материал последовательно и правильно с точки зрения норм литературного языка.</w:t>
      </w:r>
    </w:p>
    <w:p w:rsidR="007B5D49" w:rsidRPr="007B5D49" w:rsidRDefault="007B5D49" w:rsidP="007B5D4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5D49">
        <w:rPr>
          <w:rFonts w:ascii="Times New Roman" w:eastAsia="Calibri" w:hAnsi="Times New Roman" w:cs="Times New Roman"/>
          <w:b/>
          <w:sz w:val="24"/>
          <w:szCs w:val="24"/>
          <w:lang w:eastAsia="ru-RU"/>
        </w:rPr>
        <w:t xml:space="preserve">Оценка «4» </w:t>
      </w:r>
      <w:r w:rsidRPr="007B5D49">
        <w:rPr>
          <w:rFonts w:ascii="Times New Roman" w:eastAsia="Calibri" w:hAnsi="Times New Roman" w:cs="Times New Roman"/>
          <w:sz w:val="24"/>
          <w:szCs w:val="24"/>
          <w:lang w:eastAsia="ru-RU"/>
        </w:rPr>
        <w:t>ставится, если обучающийся дает ответ, удовлетворяю</w:t>
      </w:r>
      <w:r w:rsidRPr="007B5D49">
        <w:rPr>
          <w:rFonts w:ascii="Times New Roman" w:eastAsia="Calibri" w:hAnsi="Times New Roman" w:cs="Times New Roman"/>
          <w:sz w:val="24"/>
          <w:szCs w:val="24"/>
          <w:lang w:eastAsia="ru-RU"/>
        </w:rPr>
        <w:softHyphen/>
        <w:t>щий тем же требованиям, что и для оценки «5», но допускает 1—2 ошибки, которые сам же исправляет, и 1 — 2 недочета в пос</w:t>
      </w:r>
      <w:r w:rsidRPr="007B5D49">
        <w:rPr>
          <w:rFonts w:ascii="Times New Roman" w:eastAsia="Calibri" w:hAnsi="Times New Roman" w:cs="Times New Roman"/>
          <w:sz w:val="24"/>
          <w:szCs w:val="24"/>
          <w:lang w:eastAsia="ru-RU"/>
        </w:rPr>
        <w:softHyphen/>
        <w:t>ледовательности и языковом оформлении излагаемого.</w:t>
      </w:r>
    </w:p>
    <w:p w:rsidR="007B5D49" w:rsidRPr="007B5D49" w:rsidRDefault="007B5D49" w:rsidP="007B5D4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7B5D49">
        <w:rPr>
          <w:rFonts w:ascii="Times New Roman" w:eastAsia="Calibri" w:hAnsi="Times New Roman" w:cs="Times New Roman"/>
          <w:b/>
          <w:sz w:val="24"/>
          <w:szCs w:val="24"/>
          <w:lang w:eastAsia="ru-RU"/>
        </w:rPr>
        <w:t>Оценка «3»</w:t>
      </w:r>
      <w:r w:rsidRPr="007B5D49">
        <w:rPr>
          <w:rFonts w:ascii="Times New Roman" w:eastAsia="Calibri" w:hAnsi="Times New Roman" w:cs="Times New Roman"/>
          <w:sz w:val="24"/>
          <w:szCs w:val="24"/>
          <w:lang w:eastAsia="ru-RU"/>
        </w:rPr>
        <w:t xml:space="preserve"> ставится, если обучающийся обнаруживает знание и понимание основных положений данной темы, но: 1) излагает материал неполно и допускает неточности в определении поня</w:t>
      </w:r>
      <w:r w:rsidRPr="007B5D49">
        <w:rPr>
          <w:rFonts w:ascii="Times New Roman" w:eastAsia="Calibri" w:hAnsi="Times New Roman" w:cs="Times New Roman"/>
          <w:sz w:val="24"/>
          <w:szCs w:val="24"/>
          <w:lang w:eastAsia="ru-RU"/>
        </w:rPr>
        <w:softHyphen/>
        <w:t>тий или формулировке правил; 2) не умеет достаточно глубоко и доказательно обосновать свои суждения и привести свои приме</w:t>
      </w:r>
      <w:r w:rsidRPr="007B5D49">
        <w:rPr>
          <w:rFonts w:ascii="Times New Roman" w:eastAsia="Calibri" w:hAnsi="Times New Roman" w:cs="Times New Roman"/>
          <w:sz w:val="24"/>
          <w:szCs w:val="24"/>
          <w:lang w:eastAsia="ru-RU"/>
        </w:rPr>
        <w:softHyphen/>
        <w:t>ры; 3) излагает материал непоследовательно и допускает ошибки в языковом оформлении излагаемого.</w:t>
      </w:r>
      <w:proofErr w:type="gramEnd"/>
    </w:p>
    <w:p w:rsidR="007B5D49" w:rsidRPr="007B5D49" w:rsidRDefault="007B5D49" w:rsidP="007B5D4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5D49">
        <w:rPr>
          <w:rFonts w:ascii="Times New Roman" w:eastAsia="Calibri" w:hAnsi="Times New Roman" w:cs="Times New Roman"/>
          <w:b/>
          <w:sz w:val="24"/>
          <w:szCs w:val="24"/>
          <w:lang w:eastAsia="ru-RU"/>
        </w:rPr>
        <w:t xml:space="preserve">Оценка «2» </w:t>
      </w:r>
      <w:r w:rsidRPr="007B5D49">
        <w:rPr>
          <w:rFonts w:ascii="Times New Roman" w:eastAsia="Calibri" w:hAnsi="Times New Roman" w:cs="Times New Roman"/>
          <w:sz w:val="24"/>
          <w:szCs w:val="24"/>
          <w:lang w:eastAsia="ru-RU"/>
        </w:rPr>
        <w:t>ставится, если обучающийся обнаруживает незнание боль</w:t>
      </w:r>
      <w:r w:rsidRPr="007B5D49">
        <w:rPr>
          <w:rFonts w:ascii="Times New Roman" w:eastAsia="Calibri" w:hAnsi="Times New Roman" w:cs="Times New Roman"/>
          <w:sz w:val="24"/>
          <w:szCs w:val="24"/>
          <w:lang w:eastAsia="ru-RU"/>
        </w:rPr>
        <w:softHyphen/>
        <w:t>шей части соответствующего раздела изучаемого материала, до</w:t>
      </w:r>
      <w:r w:rsidRPr="007B5D49">
        <w:rPr>
          <w:rFonts w:ascii="Times New Roman" w:eastAsia="Calibri" w:hAnsi="Times New Roman" w:cs="Times New Roman"/>
          <w:sz w:val="24"/>
          <w:szCs w:val="24"/>
          <w:lang w:eastAsia="ru-RU"/>
        </w:rPr>
        <w:softHyphen/>
        <w:t>пускает ошибки в формулировке определений и правил, искажа</w:t>
      </w:r>
      <w:r w:rsidRPr="007B5D49">
        <w:rPr>
          <w:rFonts w:ascii="Times New Roman" w:eastAsia="Calibri" w:hAnsi="Times New Roman" w:cs="Times New Roman"/>
          <w:sz w:val="24"/>
          <w:szCs w:val="24"/>
          <w:lang w:eastAsia="ru-RU"/>
        </w:rPr>
        <w:softHyphen/>
        <w:t>ющие их смысл, беспорядочно и неуверенно излагает материал.</w:t>
      </w:r>
    </w:p>
    <w:p w:rsidR="007B5D49" w:rsidRPr="007B5D49" w:rsidRDefault="007B5D49" w:rsidP="007B5D4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5D49">
        <w:rPr>
          <w:rFonts w:ascii="Times New Roman" w:eastAsia="Calibri" w:hAnsi="Times New Roman" w:cs="Times New Roman"/>
          <w:sz w:val="24"/>
          <w:szCs w:val="24"/>
          <w:lang w:eastAsia="ru-RU"/>
        </w:rPr>
        <w:t>Оценка «2» отмечает такие недостатки в подготовке обучающегося, которые являются серьезным препятствием к успешному овладе</w:t>
      </w:r>
      <w:r w:rsidRPr="007B5D49">
        <w:rPr>
          <w:rFonts w:ascii="Times New Roman" w:eastAsia="Calibri" w:hAnsi="Times New Roman" w:cs="Times New Roman"/>
          <w:sz w:val="24"/>
          <w:szCs w:val="24"/>
          <w:lang w:eastAsia="ru-RU"/>
        </w:rPr>
        <w:softHyphen/>
        <w:t>нию последующим материалом.</w:t>
      </w:r>
    </w:p>
    <w:p w:rsidR="007B5D49" w:rsidRPr="007B5D49" w:rsidRDefault="007B5D49" w:rsidP="007B5D4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5D49">
        <w:rPr>
          <w:rFonts w:ascii="Times New Roman" w:eastAsia="Calibri" w:hAnsi="Times New Roman" w:cs="Times New Roman"/>
          <w:b/>
          <w:sz w:val="24"/>
          <w:szCs w:val="24"/>
          <w:lang w:eastAsia="ru-RU"/>
        </w:rPr>
        <w:t>Оценка «1»</w:t>
      </w:r>
      <w:r w:rsidRPr="007B5D49">
        <w:rPr>
          <w:rFonts w:ascii="Times New Roman" w:eastAsia="Calibri" w:hAnsi="Times New Roman" w:cs="Times New Roman"/>
          <w:sz w:val="24"/>
          <w:szCs w:val="24"/>
          <w:lang w:eastAsia="ru-RU"/>
        </w:rPr>
        <w:t xml:space="preserve"> ставится, если </w:t>
      </w:r>
      <w:proofErr w:type="gramStart"/>
      <w:r w:rsidRPr="007B5D49">
        <w:rPr>
          <w:rFonts w:ascii="Times New Roman" w:eastAsia="Calibri" w:hAnsi="Times New Roman" w:cs="Times New Roman"/>
          <w:sz w:val="24"/>
          <w:szCs w:val="24"/>
          <w:lang w:eastAsia="ru-RU"/>
        </w:rPr>
        <w:t>обучающийся</w:t>
      </w:r>
      <w:proofErr w:type="gramEnd"/>
      <w:r w:rsidRPr="007B5D49">
        <w:rPr>
          <w:rFonts w:ascii="Times New Roman" w:eastAsia="Calibri" w:hAnsi="Times New Roman" w:cs="Times New Roman"/>
          <w:sz w:val="24"/>
          <w:szCs w:val="24"/>
          <w:lang w:eastAsia="ru-RU"/>
        </w:rPr>
        <w:t xml:space="preserve"> обнаруживает полное не</w:t>
      </w:r>
      <w:r w:rsidRPr="007B5D49">
        <w:rPr>
          <w:rFonts w:ascii="Times New Roman" w:eastAsia="Calibri" w:hAnsi="Times New Roman" w:cs="Times New Roman"/>
          <w:sz w:val="24"/>
          <w:szCs w:val="24"/>
          <w:lang w:eastAsia="ru-RU"/>
        </w:rPr>
        <w:softHyphen/>
        <w:t>знание или непонимание материала.</w:t>
      </w:r>
    </w:p>
    <w:p w:rsidR="007B5D49" w:rsidRPr="007B5D49" w:rsidRDefault="007B5D49" w:rsidP="007B5D4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5D49">
        <w:rPr>
          <w:rFonts w:ascii="Times New Roman" w:eastAsia="Calibri" w:hAnsi="Times New Roman" w:cs="Times New Roman"/>
          <w:sz w:val="24"/>
          <w:szCs w:val="24"/>
          <w:lang w:eastAsia="ru-RU"/>
        </w:rPr>
        <w:t xml:space="preserve">       </w:t>
      </w:r>
      <w:proofErr w:type="gramStart"/>
      <w:r w:rsidRPr="007B5D49">
        <w:rPr>
          <w:rFonts w:ascii="Times New Roman" w:eastAsia="Calibri" w:hAnsi="Times New Roman" w:cs="Times New Roman"/>
          <w:sz w:val="24"/>
          <w:szCs w:val="24"/>
          <w:lang w:eastAsia="ru-RU"/>
        </w:rPr>
        <w:t>Оценка («5», «4», «3») может ставиться не только за единовре</w:t>
      </w:r>
      <w:r w:rsidRPr="007B5D49">
        <w:rPr>
          <w:rFonts w:ascii="Times New Roman" w:eastAsia="Calibri" w:hAnsi="Times New Roman" w:cs="Times New Roman"/>
          <w:sz w:val="24"/>
          <w:szCs w:val="24"/>
          <w:lang w:eastAsia="ru-RU"/>
        </w:rPr>
        <w:softHyphen/>
        <w:t>менный ответ (когда на проверку подготовки обучающегося отводится определенное время), но и за рассредоточенный во времени, т. е. за сумму ответов, данных обучающимся на протяжении урока (выво</w:t>
      </w:r>
      <w:r w:rsidRPr="007B5D49">
        <w:rPr>
          <w:rFonts w:ascii="Times New Roman" w:eastAsia="Calibri" w:hAnsi="Times New Roman" w:cs="Times New Roman"/>
          <w:sz w:val="24"/>
          <w:szCs w:val="24"/>
          <w:lang w:eastAsia="ru-RU"/>
        </w:rPr>
        <w:softHyphen/>
        <w:t>дится поурочный балл), при условии, если в процессе урока не только заслушивались ответы обучающегося, но и осуществлялась проверка его умения применять знания на практике.</w:t>
      </w:r>
      <w:proofErr w:type="gramEnd"/>
    </w:p>
    <w:p w:rsidR="007B5D49" w:rsidRPr="007B5D49" w:rsidRDefault="007B5D49" w:rsidP="007B5D49">
      <w:pPr>
        <w:spacing w:before="90" w:after="0" w:line="254" w:lineRule="auto"/>
        <w:ind w:right="2249"/>
        <w:jc w:val="both"/>
        <w:rPr>
          <w:rFonts w:ascii="Times New Roman" w:eastAsia="Times New Roman" w:hAnsi="Times New Roman" w:cs="Times New Roman"/>
          <w:b/>
          <w:bCs/>
          <w:sz w:val="24"/>
          <w:szCs w:val="24"/>
          <w:lang w:eastAsia="ru-RU"/>
        </w:rPr>
      </w:pPr>
      <w:r w:rsidRPr="007B5D49">
        <w:rPr>
          <w:rFonts w:ascii="Times New Roman" w:eastAsia="Times New Roman" w:hAnsi="Times New Roman" w:cs="Times New Roman"/>
          <w:b/>
          <w:bCs/>
          <w:sz w:val="24"/>
          <w:szCs w:val="24"/>
          <w:lang w:eastAsia="ru-RU"/>
        </w:rPr>
        <w:t>Вопрос 1</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Писатели К. Воробьёв, Б. Васильев, В. Быков, Г. Бакланов вошли в литературу как представители нового направления, получившего название</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Варианты ответов</w:t>
      </w:r>
    </w:p>
    <w:p w:rsidR="007B5D49" w:rsidRPr="007B5D49" w:rsidRDefault="007B5D49" w:rsidP="007B5D49">
      <w:pPr>
        <w:numPr>
          <w:ilvl w:val="0"/>
          <w:numId w:val="47"/>
        </w:num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"деревенская проза"</w:t>
      </w:r>
    </w:p>
    <w:p w:rsidR="007B5D49" w:rsidRPr="007B5D49" w:rsidRDefault="007B5D49" w:rsidP="007B5D49">
      <w:pPr>
        <w:numPr>
          <w:ilvl w:val="0"/>
          <w:numId w:val="47"/>
        </w:num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"городская проза"</w:t>
      </w:r>
    </w:p>
    <w:p w:rsidR="007B5D49" w:rsidRPr="007B5D49" w:rsidRDefault="007B5D49" w:rsidP="007B5D49">
      <w:pPr>
        <w:numPr>
          <w:ilvl w:val="0"/>
          <w:numId w:val="47"/>
        </w:num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"лейтенантская проза"</w:t>
      </w:r>
    </w:p>
    <w:p w:rsidR="007B5D49" w:rsidRPr="007B5D49" w:rsidRDefault="007B5D49" w:rsidP="007B5D49">
      <w:pPr>
        <w:numPr>
          <w:ilvl w:val="0"/>
          <w:numId w:val="47"/>
        </w:num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авторская песня</w:t>
      </w: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Вопрос 2</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В группу поэто</w:t>
      </w:r>
      <w:proofErr w:type="gramStart"/>
      <w:r w:rsidRPr="007B5D49">
        <w:rPr>
          <w:rFonts w:ascii="Times New Roman" w:eastAsia="Times New Roman" w:hAnsi="Times New Roman" w:cs="Times New Roman"/>
          <w:bCs/>
          <w:sz w:val="24"/>
          <w:szCs w:val="24"/>
          <w:lang w:eastAsia="ru-RU"/>
        </w:rPr>
        <w:t>в-</w:t>
      </w:r>
      <w:proofErr w:type="gramEnd"/>
      <w:r w:rsidRPr="007B5D49">
        <w:rPr>
          <w:rFonts w:ascii="Times New Roman" w:eastAsia="Times New Roman" w:hAnsi="Times New Roman" w:cs="Times New Roman"/>
          <w:bCs/>
          <w:sz w:val="24"/>
          <w:szCs w:val="24"/>
          <w:lang w:eastAsia="ru-RU"/>
        </w:rPr>
        <w:t>"шестидесятников" входили</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Варианты ответов</w:t>
      </w:r>
    </w:p>
    <w:p w:rsidR="007B5D49" w:rsidRPr="007B5D49" w:rsidRDefault="007B5D49" w:rsidP="007B5D49">
      <w:pPr>
        <w:numPr>
          <w:ilvl w:val="0"/>
          <w:numId w:val="48"/>
        </w:num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А. Вознесенский</w:t>
      </w:r>
    </w:p>
    <w:p w:rsidR="007B5D49" w:rsidRPr="007B5D49" w:rsidRDefault="007B5D49" w:rsidP="007B5D49">
      <w:pPr>
        <w:numPr>
          <w:ilvl w:val="0"/>
          <w:numId w:val="48"/>
        </w:num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Н. Заболоцкий</w:t>
      </w:r>
    </w:p>
    <w:p w:rsidR="007B5D49" w:rsidRPr="007B5D49" w:rsidRDefault="007B5D49" w:rsidP="007B5D49">
      <w:pPr>
        <w:numPr>
          <w:ilvl w:val="0"/>
          <w:numId w:val="48"/>
        </w:num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О. Мандельштам</w:t>
      </w:r>
    </w:p>
    <w:p w:rsidR="007B5D49" w:rsidRPr="007B5D49" w:rsidRDefault="007B5D49" w:rsidP="007B5D49">
      <w:pPr>
        <w:numPr>
          <w:ilvl w:val="0"/>
          <w:numId w:val="48"/>
        </w:num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Р. Рождественский</w:t>
      </w:r>
    </w:p>
    <w:p w:rsidR="007B5D49" w:rsidRPr="007B5D49" w:rsidRDefault="007B5D49" w:rsidP="007B5D49">
      <w:pPr>
        <w:numPr>
          <w:ilvl w:val="0"/>
          <w:numId w:val="48"/>
        </w:num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Б. Ахмадулина</w:t>
      </w:r>
    </w:p>
    <w:p w:rsidR="007B5D49" w:rsidRPr="007B5D49" w:rsidRDefault="007B5D49" w:rsidP="007B5D49">
      <w:pPr>
        <w:numPr>
          <w:ilvl w:val="0"/>
          <w:numId w:val="48"/>
        </w:num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lastRenderedPageBreak/>
        <w:t>А. Ахматова</w:t>
      </w:r>
    </w:p>
    <w:p w:rsidR="007B5D49" w:rsidRPr="007B5D49" w:rsidRDefault="007B5D49" w:rsidP="007B5D49">
      <w:pPr>
        <w:numPr>
          <w:ilvl w:val="0"/>
          <w:numId w:val="48"/>
        </w:num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Е. Евтушенко</w:t>
      </w:r>
    </w:p>
    <w:p w:rsidR="007B5D49" w:rsidRPr="007B5D49" w:rsidRDefault="007B5D49" w:rsidP="007B5D49">
      <w:pPr>
        <w:numPr>
          <w:ilvl w:val="0"/>
          <w:numId w:val="48"/>
        </w:num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К. Симонов</w:t>
      </w: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Вопрос 3</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Основоположником авторской песни считается</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Варианты ответов</w:t>
      </w:r>
    </w:p>
    <w:p w:rsidR="007B5D49" w:rsidRPr="007B5D49" w:rsidRDefault="007B5D49" w:rsidP="007B5D49">
      <w:pPr>
        <w:numPr>
          <w:ilvl w:val="0"/>
          <w:numId w:val="49"/>
        </w:num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В. Высоцкий</w:t>
      </w:r>
    </w:p>
    <w:p w:rsidR="007B5D49" w:rsidRPr="007B5D49" w:rsidRDefault="007B5D49" w:rsidP="007B5D49">
      <w:pPr>
        <w:numPr>
          <w:ilvl w:val="0"/>
          <w:numId w:val="49"/>
        </w:num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В. Цой</w:t>
      </w:r>
    </w:p>
    <w:p w:rsidR="007B5D49" w:rsidRPr="007B5D49" w:rsidRDefault="007B5D49" w:rsidP="007B5D49">
      <w:pPr>
        <w:numPr>
          <w:ilvl w:val="0"/>
          <w:numId w:val="49"/>
        </w:num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И. Тальков</w:t>
      </w:r>
    </w:p>
    <w:p w:rsidR="007B5D49" w:rsidRPr="007B5D49" w:rsidRDefault="007B5D49" w:rsidP="007B5D49">
      <w:pPr>
        <w:numPr>
          <w:ilvl w:val="0"/>
          <w:numId w:val="49"/>
        </w:num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Б. Окуджава</w:t>
      </w: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Вопрос 4</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Установите соответствие между фамилией драматурга и названием пьесы</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Варианты ответов</w:t>
      </w:r>
    </w:p>
    <w:p w:rsidR="007B5D49" w:rsidRPr="007B5D49" w:rsidRDefault="007B5D49" w:rsidP="007B5D49">
      <w:pPr>
        <w:numPr>
          <w:ilvl w:val="0"/>
          <w:numId w:val="50"/>
        </w:num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"Иркутская история"</w:t>
      </w:r>
    </w:p>
    <w:p w:rsidR="007B5D49" w:rsidRPr="007B5D49" w:rsidRDefault="007B5D49" w:rsidP="007B5D49">
      <w:pPr>
        <w:numPr>
          <w:ilvl w:val="0"/>
          <w:numId w:val="50"/>
        </w:num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"Утиная охота"</w:t>
      </w:r>
    </w:p>
    <w:p w:rsidR="007B5D49" w:rsidRPr="007B5D49" w:rsidRDefault="007B5D49" w:rsidP="007B5D49">
      <w:pPr>
        <w:numPr>
          <w:ilvl w:val="0"/>
          <w:numId w:val="50"/>
        </w:num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"Пять вечеров"</w:t>
      </w:r>
    </w:p>
    <w:p w:rsidR="007B5D49" w:rsidRPr="007B5D49" w:rsidRDefault="007B5D49" w:rsidP="007B5D49">
      <w:pPr>
        <w:numPr>
          <w:ilvl w:val="0"/>
          <w:numId w:val="50"/>
        </w:num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"В добрый час!"</w:t>
      </w: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Вопрос 5</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Укажите  имя, отчество, фамилию автора и название произведения, которое было опубликовано в 1962 г. в журнале "Новый мир" и открыло советским читателям "лагерную тему"</w:t>
      </w: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Вопрос 6</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Укажите произведения, автором которых является В.П. Астафьев</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Варианты ответов</w:t>
      </w:r>
    </w:p>
    <w:p w:rsidR="007B5D49" w:rsidRPr="007B5D49" w:rsidRDefault="007B5D49" w:rsidP="007B5D49">
      <w:pPr>
        <w:numPr>
          <w:ilvl w:val="0"/>
          <w:numId w:val="51"/>
        </w:num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"Последний поклон"</w:t>
      </w:r>
    </w:p>
    <w:p w:rsidR="007B5D49" w:rsidRPr="007B5D49" w:rsidRDefault="007B5D49" w:rsidP="007B5D49">
      <w:pPr>
        <w:numPr>
          <w:ilvl w:val="0"/>
          <w:numId w:val="51"/>
        </w:num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 xml:space="preserve">"Прощание с </w:t>
      </w:r>
      <w:proofErr w:type="gramStart"/>
      <w:r w:rsidRPr="007B5D49">
        <w:rPr>
          <w:rFonts w:ascii="Times New Roman" w:eastAsia="Times New Roman" w:hAnsi="Times New Roman" w:cs="Times New Roman"/>
          <w:bCs/>
          <w:sz w:val="24"/>
          <w:szCs w:val="24"/>
          <w:lang w:eastAsia="ru-RU"/>
        </w:rPr>
        <w:t>Матёрой</w:t>
      </w:r>
      <w:proofErr w:type="gramEnd"/>
      <w:r w:rsidRPr="007B5D49">
        <w:rPr>
          <w:rFonts w:ascii="Times New Roman" w:eastAsia="Times New Roman" w:hAnsi="Times New Roman" w:cs="Times New Roman"/>
          <w:bCs/>
          <w:sz w:val="24"/>
          <w:szCs w:val="24"/>
          <w:lang w:eastAsia="ru-RU"/>
        </w:rPr>
        <w:t>"</w:t>
      </w:r>
    </w:p>
    <w:p w:rsidR="007B5D49" w:rsidRPr="007B5D49" w:rsidRDefault="007B5D49" w:rsidP="007B5D49">
      <w:pPr>
        <w:numPr>
          <w:ilvl w:val="0"/>
          <w:numId w:val="51"/>
        </w:num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"Звездопад"</w:t>
      </w:r>
    </w:p>
    <w:p w:rsidR="007B5D49" w:rsidRPr="007B5D49" w:rsidRDefault="007B5D49" w:rsidP="007B5D49">
      <w:pPr>
        <w:numPr>
          <w:ilvl w:val="0"/>
          <w:numId w:val="51"/>
        </w:num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"Пастух и пастушка"</w:t>
      </w:r>
    </w:p>
    <w:p w:rsidR="007B5D49" w:rsidRPr="007B5D49" w:rsidRDefault="007B5D49" w:rsidP="007B5D49">
      <w:pPr>
        <w:numPr>
          <w:ilvl w:val="0"/>
          <w:numId w:val="51"/>
        </w:num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"Последний срок"</w:t>
      </w:r>
    </w:p>
    <w:p w:rsidR="007B5D49" w:rsidRPr="007B5D49" w:rsidRDefault="007B5D49" w:rsidP="007B5D49">
      <w:pPr>
        <w:numPr>
          <w:ilvl w:val="0"/>
          <w:numId w:val="51"/>
        </w:num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"Старший сын"</w:t>
      </w:r>
    </w:p>
    <w:p w:rsidR="007B5D49" w:rsidRPr="007B5D49" w:rsidRDefault="007B5D49" w:rsidP="007B5D49">
      <w:pPr>
        <w:numPr>
          <w:ilvl w:val="0"/>
          <w:numId w:val="51"/>
        </w:num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"Прокляты и убиты"</w:t>
      </w:r>
    </w:p>
    <w:p w:rsidR="007B5D49" w:rsidRPr="007B5D49" w:rsidRDefault="007B5D49" w:rsidP="007B5D49">
      <w:pPr>
        <w:numPr>
          <w:ilvl w:val="0"/>
          <w:numId w:val="51"/>
        </w:num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w:t>
      </w:r>
      <w:proofErr w:type="spellStart"/>
      <w:r w:rsidRPr="007B5D49">
        <w:rPr>
          <w:rFonts w:ascii="Times New Roman" w:eastAsia="Times New Roman" w:hAnsi="Times New Roman" w:cs="Times New Roman"/>
          <w:bCs/>
          <w:sz w:val="24"/>
          <w:szCs w:val="24"/>
          <w:lang w:eastAsia="ru-RU"/>
        </w:rPr>
        <w:t>Матрёнин</w:t>
      </w:r>
      <w:proofErr w:type="spellEnd"/>
      <w:r w:rsidRPr="007B5D49">
        <w:rPr>
          <w:rFonts w:ascii="Times New Roman" w:eastAsia="Times New Roman" w:hAnsi="Times New Roman" w:cs="Times New Roman"/>
          <w:bCs/>
          <w:sz w:val="24"/>
          <w:szCs w:val="24"/>
          <w:lang w:eastAsia="ru-RU"/>
        </w:rPr>
        <w:t xml:space="preserve"> двор"</w:t>
      </w: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Вопрос 7</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В финале повести В. Распутина "Последний срок"</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Варианты ответов</w:t>
      </w:r>
    </w:p>
    <w:p w:rsidR="007B5D49" w:rsidRPr="007B5D49" w:rsidRDefault="007B5D49" w:rsidP="007B5D49">
      <w:pPr>
        <w:numPr>
          <w:ilvl w:val="0"/>
          <w:numId w:val="52"/>
        </w:num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собравшиеся у постели умирающей матери дети примиряются и прощают друг другу старые обиды</w:t>
      </w:r>
    </w:p>
    <w:p w:rsidR="007B5D49" w:rsidRPr="007B5D49" w:rsidRDefault="007B5D49" w:rsidP="007B5D49">
      <w:pPr>
        <w:numPr>
          <w:ilvl w:val="0"/>
          <w:numId w:val="52"/>
        </w:num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дождавшись приезда любимой дочери Татьяны, старуха Анна справилась с тяжёлой болезнью и выздоровела</w:t>
      </w:r>
    </w:p>
    <w:p w:rsidR="007B5D49" w:rsidRPr="007B5D49" w:rsidRDefault="007B5D49" w:rsidP="007B5D49">
      <w:pPr>
        <w:numPr>
          <w:ilvl w:val="0"/>
          <w:numId w:val="52"/>
        </w:num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дочь Люся, чувствуя вину перед матерью, забирает её в город</w:t>
      </w:r>
    </w:p>
    <w:p w:rsidR="007B5D49" w:rsidRPr="007B5D49" w:rsidRDefault="007B5D49" w:rsidP="007B5D49">
      <w:pPr>
        <w:numPr>
          <w:ilvl w:val="0"/>
          <w:numId w:val="52"/>
        </w:num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lastRenderedPageBreak/>
        <w:t>в ночь после отъезда детей, торопящихся вернуться к своей привычной жизни, Анна умирает</w:t>
      </w: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Вопрос 8</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Узнайте героя по описанию и укажите его имя и фамилию: "Тебя давно уже ничего не волнует. Тебе всё безразлично. Всё на свете. У тебя нет сердца, вот в чем дело. Совсем нет сердца..."</w:t>
      </w: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Вопрос 9</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Установите соответствие между фрагментом художественного текста и автором, названием произведения</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Варианты ответов</w:t>
      </w:r>
    </w:p>
    <w:p w:rsidR="007B5D49" w:rsidRPr="007B5D49" w:rsidRDefault="007B5D49" w:rsidP="007B5D49">
      <w:pPr>
        <w:numPr>
          <w:ilvl w:val="0"/>
          <w:numId w:val="53"/>
        </w:num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А. Вампилов "Утиная охота"</w:t>
      </w:r>
    </w:p>
    <w:p w:rsidR="007B5D49" w:rsidRPr="007B5D49" w:rsidRDefault="007B5D49" w:rsidP="007B5D49">
      <w:pPr>
        <w:numPr>
          <w:ilvl w:val="0"/>
          <w:numId w:val="53"/>
        </w:num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А. Солженицын "Один день Ивана Денисовича"</w:t>
      </w:r>
    </w:p>
    <w:p w:rsidR="007B5D49" w:rsidRPr="007B5D49" w:rsidRDefault="007B5D49" w:rsidP="007B5D49">
      <w:pPr>
        <w:numPr>
          <w:ilvl w:val="0"/>
          <w:numId w:val="53"/>
        </w:num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В. Распутин "Последний срок"</w:t>
      </w:r>
    </w:p>
    <w:p w:rsidR="007B5D49" w:rsidRPr="007B5D49" w:rsidRDefault="007B5D49" w:rsidP="007B5D49">
      <w:pPr>
        <w:numPr>
          <w:ilvl w:val="0"/>
          <w:numId w:val="53"/>
        </w:num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В. Астафьев "Печальный детектив"</w:t>
      </w: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Вопрос 10</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Отличительные черты литературного развития  периода "оттепели" </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Варианты ответов</w:t>
      </w:r>
    </w:p>
    <w:p w:rsidR="007B5D49" w:rsidRPr="007B5D49" w:rsidRDefault="007B5D49" w:rsidP="007B5D49">
      <w:pPr>
        <w:numPr>
          <w:ilvl w:val="0"/>
          <w:numId w:val="54"/>
        </w:num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смягчение цензурных запретов, частичное возвращение произведений "задержанной" классики</w:t>
      </w:r>
    </w:p>
    <w:p w:rsidR="007B5D49" w:rsidRPr="007B5D49" w:rsidRDefault="007B5D49" w:rsidP="007B5D49">
      <w:pPr>
        <w:numPr>
          <w:ilvl w:val="0"/>
          <w:numId w:val="54"/>
        </w:num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отсутствие творческой свободы художника</w:t>
      </w:r>
    </w:p>
    <w:p w:rsidR="007B5D49" w:rsidRPr="007B5D49" w:rsidRDefault="007B5D49" w:rsidP="007B5D49">
      <w:pPr>
        <w:numPr>
          <w:ilvl w:val="0"/>
          <w:numId w:val="54"/>
        </w:num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формирование новых течений в литературном процессе: "деревенская" проза, "городская" проза, авторская песня</w:t>
      </w:r>
    </w:p>
    <w:p w:rsidR="007B5D49" w:rsidRPr="007B5D49" w:rsidRDefault="007B5D49" w:rsidP="007B5D49">
      <w:pPr>
        <w:numPr>
          <w:ilvl w:val="0"/>
          <w:numId w:val="54"/>
        </w:num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строгое следование принципам социалистического реализма</w:t>
      </w:r>
    </w:p>
    <w:p w:rsidR="007B5D49" w:rsidRPr="007B5D49" w:rsidRDefault="007B5D49" w:rsidP="007B5D49">
      <w:pPr>
        <w:numPr>
          <w:ilvl w:val="0"/>
          <w:numId w:val="54"/>
        </w:num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классово-идеологический подход к выбору тем для исторических произведений</w:t>
      </w:r>
    </w:p>
    <w:p w:rsidR="007B5D49" w:rsidRPr="007B5D49" w:rsidRDefault="007B5D49" w:rsidP="007B5D49">
      <w:pPr>
        <w:numPr>
          <w:ilvl w:val="0"/>
          <w:numId w:val="54"/>
        </w:num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ощущение авторами нравственного неблагополучия современного общества</w:t>
      </w:r>
    </w:p>
    <w:p w:rsidR="007B5D49" w:rsidRPr="007B5D49" w:rsidRDefault="007B5D49" w:rsidP="007B5D49">
      <w:pPr>
        <w:numPr>
          <w:ilvl w:val="0"/>
          <w:numId w:val="54"/>
        </w:num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взлёт научной фантастики и расцвет социальной антиутопии</w:t>
      </w:r>
    </w:p>
    <w:p w:rsidR="007B5D49" w:rsidRPr="007B5D49" w:rsidRDefault="007B5D49" w:rsidP="007B5D49">
      <w:pPr>
        <w:numPr>
          <w:ilvl w:val="0"/>
          <w:numId w:val="54"/>
        </w:num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уход от изображения частной жизни героев, преобладание производственной тематики в эпических и драматических произведениях</w:t>
      </w: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8.4 Драматургия1950— 1980-х годов</w:t>
      </w: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bCs/>
          <w:sz w:val="24"/>
          <w:szCs w:val="24"/>
          <w:lang w:eastAsia="ru-RU"/>
        </w:rPr>
        <w:t>Тест по теме «Русская литература 50 – 80-х годов» и «Русская литература конца 1980-х – 2000-х годов»</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1. Какой рассказ А.И. Солженицына, который был опубликован с личного разрешения Хрущева, открыл в литературе тему ГУЛАГа?</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2. Какой писатель провел в лагерях 20 лет?</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3. Какой известной писательницей посвятил свой стихотворный цикл Арсений Тарковский?</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4. Перечислите 3 направления в литературе 50-80-х годов?</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5. Кто входит в так называемую группу «поэто</w:t>
      </w:r>
      <w:proofErr w:type="gramStart"/>
      <w:r w:rsidRPr="007B5D49">
        <w:rPr>
          <w:rFonts w:ascii="Times New Roman" w:eastAsia="Times New Roman" w:hAnsi="Times New Roman" w:cs="Times New Roman"/>
          <w:bCs/>
          <w:sz w:val="24"/>
          <w:szCs w:val="24"/>
          <w:lang w:eastAsia="ru-RU"/>
        </w:rPr>
        <w:t>в-</w:t>
      </w:r>
      <w:proofErr w:type="gramEnd"/>
      <w:r w:rsidRPr="007B5D49">
        <w:rPr>
          <w:rFonts w:ascii="Times New Roman" w:eastAsia="Times New Roman" w:hAnsi="Times New Roman" w:cs="Times New Roman"/>
          <w:bCs/>
          <w:sz w:val="24"/>
          <w:szCs w:val="24"/>
          <w:lang w:eastAsia="ru-RU"/>
        </w:rPr>
        <w:t>«шестидесятников»?</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lastRenderedPageBreak/>
        <w:t>6. Как называется жанр литературы, приобретающий большую популярность к концу ХХ столетия, в котором разрушается миф о возможности построения совершенного общества?</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7. Как Солженицын предпочитал называть писателе</w:t>
      </w:r>
      <w:proofErr w:type="gramStart"/>
      <w:r w:rsidRPr="007B5D49">
        <w:rPr>
          <w:rFonts w:ascii="Times New Roman" w:eastAsia="Times New Roman" w:hAnsi="Times New Roman" w:cs="Times New Roman"/>
          <w:bCs/>
          <w:sz w:val="24"/>
          <w:szCs w:val="24"/>
          <w:lang w:eastAsia="ru-RU"/>
        </w:rPr>
        <w:t>й-</w:t>
      </w:r>
      <w:proofErr w:type="gramEnd"/>
      <w:r w:rsidRPr="007B5D49">
        <w:rPr>
          <w:rFonts w:ascii="Times New Roman" w:eastAsia="Times New Roman" w:hAnsi="Times New Roman" w:cs="Times New Roman"/>
          <w:bCs/>
          <w:sz w:val="24"/>
          <w:szCs w:val="24"/>
          <w:lang w:eastAsia="ru-RU"/>
        </w:rPr>
        <w:t>«деревенщиков»?</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8. Какая пьеса В. Розова, написанная в 1943 году, стала основой одного из лучших советских фильмов «Летят журавли», который получил Золотую пальмовую ветвь на Каннском кинофестивале?</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9. Какой термин появился в литературной критике 90-х годов?</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10. Назовите детектив-трилогию времен каменного века, автором которого является А.М. Володин.</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11. Назовите писателей 70-х годов, которых еще называли «отроками «оттепели», юношами шестидесятых».</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12. Назовите поэта, актера театра и кино, написавшего около 1000 песен в разных жанрах.</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(В.С. Высоцкий)</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13. В чем особенности «громкой» поэзии и «тихой» лирики?</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br/>
      </w: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Тест по теме «Русская литература 50 – 80-х годов» и «Русская литература конца 1980-х – 2000-х годов»</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1. Какой рассказ А.И. Солженицына, который был опубликован с личного разрешения Хрущева, открыл в литературе тему ГУЛАГа?</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2. Какой писатель провел в лагерях 20 лет?</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3. Какой известной писательницей посвятил свой стихотворный цикл Арсений Тарковский?</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4. Перечислите 3 направления в литературе 50-80-х годов?</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5. Кто входит в так называемую группу «поэто</w:t>
      </w:r>
      <w:proofErr w:type="gramStart"/>
      <w:r w:rsidRPr="007B5D49">
        <w:rPr>
          <w:rFonts w:ascii="Times New Roman" w:eastAsia="Times New Roman" w:hAnsi="Times New Roman" w:cs="Times New Roman"/>
          <w:bCs/>
          <w:sz w:val="24"/>
          <w:szCs w:val="24"/>
          <w:lang w:eastAsia="ru-RU"/>
        </w:rPr>
        <w:t>в-</w:t>
      </w:r>
      <w:proofErr w:type="gramEnd"/>
      <w:r w:rsidRPr="007B5D49">
        <w:rPr>
          <w:rFonts w:ascii="Times New Roman" w:eastAsia="Times New Roman" w:hAnsi="Times New Roman" w:cs="Times New Roman"/>
          <w:bCs/>
          <w:sz w:val="24"/>
          <w:szCs w:val="24"/>
          <w:lang w:eastAsia="ru-RU"/>
        </w:rPr>
        <w:t>«шестидесятников»?</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6. Как называется жанр литературы, приобретающий большую популярность к концу ХХ столетия, в котором разрушается миф о возможности построения совершенного общества?</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7. Как Солженицын предпочитал называть писателе</w:t>
      </w:r>
      <w:proofErr w:type="gramStart"/>
      <w:r w:rsidRPr="007B5D49">
        <w:rPr>
          <w:rFonts w:ascii="Times New Roman" w:eastAsia="Times New Roman" w:hAnsi="Times New Roman" w:cs="Times New Roman"/>
          <w:bCs/>
          <w:sz w:val="24"/>
          <w:szCs w:val="24"/>
          <w:lang w:eastAsia="ru-RU"/>
        </w:rPr>
        <w:t>й-</w:t>
      </w:r>
      <w:proofErr w:type="gramEnd"/>
      <w:r w:rsidRPr="007B5D49">
        <w:rPr>
          <w:rFonts w:ascii="Times New Roman" w:eastAsia="Times New Roman" w:hAnsi="Times New Roman" w:cs="Times New Roman"/>
          <w:bCs/>
          <w:sz w:val="24"/>
          <w:szCs w:val="24"/>
          <w:lang w:eastAsia="ru-RU"/>
        </w:rPr>
        <w:t>«деревенщиков»?</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8. Какая пьеса В. Розова, написанная в 1943 году, стала основой одного из лучших советских фильмов «Летят журавли», который получил Золотую пальмовую ветвь на Каннском кинофестивале?</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9. Какой термин появился в литературной критике 90-х годов?</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10. Назовите детектив-трилогию времен каменного века, автором которого является А.М. Володин.</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11. Назовите писателей 70-х годов, которых еще называли «отроками «оттепели», юношами шестидесятых».</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12. Назовите поэта, актера театра и кино, написавшего около 1000 песен в разных жанрах.</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(В.С. Высоцкий)</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13. В чем особенности «громкой» поэзии и «тихой» лирики?</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lastRenderedPageBreak/>
        <w:br/>
        <w:t>Ответы</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1. (1962 г., «Один день Ивана Денисовича»)</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2. (</w:t>
      </w:r>
      <w:proofErr w:type="spellStart"/>
      <w:r w:rsidRPr="007B5D49">
        <w:rPr>
          <w:rFonts w:ascii="Times New Roman" w:eastAsia="Times New Roman" w:hAnsi="Times New Roman" w:cs="Times New Roman"/>
          <w:bCs/>
          <w:sz w:val="24"/>
          <w:szCs w:val="24"/>
          <w:lang w:eastAsia="ru-RU"/>
        </w:rPr>
        <w:t>Варлам</w:t>
      </w:r>
      <w:proofErr w:type="spellEnd"/>
      <w:r w:rsidRPr="007B5D49">
        <w:rPr>
          <w:rFonts w:ascii="Times New Roman" w:eastAsia="Times New Roman" w:hAnsi="Times New Roman" w:cs="Times New Roman"/>
          <w:bCs/>
          <w:sz w:val="24"/>
          <w:szCs w:val="24"/>
          <w:lang w:eastAsia="ru-RU"/>
        </w:rPr>
        <w:t xml:space="preserve"> Тихонович Шаламов)</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3. (Марине Цветаевой)</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4. (деревенская проза, лагерная проза, городская проза, авторская песня)</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5. (Евтушенко, Воскресенский, Рождественский)</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6. (антиутопия)</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7. (</w:t>
      </w:r>
      <w:proofErr w:type="spellStart"/>
      <w:r w:rsidRPr="007B5D49">
        <w:rPr>
          <w:rFonts w:ascii="Times New Roman" w:eastAsia="Times New Roman" w:hAnsi="Times New Roman" w:cs="Times New Roman"/>
          <w:bCs/>
          <w:sz w:val="24"/>
          <w:szCs w:val="24"/>
          <w:lang w:eastAsia="ru-RU"/>
        </w:rPr>
        <w:t>нравственниками</w:t>
      </w:r>
      <w:proofErr w:type="spellEnd"/>
      <w:r w:rsidRPr="007B5D49">
        <w:rPr>
          <w:rFonts w:ascii="Times New Roman" w:eastAsia="Times New Roman" w:hAnsi="Times New Roman" w:cs="Times New Roman"/>
          <w:bCs/>
          <w:sz w:val="24"/>
          <w:szCs w:val="24"/>
          <w:lang w:eastAsia="ru-RU"/>
        </w:rPr>
        <w:t>)</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8. («Вечно живые»)</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9. (постмодернизм)</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10 («Выхухоль», «Ящерица», «Две стрелы»)</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proofErr w:type="gramStart"/>
      <w:r w:rsidRPr="007B5D49">
        <w:rPr>
          <w:rFonts w:ascii="Times New Roman" w:eastAsia="Times New Roman" w:hAnsi="Times New Roman" w:cs="Times New Roman"/>
          <w:bCs/>
          <w:sz w:val="24"/>
          <w:szCs w:val="24"/>
          <w:lang w:eastAsia="ru-RU"/>
        </w:rPr>
        <w:t>11 (С.Д. Довлатов, И.А. Бродский, Вен.</w:t>
      </w:r>
      <w:proofErr w:type="gramEnd"/>
      <w:r w:rsidRPr="007B5D49">
        <w:rPr>
          <w:rFonts w:ascii="Times New Roman" w:eastAsia="Times New Roman" w:hAnsi="Times New Roman" w:cs="Times New Roman"/>
          <w:bCs/>
          <w:sz w:val="24"/>
          <w:szCs w:val="24"/>
          <w:lang w:eastAsia="ru-RU"/>
        </w:rPr>
        <w:t xml:space="preserve"> </w:t>
      </w:r>
      <w:proofErr w:type="gramStart"/>
      <w:r w:rsidRPr="007B5D49">
        <w:rPr>
          <w:rFonts w:ascii="Times New Roman" w:eastAsia="Times New Roman" w:hAnsi="Times New Roman" w:cs="Times New Roman"/>
          <w:bCs/>
          <w:sz w:val="24"/>
          <w:szCs w:val="24"/>
          <w:lang w:eastAsia="ru-RU"/>
        </w:rPr>
        <w:t>Ерофеев, Л.С. Петрушевская и др.)</w:t>
      </w:r>
      <w:proofErr w:type="gramEnd"/>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12. (В.С. Высоцкий)</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rPr>
      </w:pPr>
      <w:r w:rsidRPr="007B5D49">
        <w:rPr>
          <w:rFonts w:ascii="Times New Roman" w:eastAsia="Times New Roman" w:hAnsi="Times New Roman" w:cs="Times New Roman"/>
          <w:bCs/>
          <w:sz w:val="24"/>
          <w:szCs w:val="24"/>
          <w:lang w:eastAsia="ru-RU"/>
        </w:rPr>
        <w:t>13. Развернутый ответ (5-6 предложений)</w:t>
      </w: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 xml:space="preserve">8.5 Александр </w:t>
      </w:r>
      <w:proofErr w:type="spellStart"/>
      <w:r w:rsidRPr="007B5D49">
        <w:rPr>
          <w:rFonts w:ascii="Times New Roman" w:eastAsia="Times New Roman" w:hAnsi="Times New Roman" w:cs="Times New Roman"/>
          <w:b/>
          <w:sz w:val="24"/>
          <w:szCs w:val="24"/>
          <w:lang w:eastAsia="ru-RU"/>
        </w:rPr>
        <w:t>Трифонович</w:t>
      </w:r>
      <w:proofErr w:type="spellEnd"/>
      <w:r w:rsidRPr="007B5D49">
        <w:rPr>
          <w:rFonts w:ascii="Times New Roman" w:eastAsia="Times New Roman" w:hAnsi="Times New Roman" w:cs="Times New Roman"/>
          <w:b/>
          <w:sz w:val="24"/>
          <w:szCs w:val="24"/>
          <w:lang w:eastAsia="ru-RU"/>
        </w:rPr>
        <w:t xml:space="preserve"> Твардовский</w:t>
      </w:r>
      <w:r w:rsidRPr="007B5D49">
        <w:rPr>
          <w:rFonts w:ascii="Times New Roman" w:eastAsia="Times New Roman" w:hAnsi="Times New Roman" w:cs="Times New Roman"/>
          <w:b/>
          <w:sz w:val="24"/>
          <w:szCs w:val="24"/>
          <w:lang w:eastAsia="ru-RU"/>
        </w:rPr>
        <w:tab/>
        <w:t xml:space="preserve"> (1910—1971)</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Тест по биографии А.Т. Твардовского</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1. В каком возрасте будущий поэт начал посылать небольшие заметки в смоленские газеты?</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 14 лет;+</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б) 15 лет;</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16 лет.</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2. Кто из трудящихся газеты «Рабочий путь» принял юного А. Твардовского, помог ему не только напечататься, но и сформироваться как поэту, оказал влияние своей поэзией?</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 М. Исаковский;+</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б) С. Маршак;</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И. Бунин.</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 xml:space="preserve"> 3. В какой институт поступил А. Твардовский в 1936 году?</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 МИФЛИ;+</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б) МГЛУ;</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МИФИ.</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 xml:space="preserve">4. </w:t>
      </w:r>
      <w:proofErr w:type="gramStart"/>
      <w:r w:rsidRPr="007B5D49">
        <w:rPr>
          <w:rFonts w:ascii="Times New Roman" w:eastAsia="Times New Roman" w:hAnsi="Times New Roman" w:cs="Times New Roman"/>
          <w:b/>
          <w:bCs/>
          <w:sz w:val="24"/>
          <w:szCs w:val="24"/>
          <w:lang w:eastAsia="ru-RU"/>
        </w:rPr>
        <w:t>Выход</w:t>
      </w:r>
      <w:proofErr w:type="gramEnd"/>
      <w:r w:rsidRPr="007B5D49">
        <w:rPr>
          <w:rFonts w:ascii="Times New Roman" w:eastAsia="Times New Roman" w:hAnsi="Times New Roman" w:cs="Times New Roman"/>
          <w:b/>
          <w:bCs/>
          <w:sz w:val="24"/>
          <w:szCs w:val="24"/>
          <w:lang w:eastAsia="ru-RU"/>
        </w:rPr>
        <w:t xml:space="preserve"> какого произведения изменил жизнь А. Т. Твардовского: он переехал в Москву, закончил институт и выпустил книгу стихов?</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 «Сельская хроника»;</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б) «Страна </w:t>
      </w:r>
      <w:proofErr w:type="spellStart"/>
      <w:r w:rsidRPr="007B5D49">
        <w:rPr>
          <w:rFonts w:ascii="Times New Roman" w:eastAsia="Times New Roman" w:hAnsi="Times New Roman" w:cs="Times New Roman"/>
          <w:sz w:val="24"/>
          <w:szCs w:val="24"/>
          <w:lang w:eastAsia="ru-RU"/>
        </w:rPr>
        <w:t>Муравия</w:t>
      </w:r>
      <w:proofErr w:type="spellEnd"/>
      <w:r w:rsidRPr="007B5D49">
        <w:rPr>
          <w:rFonts w:ascii="Times New Roman" w:eastAsia="Times New Roman" w:hAnsi="Times New Roman" w:cs="Times New Roman"/>
          <w:sz w:val="24"/>
          <w:szCs w:val="24"/>
          <w:lang w:eastAsia="ru-RU"/>
        </w:rPr>
        <w:t>»;+</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«Дом у дороги».</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lastRenderedPageBreak/>
        <w:t>5. Назовите поэму А. Т. Твардовского, созданную во время Великой Отечественной войны и явившуюся ярким воплощением русского характера и общенародного патриотического чувства.</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 «Василий Теркин»;+</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б) «По праву памяти»;</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«За далью – даль».</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6. Как называется прозаическая книга А. Т. Твардовского, опубликованная в 1947 году и повествующая о минувшей войне?</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 «По праву памяти»;</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б) «Родина и чужбина»;+</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«За далью – даль».</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 xml:space="preserve">7. Главным </w:t>
      </w:r>
      <w:proofErr w:type="gramStart"/>
      <w:r w:rsidRPr="007B5D49">
        <w:rPr>
          <w:rFonts w:ascii="Times New Roman" w:eastAsia="Times New Roman" w:hAnsi="Times New Roman" w:cs="Times New Roman"/>
          <w:b/>
          <w:bCs/>
          <w:sz w:val="24"/>
          <w:szCs w:val="24"/>
          <w:lang w:eastAsia="ru-RU"/>
        </w:rPr>
        <w:t>редактором</w:t>
      </w:r>
      <w:proofErr w:type="gramEnd"/>
      <w:r w:rsidRPr="007B5D49">
        <w:rPr>
          <w:rFonts w:ascii="Times New Roman" w:eastAsia="Times New Roman" w:hAnsi="Times New Roman" w:cs="Times New Roman"/>
          <w:b/>
          <w:bCs/>
          <w:sz w:val="24"/>
          <w:szCs w:val="24"/>
          <w:lang w:eastAsia="ru-RU"/>
        </w:rPr>
        <w:t xml:space="preserve"> какого журнала был А. Т. Твардовский многие годы?</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 «Октябрь»;</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б) «Знамя»;</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«Новый мир».+</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8. Как называется поэма, в которой рассказана правда о судьбе отца поэта, ставшего жертвой коллективизации?</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 «По праву памяти»;+</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б) «За далью – даль»;</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«Василий Теркин».</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9. В каком стихотворении А. Т. Твардовский описывает город, который пробуждается и включается в обыденную трудовую жизнь?</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а) «Утро»;</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б) «Московское утро»;+</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«О сущем».</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10. Как называется стихотворение А. Т. Твардовского, написанное в 1962 г., в котором говориться о долге перед людьми и перед самим собой, о мучительных поисках правдивого слова?</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а) «Вся суть в </w:t>
      </w:r>
      <w:proofErr w:type="gramStart"/>
      <w:r w:rsidRPr="007B5D49">
        <w:rPr>
          <w:rFonts w:ascii="Times New Roman" w:eastAsia="Times New Roman" w:hAnsi="Times New Roman" w:cs="Times New Roman"/>
          <w:sz w:val="24"/>
          <w:szCs w:val="24"/>
          <w:lang w:eastAsia="ru-RU"/>
        </w:rPr>
        <w:t>одном-единственном</w:t>
      </w:r>
      <w:proofErr w:type="gramEnd"/>
      <w:r w:rsidRPr="007B5D49">
        <w:rPr>
          <w:rFonts w:ascii="Times New Roman" w:eastAsia="Times New Roman" w:hAnsi="Times New Roman" w:cs="Times New Roman"/>
          <w:sz w:val="24"/>
          <w:szCs w:val="24"/>
          <w:lang w:eastAsia="ru-RU"/>
        </w:rPr>
        <w:t xml:space="preserve"> завете»;</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б) «Кружились белые березки»;</w:t>
      </w:r>
    </w:p>
    <w:p w:rsidR="007B5D49" w:rsidRPr="007B5D49" w:rsidRDefault="007B5D49" w:rsidP="007B5D49">
      <w:pPr>
        <w:shd w:val="clear" w:color="auto" w:fill="FFFFFF"/>
        <w:spacing w:after="15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«Слово о словах».+</w:t>
      </w: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8.6 Александр Исаевич Солженицын (1918—2008)</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Тест по рассказу "Матренин двор", вопросы и ответы </w:t>
      </w:r>
    </w:p>
    <w:p w:rsidR="007B5D49" w:rsidRPr="007B5D49" w:rsidRDefault="007B5D49" w:rsidP="007B5D49">
      <w:pPr>
        <w:numPr>
          <w:ilvl w:val="0"/>
          <w:numId w:val="19"/>
        </w:numPr>
        <w:spacing w:after="160" w:line="259" w:lineRule="auto"/>
        <w:contextualSpacing/>
        <w:rPr>
          <w:rFonts w:ascii="Times New Roman" w:eastAsia="Times New Roman" w:hAnsi="Times New Roman" w:cs="Times New Roman"/>
          <w:b/>
          <w:sz w:val="24"/>
          <w:szCs w:val="24"/>
        </w:rPr>
      </w:pPr>
      <w:r w:rsidRPr="007B5D49">
        <w:rPr>
          <w:rFonts w:ascii="Times New Roman" w:eastAsia="Times New Roman" w:hAnsi="Times New Roman" w:cs="Times New Roman"/>
          <w:b/>
          <w:sz w:val="24"/>
          <w:szCs w:val="24"/>
        </w:rPr>
        <w:t>Как называется деревня, где живет Матрена?</w:t>
      </w:r>
    </w:p>
    <w:p w:rsidR="007B5D49" w:rsidRPr="007B5D49" w:rsidRDefault="007B5D49" w:rsidP="007B5D49">
      <w:pPr>
        <w:widowControl w:val="0"/>
        <w:autoSpaceDE w:val="0"/>
        <w:autoSpaceDN w:val="0"/>
        <w:spacing w:after="0" w:line="240" w:lineRule="auto"/>
        <w:ind w:left="1416" w:hanging="245"/>
        <w:jc w:val="both"/>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1Липовка</w:t>
      </w:r>
    </w:p>
    <w:p w:rsidR="007B5D49" w:rsidRPr="007B5D49" w:rsidRDefault="007B5D49" w:rsidP="007B5D49">
      <w:pPr>
        <w:widowControl w:val="0"/>
        <w:autoSpaceDE w:val="0"/>
        <w:autoSpaceDN w:val="0"/>
        <w:spacing w:after="0" w:line="240" w:lineRule="auto"/>
        <w:ind w:left="1416" w:hanging="245"/>
        <w:jc w:val="both"/>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2Тальнов</w:t>
      </w:r>
    </w:p>
    <w:p w:rsidR="007B5D49" w:rsidRPr="007B5D49" w:rsidRDefault="007B5D49" w:rsidP="007B5D49">
      <w:pPr>
        <w:widowControl w:val="0"/>
        <w:autoSpaceDE w:val="0"/>
        <w:autoSpaceDN w:val="0"/>
        <w:spacing w:after="0" w:line="240" w:lineRule="auto"/>
        <w:ind w:left="1416" w:hanging="245"/>
        <w:jc w:val="both"/>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3Отрадное</w:t>
      </w:r>
    </w:p>
    <w:p w:rsidR="007B5D49" w:rsidRPr="007B5D49" w:rsidRDefault="007B5D49" w:rsidP="007B5D49">
      <w:pPr>
        <w:widowControl w:val="0"/>
        <w:autoSpaceDE w:val="0"/>
        <w:autoSpaceDN w:val="0"/>
        <w:spacing w:after="0" w:line="240" w:lineRule="auto"/>
        <w:ind w:left="1416" w:hanging="245"/>
        <w:jc w:val="both"/>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4Александровка</w:t>
      </w:r>
    </w:p>
    <w:p w:rsidR="007B5D49" w:rsidRPr="007B5D49" w:rsidRDefault="007B5D49" w:rsidP="007B5D49">
      <w:pPr>
        <w:numPr>
          <w:ilvl w:val="0"/>
          <w:numId w:val="19"/>
        </w:numPr>
        <w:spacing w:after="160" w:line="259" w:lineRule="auto"/>
        <w:contextualSpacing/>
        <w:rPr>
          <w:rFonts w:ascii="Times New Roman" w:eastAsia="Times New Roman" w:hAnsi="Times New Roman" w:cs="Times New Roman"/>
          <w:b/>
          <w:sz w:val="24"/>
          <w:szCs w:val="24"/>
        </w:rPr>
      </w:pPr>
      <w:r w:rsidRPr="007B5D49">
        <w:rPr>
          <w:rFonts w:ascii="Times New Roman" w:eastAsia="Times New Roman" w:hAnsi="Times New Roman" w:cs="Times New Roman"/>
          <w:b/>
          <w:sz w:val="24"/>
          <w:szCs w:val="24"/>
        </w:rPr>
        <w:t xml:space="preserve">Что Матрена и другие местные жители воруют на болотах? </w:t>
      </w:r>
    </w:p>
    <w:p w:rsidR="007B5D49" w:rsidRPr="007B5D49" w:rsidRDefault="007B5D49" w:rsidP="007B5D49">
      <w:pPr>
        <w:widowControl w:val="0"/>
        <w:autoSpaceDE w:val="0"/>
        <w:autoSpaceDN w:val="0"/>
        <w:spacing w:after="0" w:line="240" w:lineRule="auto"/>
        <w:ind w:left="1416"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 xml:space="preserve">1кирпич </w:t>
      </w:r>
    </w:p>
    <w:p w:rsidR="007B5D49" w:rsidRPr="007B5D49" w:rsidRDefault="007B5D49" w:rsidP="007B5D49">
      <w:pPr>
        <w:widowControl w:val="0"/>
        <w:autoSpaceDE w:val="0"/>
        <w:autoSpaceDN w:val="0"/>
        <w:spacing w:after="0" w:line="240" w:lineRule="auto"/>
        <w:ind w:left="1416"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lastRenderedPageBreak/>
        <w:t xml:space="preserve">2древесину </w:t>
      </w:r>
    </w:p>
    <w:p w:rsidR="007B5D49" w:rsidRPr="007B5D49" w:rsidRDefault="007B5D49" w:rsidP="007B5D49">
      <w:pPr>
        <w:widowControl w:val="0"/>
        <w:autoSpaceDE w:val="0"/>
        <w:autoSpaceDN w:val="0"/>
        <w:spacing w:after="0" w:line="240" w:lineRule="auto"/>
        <w:ind w:left="1416"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 xml:space="preserve">3уголь </w:t>
      </w:r>
    </w:p>
    <w:p w:rsidR="007B5D49" w:rsidRPr="007B5D49" w:rsidRDefault="007B5D49" w:rsidP="007B5D49">
      <w:pPr>
        <w:widowControl w:val="0"/>
        <w:autoSpaceDE w:val="0"/>
        <w:autoSpaceDN w:val="0"/>
        <w:spacing w:after="0" w:line="240" w:lineRule="auto"/>
        <w:ind w:left="1416"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 xml:space="preserve">4торф </w:t>
      </w:r>
    </w:p>
    <w:p w:rsidR="007B5D49" w:rsidRPr="007B5D49" w:rsidRDefault="007B5D49" w:rsidP="007B5D49">
      <w:pPr>
        <w:numPr>
          <w:ilvl w:val="0"/>
          <w:numId w:val="19"/>
        </w:numPr>
        <w:spacing w:after="160" w:line="259" w:lineRule="auto"/>
        <w:contextualSpacing/>
        <w:rPr>
          <w:rFonts w:ascii="Times New Roman" w:eastAsia="Times New Roman" w:hAnsi="Times New Roman" w:cs="Times New Roman"/>
          <w:b/>
          <w:sz w:val="24"/>
          <w:szCs w:val="24"/>
        </w:rPr>
      </w:pPr>
      <w:r w:rsidRPr="007B5D49">
        <w:rPr>
          <w:rFonts w:ascii="Times New Roman" w:eastAsia="Times New Roman" w:hAnsi="Times New Roman" w:cs="Times New Roman"/>
          <w:b/>
          <w:sz w:val="24"/>
          <w:szCs w:val="24"/>
        </w:rPr>
        <w:t xml:space="preserve">Как зовут приемную дочь Матрены? </w:t>
      </w:r>
    </w:p>
    <w:p w:rsidR="007B5D49" w:rsidRPr="007B5D49" w:rsidRDefault="007B5D49" w:rsidP="007B5D49">
      <w:pPr>
        <w:widowControl w:val="0"/>
        <w:autoSpaceDE w:val="0"/>
        <w:autoSpaceDN w:val="0"/>
        <w:spacing w:after="0" w:line="240" w:lineRule="auto"/>
        <w:ind w:left="1416"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1Кира</w:t>
      </w:r>
    </w:p>
    <w:p w:rsidR="007B5D49" w:rsidRPr="007B5D49" w:rsidRDefault="007B5D49" w:rsidP="007B5D49">
      <w:pPr>
        <w:widowControl w:val="0"/>
        <w:autoSpaceDE w:val="0"/>
        <w:autoSpaceDN w:val="0"/>
        <w:spacing w:after="0" w:line="240" w:lineRule="auto"/>
        <w:ind w:left="1416"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 xml:space="preserve"> 2Маша</w:t>
      </w:r>
    </w:p>
    <w:p w:rsidR="007B5D49" w:rsidRPr="007B5D49" w:rsidRDefault="007B5D49" w:rsidP="007B5D49">
      <w:pPr>
        <w:widowControl w:val="0"/>
        <w:autoSpaceDE w:val="0"/>
        <w:autoSpaceDN w:val="0"/>
        <w:spacing w:after="0" w:line="240" w:lineRule="auto"/>
        <w:ind w:left="1416"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 xml:space="preserve"> 3Олеся </w:t>
      </w:r>
    </w:p>
    <w:p w:rsidR="007B5D49" w:rsidRPr="007B5D49" w:rsidRDefault="007B5D49" w:rsidP="007B5D49">
      <w:pPr>
        <w:widowControl w:val="0"/>
        <w:autoSpaceDE w:val="0"/>
        <w:autoSpaceDN w:val="0"/>
        <w:spacing w:after="0" w:line="240" w:lineRule="auto"/>
        <w:ind w:left="1416"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 xml:space="preserve">4Александра </w:t>
      </w:r>
    </w:p>
    <w:p w:rsidR="007B5D49" w:rsidRPr="007B5D49" w:rsidRDefault="007B5D49" w:rsidP="007B5D49">
      <w:pPr>
        <w:numPr>
          <w:ilvl w:val="0"/>
          <w:numId w:val="19"/>
        </w:numPr>
        <w:spacing w:after="160" w:line="259" w:lineRule="auto"/>
        <w:contextualSpacing/>
        <w:rPr>
          <w:rFonts w:ascii="Times New Roman" w:eastAsia="Times New Roman" w:hAnsi="Times New Roman" w:cs="Times New Roman"/>
          <w:b/>
          <w:sz w:val="24"/>
          <w:szCs w:val="24"/>
        </w:rPr>
      </w:pPr>
      <w:r w:rsidRPr="007B5D49">
        <w:rPr>
          <w:rFonts w:ascii="Times New Roman" w:eastAsia="Times New Roman" w:hAnsi="Times New Roman" w:cs="Times New Roman"/>
          <w:b/>
          <w:sz w:val="24"/>
          <w:szCs w:val="24"/>
        </w:rPr>
        <w:t xml:space="preserve">Кто из героев работает учителем математики в деревенской школе? </w:t>
      </w:r>
    </w:p>
    <w:p w:rsidR="007B5D49" w:rsidRPr="007B5D49" w:rsidRDefault="007B5D49" w:rsidP="007B5D49">
      <w:pPr>
        <w:widowControl w:val="0"/>
        <w:autoSpaceDE w:val="0"/>
        <w:autoSpaceDN w:val="0"/>
        <w:spacing w:after="0" w:line="240" w:lineRule="auto"/>
        <w:ind w:left="1416"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1Матрена</w:t>
      </w:r>
    </w:p>
    <w:p w:rsidR="007B5D49" w:rsidRPr="007B5D49" w:rsidRDefault="007B5D49" w:rsidP="007B5D49">
      <w:pPr>
        <w:widowControl w:val="0"/>
        <w:autoSpaceDE w:val="0"/>
        <w:autoSpaceDN w:val="0"/>
        <w:spacing w:after="0" w:line="240" w:lineRule="auto"/>
        <w:ind w:left="1416"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 xml:space="preserve"> 2Игнатич</w:t>
      </w:r>
    </w:p>
    <w:p w:rsidR="007B5D49" w:rsidRPr="007B5D49" w:rsidRDefault="007B5D49" w:rsidP="007B5D49">
      <w:pPr>
        <w:widowControl w:val="0"/>
        <w:autoSpaceDE w:val="0"/>
        <w:autoSpaceDN w:val="0"/>
        <w:spacing w:after="0" w:line="240" w:lineRule="auto"/>
        <w:ind w:left="1416"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 xml:space="preserve">3Кира </w:t>
      </w:r>
    </w:p>
    <w:p w:rsidR="007B5D49" w:rsidRPr="007B5D49" w:rsidRDefault="007B5D49" w:rsidP="007B5D49">
      <w:pPr>
        <w:widowControl w:val="0"/>
        <w:autoSpaceDE w:val="0"/>
        <w:autoSpaceDN w:val="0"/>
        <w:spacing w:after="0" w:line="240" w:lineRule="auto"/>
        <w:ind w:left="1416"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 xml:space="preserve">4муж Киры </w:t>
      </w:r>
    </w:p>
    <w:p w:rsidR="007B5D49" w:rsidRPr="007B5D49" w:rsidRDefault="007B5D49" w:rsidP="007B5D49">
      <w:pPr>
        <w:numPr>
          <w:ilvl w:val="0"/>
          <w:numId w:val="19"/>
        </w:numPr>
        <w:spacing w:after="160" w:line="259" w:lineRule="auto"/>
        <w:contextualSpacing/>
        <w:rPr>
          <w:rFonts w:ascii="Times New Roman" w:eastAsia="Times New Roman" w:hAnsi="Times New Roman" w:cs="Times New Roman"/>
          <w:b/>
          <w:sz w:val="24"/>
          <w:szCs w:val="24"/>
        </w:rPr>
      </w:pPr>
      <w:r w:rsidRPr="007B5D49">
        <w:rPr>
          <w:rFonts w:ascii="Times New Roman" w:eastAsia="Times New Roman" w:hAnsi="Times New Roman" w:cs="Times New Roman"/>
          <w:b/>
          <w:sz w:val="24"/>
          <w:szCs w:val="24"/>
        </w:rPr>
        <w:t xml:space="preserve">Сколько сестер у Матрены, главной героини рассказа? </w:t>
      </w:r>
    </w:p>
    <w:p w:rsidR="007B5D49" w:rsidRPr="007B5D49" w:rsidRDefault="007B5D49" w:rsidP="007B5D49">
      <w:pPr>
        <w:widowControl w:val="0"/>
        <w:autoSpaceDE w:val="0"/>
        <w:autoSpaceDN w:val="0"/>
        <w:spacing w:after="0" w:line="240" w:lineRule="auto"/>
        <w:ind w:left="1416"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1одна сестра</w:t>
      </w:r>
    </w:p>
    <w:p w:rsidR="007B5D49" w:rsidRPr="007B5D49" w:rsidRDefault="007B5D49" w:rsidP="007B5D49">
      <w:pPr>
        <w:widowControl w:val="0"/>
        <w:autoSpaceDE w:val="0"/>
        <w:autoSpaceDN w:val="0"/>
        <w:spacing w:after="0" w:line="240" w:lineRule="auto"/>
        <w:ind w:left="1416"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 xml:space="preserve"> 2две сестры</w:t>
      </w:r>
    </w:p>
    <w:p w:rsidR="007B5D49" w:rsidRPr="007B5D49" w:rsidRDefault="007B5D49" w:rsidP="007B5D49">
      <w:pPr>
        <w:widowControl w:val="0"/>
        <w:autoSpaceDE w:val="0"/>
        <w:autoSpaceDN w:val="0"/>
        <w:spacing w:after="0" w:line="240" w:lineRule="auto"/>
        <w:ind w:left="1416"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 xml:space="preserve"> 3три сестры</w:t>
      </w:r>
    </w:p>
    <w:p w:rsidR="007B5D49" w:rsidRPr="007B5D49" w:rsidRDefault="007B5D49" w:rsidP="007B5D49">
      <w:pPr>
        <w:widowControl w:val="0"/>
        <w:autoSpaceDE w:val="0"/>
        <w:autoSpaceDN w:val="0"/>
        <w:spacing w:after="0" w:line="240" w:lineRule="auto"/>
        <w:ind w:left="1416"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 xml:space="preserve"> 4четыре сестры </w:t>
      </w:r>
    </w:p>
    <w:p w:rsidR="007B5D49" w:rsidRPr="007B5D49" w:rsidRDefault="007B5D49" w:rsidP="007B5D49">
      <w:pPr>
        <w:numPr>
          <w:ilvl w:val="0"/>
          <w:numId w:val="19"/>
        </w:numPr>
        <w:spacing w:after="160" w:line="259" w:lineRule="auto"/>
        <w:contextualSpacing/>
        <w:rPr>
          <w:rFonts w:ascii="Times New Roman" w:eastAsia="Times New Roman" w:hAnsi="Times New Roman" w:cs="Times New Roman"/>
          <w:b/>
          <w:sz w:val="24"/>
          <w:szCs w:val="24"/>
        </w:rPr>
      </w:pPr>
      <w:r w:rsidRPr="007B5D49">
        <w:rPr>
          <w:rFonts w:ascii="Times New Roman" w:eastAsia="Times New Roman" w:hAnsi="Times New Roman" w:cs="Times New Roman"/>
          <w:b/>
          <w:sz w:val="24"/>
          <w:szCs w:val="24"/>
        </w:rPr>
        <w:t>Какое животное держит у себя в хозяйстве Матрена?</w:t>
      </w:r>
    </w:p>
    <w:p w:rsidR="007B5D49" w:rsidRPr="007B5D49" w:rsidRDefault="007B5D49" w:rsidP="007B5D49">
      <w:pPr>
        <w:widowControl w:val="0"/>
        <w:autoSpaceDE w:val="0"/>
        <w:autoSpaceDN w:val="0"/>
        <w:spacing w:after="0" w:line="240" w:lineRule="auto"/>
        <w:ind w:left="1416"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1Корову</w:t>
      </w:r>
    </w:p>
    <w:p w:rsidR="007B5D49" w:rsidRPr="007B5D49" w:rsidRDefault="007B5D49" w:rsidP="007B5D49">
      <w:pPr>
        <w:widowControl w:val="0"/>
        <w:autoSpaceDE w:val="0"/>
        <w:autoSpaceDN w:val="0"/>
        <w:spacing w:after="0" w:line="240" w:lineRule="auto"/>
        <w:ind w:left="1416"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 xml:space="preserve"> 2Овцу</w:t>
      </w:r>
    </w:p>
    <w:p w:rsidR="007B5D49" w:rsidRPr="007B5D49" w:rsidRDefault="007B5D49" w:rsidP="007B5D49">
      <w:pPr>
        <w:widowControl w:val="0"/>
        <w:autoSpaceDE w:val="0"/>
        <w:autoSpaceDN w:val="0"/>
        <w:spacing w:after="0" w:line="240" w:lineRule="auto"/>
        <w:ind w:left="1416"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 xml:space="preserve"> 3Лошадь</w:t>
      </w:r>
    </w:p>
    <w:p w:rsidR="007B5D49" w:rsidRPr="007B5D49" w:rsidRDefault="007B5D49" w:rsidP="007B5D49">
      <w:pPr>
        <w:widowControl w:val="0"/>
        <w:autoSpaceDE w:val="0"/>
        <w:autoSpaceDN w:val="0"/>
        <w:spacing w:after="0" w:line="240" w:lineRule="auto"/>
        <w:ind w:left="1416"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 xml:space="preserve"> 4козу </w:t>
      </w:r>
    </w:p>
    <w:p w:rsidR="007B5D49" w:rsidRPr="007B5D49" w:rsidRDefault="007B5D49" w:rsidP="007B5D49">
      <w:pPr>
        <w:numPr>
          <w:ilvl w:val="0"/>
          <w:numId w:val="19"/>
        </w:numPr>
        <w:spacing w:after="160" w:line="259" w:lineRule="auto"/>
        <w:contextualSpacing/>
        <w:rPr>
          <w:rFonts w:ascii="Times New Roman" w:eastAsia="Times New Roman" w:hAnsi="Times New Roman" w:cs="Times New Roman"/>
          <w:b/>
          <w:sz w:val="24"/>
          <w:szCs w:val="24"/>
        </w:rPr>
      </w:pPr>
      <w:r w:rsidRPr="007B5D49">
        <w:rPr>
          <w:rFonts w:ascii="Times New Roman" w:eastAsia="Times New Roman" w:hAnsi="Times New Roman" w:cs="Times New Roman"/>
          <w:b/>
          <w:sz w:val="24"/>
          <w:szCs w:val="24"/>
        </w:rPr>
        <w:t xml:space="preserve">Как зовут лучшую подругу Матрены, с которой та дружит с молодости? </w:t>
      </w:r>
    </w:p>
    <w:p w:rsidR="007B5D49" w:rsidRPr="007B5D49" w:rsidRDefault="007B5D49" w:rsidP="007B5D49">
      <w:pPr>
        <w:widowControl w:val="0"/>
        <w:autoSpaceDE w:val="0"/>
        <w:autoSpaceDN w:val="0"/>
        <w:spacing w:after="0" w:line="240" w:lineRule="auto"/>
        <w:ind w:left="1416"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 xml:space="preserve">1Кира </w:t>
      </w:r>
    </w:p>
    <w:p w:rsidR="007B5D49" w:rsidRPr="007B5D49" w:rsidRDefault="007B5D49" w:rsidP="007B5D49">
      <w:pPr>
        <w:widowControl w:val="0"/>
        <w:autoSpaceDE w:val="0"/>
        <w:autoSpaceDN w:val="0"/>
        <w:spacing w:after="0" w:line="240" w:lineRule="auto"/>
        <w:ind w:left="1416"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2Дарья</w:t>
      </w:r>
    </w:p>
    <w:p w:rsidR="007B5D49" w:rsidRPr="007B5D49" w:rsidRDefault="007B5D49" w:rsidP="007B5D49">
      <w:pPr>
        <w:widowControl w:val="0"/>
        <w:autoSpaceDE w:val="0"/>
        <w:autoSpaceDN w:val="0"/>
        <w:spacing w:after="0" w:line="240" w:lineRule="auto"/>
        <w:ind w:left="1416"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 xml:space="preserve"> 3Маша </w:t>
      </w:r>
    </w:p>
    <w:p w:rsidR="007B5D49" w:rsidRPr="007B5D49" w:rsidRDefault="007B5D49" w:rsidP="007B5D49">
      <w:pPr>
        <w:widowControl w:val="0"/>
        <w:autoSpaceDE w:val="0"/>
        <w:autoSpaceDN w:val="0"/>
        <w:spacing w:after="0" w:line="240" w:lineRule="auto"/>
        <w:ind w:left="1416"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 xml:space="preserve">4"вторая Матрена" </w:t>
      </w:r>
    </w:p>
    <w:p w:rsidR="007B5D49" w:rsidRPr="007B5D49" w:rsidRDefault="007B5D49" w:rsidP="007B5D49">
      <w:pPr>
        <w:numPr>
          <w:ilvl w:val="0"/>
          <w:numId w:val="19"/>
        </w:numPr>
        <w:spacing w:after="160" w:line="259" w:lineRule="auto"/>
        <w:contextualSpacing/>
        <w:rPr>
          <w:rFonts w:ascii="Times New Roman" w:eastAsia="Times New Roman" w:hAnsi="Times New Roman" w:cs="Times New Roman"/>
          <w:b/>
          <w:sz w:val="24"/>
          <w:szCs w:val="24"/>
        </w:rPr>
      </w:pPr>
      <w:r w:rsidRPr="007B5D49">
        <w:rPr>
          <w:rFonts w:ascii="Times New Roman" w:eastAsia="Times New Roman" w:hAnsi="Times New Roman" w:cs="Times New Roman"/>
          <w:b/>
          <w:sz w:val="24"/>
          <w:szCs w:val="24"/>
        </w:rPr>
        <w:t>Какую фамилию носит Матрена?</w:t>
      </w:r>
    </w:p>
    <w:p w:rsidR="007B5D49" w:rsidRPr="007B5D49" w:rsidRDefault="007B5D49" w:rsidP="007B5D49">
      <w:pPr>
        <w:widowControl w:val="0"/>
        <w:autoSpaceDE w:val="0"/>
        <w:autoSpaceDN w:val="0"/>
        <w:spacing w:after="0" w:line="240" w:lineRule="auto"/>
        <w:ind w:left="1416"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1Петрова</w:t>
      </w:r>
    </w:p>
    <w:p w:rsidR="007B5D49" w:rsidRPr="007B5D49" w:rsidRDefault="007B5D49" w:rsidP="007B5D49">
      <w:pPr>
        <w:widowControl w:val="0"/>
        <w:autoSpaceDE w:val="0"/>
        <w:autoSpaceDN w:val="0"/>
        <w:spacing w:after="0" w:line="240" w:lineRule="auto"/>
        <w:ind w:left="1416"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 xml:space="preserve"> 2Дмитриева</w:t>
      </w:r>
    </w:p>
    <w:p w:rsidR="007B5D49" w:rsidRPr="007B5D49" w:rsidRDefault="007B5D49" w:rsidP="007B5D49">
      <w:pPr>
        <w:widowControl w:val="0"/>
        <w:autoSpaceDE w:val="0"/>
        <w:autoSpaceDN w:val="0"/>
        <w:spacing w:after="0" w:line="240" w:lineRule="auto"/>
        <w:ind w:left="1416"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 xml:space="preserve"> 3Григорьева </w:t>
      </w:r>
    </w:p>
    <w:p w:rsidR="007B5D49" w:rsidRPr="007B5D49" w:rsidRDefault="007B5D49" w:rsidP="007B5D49">
      <w:pPr>
        <w:widowControl w:val="0"/>
        <w:autoSpaceDE w:val="0"/>
        <w:autoSpaceDN w:val="0"/>
        <w:spacing w:after="0" w:line="240" w:lineRule="auto"/>
        <w:ind w:left="1416"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 xml:space="preserve">4Круглова </w:t>
      </w:r>
    </w:p>
    <w:p w:rsidR="007B5D49" w:rsidRPr="007B5D49" w:rsidRDefault="007B5D49" w:rsidP="007B5D49">
      <w:pPr>
        <w:numPr>
          <w:ilvl w:val="0"/>
          <w:numId w:val="19"/>
        </w:numPr>
        <w:spacing w:after="160" w:line="259" w:lineRule="auto"/>
        <w:contextualSpacing/>
        <w:rPr>
          <w:rFonts w:ascii="Times New Roman" w:eastAsia="Times New Roman" w:hAnsi="Times New Roman" w:cs="Times New Roman"/>
          <w:b/>
          <w:sz w:val="24"/>
          <w:szCs w:val="24"/>
        </w:rPr>
      </w:pPr>
      <w:r w:rsidRPr="007B5D49">
        <w:rPr>
          <w:rFonts w:ascii="Times New Roman" w:eastAsia="Times New Roman" w:hAnsi="Times New Roman" w:cs="Times New Roman"/>
          <w:b/>
          <w:sz w:val="24"/>
          <w:szCs w:val="24"/>
        </w:rPr>
        <w:t>Как зовут мужа Матрены?</w:t>
      </w:r>
    </w:p>
    <w:p w:rsidR="007B5D49" w:rsidRPr="007B5D49" w:rsidRDefault="007B5D49" w:rsidP="007B5D49">
      <w:pPr>
        <w:widowControl w:val="0"/>
        <w:autoSpaceDE w:val="0"/>
        <w:autoSpaceDN w:val="0"/>
        <w:spacing w:after="0" w:line="240" w:lineRule="auto"/>
        <w:ind w:left="1416"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1Ефим</w:t>
      </w:r>
    </w:p>
    <w:p w:rsidR="007B5D49" w:rsidRPr="007B5D49" w:rsidRDefault="007B5D49" w:rsidP="007B5D49">
      <w:pPr>
        <w:widowControl w:val="0"/>
        <w:autoSpaceDE w:val="0"/>
        <w:autoSpaceDN w:val="0"/>
        <w:spacing w:after="0" w:line="240" w:lineRule="auto"/>
        <w:ind w:left="1416"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 xml:space="preserve"> 2Фаддей</w:t>
      </w:r>
    </w:p>
    <w:p w:rsidR="007B5D49" w:rsidRPr="007B5D49" w:rsidRDefault="007B5D49" w:rsidP="007B5D49">
      <w:pPr>
        <w:widowControl w:val="0"/>
        <w:autoSpaceDE w:val="0"/>
        <w:autoSpaceDN w:val="0"/>
        <w:spacing w:after="0" w:line="240" w:lineRule="auto"/>
        <w:ind w:left="1416"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 xml:space="preserve"> 3Игнатич</w:t>
      </w:r>
    </w:p>
    <w:p w:rsidR="007B5D49" w:rsidRPr="007B5D49" w:rsidRDefault="007B5D49" w:rsidP="007B5D49">
      <w:pPr>
        <w:widowControl w:val="0"/>
        <w:autoSpaceDE w:val="0"/>
        <w:autoSpaceDN w:val="0"/>
        <w:spacing w:after="0" w:line="240" w:lineRule="auto"/>
        <w:ind w:left="1416"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 xml:space="preserve"> 4Михаил </w:t>
      </w:r>
    </w:p>
    <w:p w:rsidR="007B5D49" w:rsidRPr="007B5D49" w:rsidRDefault="007B5D49" w:rsidP="007B5D49">
      <w:pPr>
        <w:numPr>
          <w:ilvl w:val="0"/>
          <w:numId w:val="19"/>
        </w:numPr>
        <w:spacing w:after="160" w:line="259" w:lineRule="auto"/>
        <w:contextualSpacing/>
        <w:rPr>
          <w:rFonts w:ascii="Times New Roman" w:eastAsia="Times New Roman" w:hAnsi="Times New Roman" w:cs="Times New Roman"/>
          <w:b/>
          <w:sz w:val="24"/>
          <w:szCs w:val="24"/>
        </w:rPr>
      </w:pPr>
      <w:r w:rsidRPr="007B5D49">
        <w:rPr>
          <w:rFonts w:ascii="Times New Roman" w:eastAsia="Times New Roman" w:hAnsi="Times New Roman" w:cs="Times New Roman"/>
          <w:b/>
          <w:sz w:val="24"/>
          <w:szCs w:val="24"/>
        </w:rPr>
        <w:t xml:space="preserve">Сколько детей родилось у Матрены и ее мужа? </w:t>
      </w:r>
    </w:p>
    <w:p w:rsidR="007B5D49" w:rsidRPr="007B5D49" w:rsidRDefault="007B5D49" w:rsidP="007B5D49">
      <w:pPr>
        <w:widowControl w:val="0"/>
        <w:autoSpaceDE w:val="0"/>
        <w:autoSpaceDN w:val="0"/>
        <w:spacing w:after="0" w:line="240" w:lineRule="auto"/>
        <w:ind w:left="1416"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 xml:space="preserve">1один </w:t>
      </w:r>
    </w:p>
    <w:p w:rsidR="007B5D49" w:rsidRPr="007B5D49" w:rsidRDefault="007B5D49" w:rsidP="007B5D49">
      <w:pPr>
        <w:widowControl w:val="0"/>
        <w:autoSpaceDE w:val="0"/>
        <w:autoSpaceDN w:val="0"/>
        <w:spacing w:after="0" w:line="240" w:lineRule="auto"/>
        <w:ind w:left="1416"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2два</w:t>
      </w:r>
    </w:p>
    <w:p w:rsidR="007B5D49" w:rsidRPr="007B5D49" w:rsidRDefault="007B5D49" w:rsidP="007B5D49">
      <w:pPr>
        <w:widowControl w:val="0"/>
        <w:autoSpaceDE w:val="0"/>
        <w:autoSpaceDN w:val="0"/>
        <w:spacing w:after="0" w:line="240" w:lineRule="auto"/>
        <w:ind w:left="1416"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 xml:space="preserve"> 3четыре</w:t>
      </w:r>
    </w:p>
    <w:p w:rsidR="007B5D49" w:rsidRPr="007B5D49" w:rsidRDefault="007B5D49" w:rsidP="007B5D49">
      <w:pPr>
        <w:widowControl w:val="0"/>
        <w:autoSpaceDE w:val="0"/>
        <w:autoSpaceDN w:val="0"/>
        <w:spacing w:after="0" w:line="240" w:lineRule="auto"/>
        <w:ind w:left="1416"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 xml:space="preserve"> 4шесть   </w:t>
      </w:r>
    </w:p>
    <w:p w:rsidR="007B5D49" w:rsidRPr="007B5D49" w:rsidRDefault="007B5D49" w:rsidP="007B5D49">
      <w:pPr>
        <w:numPr>
          <w:ilvl w:val="0"/>
          <w:numId w:val="19"/>
        </w:numPr>
        <w:spacing w:after="160" w:line="259" w:lineRule="auto"/>
        <w:contextualSpacing/>
        <w:rPr>
          <w:rFonts w:ascii="Times New Roman" w:eastAsia="Times New Roman" w:hAnsi="Times New Roman" w:cs="Times New Roman"/>
          <w:b/>
          <w:sz w:val="24"/>
          <w:szCs w:val="24"/>
        </w:rPr>
      </w:pPr>
      <w:r w:rsidRPr="007B5D49">
        <w:rPr>
          <w:rFonts w:ascii="Times New Roman" w:eastAsia="Times New Roman" w:hAnsi="Times New Roman" w:cs="Times New Roman"/>
          <w:b/>
          <w:sz w:val="24"/>
          <w:szCs w:val="24"/>
        </w:rPr>
        <w:t>Где происходит трагедия, описанная в конце рассказа?</w:t>
      </w:r>
    </w:p>
    <w:p w:rsidR="007B5D49" w:rsidRPr="007B5D49" w:rsidRDefault="007B5D49" w:rsidP="007B5D49">
      <w:pPr>
        <w:widowControl w:val="0"/>
        <w:autoSpaceDE w:val="0"/>
        <w:autoSpaceDN w:val="0"/>
        <w:spacing w:after="0" w:line="240" w:lineRule="auto"/>
        <w:ind w:left="1416"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 xml:space="preserve"> 1на </w:t>
      </w:r>
      <w:proofErr w:type="gramStart"/>
      <w:r w:rsidRPr="007B5D49">
        <w:rPr>
          <w:rFonts w:ascii="Times New Roman" w:eastAsia="Times New Roman" w:hAnsi="Times New Roman" w:cs="Times New Roman"/>
          <w:sz w:val="24"/>
          <w:szCs w:val="24"/>
        </w:rPr>
        <w:t>заводе</w:t>
      </w:r>
      <w:proofErr w:type="gramEnd"/>
      <w:r w:rsidRPr="007B5D49">
        <w:rPr>
          <w:rFonts w:ascii="Times New Roman" w:eastAsia="Times New Roman" w:hAnsi="Times New Roman" w:cs="Times New Roman"/>
          <w:sz w:val="24"/>
          <w:szCs w:val="24"/>
        </w:rPr>
        <w:t xml:space="preserve"> </w:t>
      </w:r>
    </w:p>
    <w:p w:rsidR="007B5D49" w:rsidRPr="007B5D49" w:rsidRDefault="007B5D49" w:rsidP="007B5D49">
      <w:pPr>
        <w:widowControl w:val="0"/>
        <w:autoSpaceDE w:val="0"/>
        <w:autoSpaceDN w:val="0"/>
        <w:spacing w:after="0" w:line="240" w:lineRule="auto"/>
        <w:ind w:left="1416"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 xml:space="preserve">2в </w:t>
      </w:r>
      <w:proofErr w:type="gramStart"/>
      <w:r w:rsidRPr="007B5D49">
        <w:rPr>
          <w:rFonts w:ascii="Times New Roman" w:eastAsia="Times New Roman" w:hAnsi="Times New Roman" w:cs="Times New Roman"/>
          <w:sz w:val="24"/>
          <w:szCs w:val="24"/>
        </w:rPr>
        <w:t>туннеле</w:t>
      </w:r>
      <w:proofErr w:type="gramEnd"/>
    </w:p>
    <w:p w:rsidR="007B5D49" w:rsidRPr="007B5D49" w:rsidRDefault="007B5D49" w:rsidP="007B5D49">
      <w:pPr>
        <w:widowControl w:val="0"/>
        <w:autoSpaceDE w:val="0"/>
        <w:autoSpaceDN w:val="0"/>
        <w:spacing w:after="0" w:line="240" w:lineRule="auto"/>
        <w:ind w:left="1416"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 xml:space="preserve"> 3на железнодорожном </w:t>
      </w:r>
      <w:proofErr w:type="gramStart"/>
      <w:r w:rsidRPr="007B5D49">
        <w:rPr>
          <w:rFonts w:ascii="Times New Roman" w:eastAsia="Times New Roman" w:hAnsi="Times New Roman" w:cs="Times New Roman"/>
          <w:sz w:val="24"/>
          <w:szCs w:val="24"/>
        </w:rPr>
        <w:t>переезде</w:t>
      </w:r>
      <w:proofErr w:type="gramEnd"/>
    </w:p>
    <w:p w:rsidR="007B5D49" w:rsidRPr="007B5D49" w:rsidRDefault="007B5D49" w:rsidP="007B5D49">
      <w:pPr>
        <w:widowControl w:val="0"/>
        <w:autoSpaceDE w:val="0"/>
        <w:autoSpaceDN w:val="0"/>
        <w:spacing w:after="0" w:line="240" w:lineRule="auto"/>
        <w:ind w:left="1416"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 xml:space="preserve"> 4на мосту через реку </w:t>
      </w:r>
    </w:p>
    <w:p w:rsidR="007B5D49" w:rsidRPr="007B5D49" w:rsidRDefault="007B5D49" w:rsidP="007B5D49">
      <w:pPr>
        <w:numPr>
          <w:ilvl w:val="0"/>
          <w:numId w:val="19"/>
        </w:numPr>
        <w:spacing w:after="160" w:line="259" w:lineRule="auto"/>
        <w:contextualSpacing/>
        <w:rPr>
          <w:rFonts w:ascii="Times New Roman" w:eastAsia="Times New Roman" w:hAnsi="Times New Roman" w:cs="Times New Roman"/>
          <w:b/>
          <w:sz w:val="24"/>
          <w:szCs w:val="24"/>
        </w:rPr>
      </w:pPr>
      <w:r w:rsidRPr="007B5D49">
        <w:rPr>
          <w:rFonts w:ascii="Times New Roman" w:eastAsia="Times New Roman" w:hAnsi="Times New Roman" w:cs="Times New Roman"/>
          <w:b/>
          <w:sz w:val="24"/>
          <w:szCs w:val="24"/>
        </w:rPr>
        <w:t>Кто из героев попадает под суд в связи со случившейся трагедией?</w:t>
      </w:r>
    </w:p>
    <w:p w:rsidR="007B5D49" w:rsidRPr="007B5D49" w:rsidRDefault="007B5D49" w:rsidP="007B5D49">
      <w:pPr>
        <w:widowControl w:val="0"/>
        <w:autoSpaceDE w:val="0"/>
        <w:autoSpaceDN w:val="0"/>
        <w:spacing w:after="0" w:line="240" w:lineRule="auto"/>
        <w:ind w:left="1416"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1Игнатич</w:t>
      </w:r>
    </w:p>
    <w:p w:rsidR="007B5D49" w:rsidRPr="007B5D49" w:rsidRDefault="007B5D49" w:rsidP="007B5D49">
      <w:pPr>
        <w:widowControl w:val="0"/>
        <w:autoSpaceDE w:val="0"/>
        <w:autoSpaceDN w:val="0"/>
        <w:spacing w:after="0" w:line="240" w:lineRule="auto"/>
        <w:ind w:left="1416"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 xml:space="preserve"> 2муж Киры</w:t>
      </w:r>
    </w:p>
    <w:p w:rsidR="007B5D49" w:rsidRPr="007B5D49" w:rsidRDefault="007B5D49" w:rsidP="007B5D49">
      <w:pPr>
        <w:widowControl w:val="0"/>
        <w:autoSpaceDE w:val="0"/>
        <w:autoSpaceDN w:val="0"/>
        <w:spacing w:after="0" w:line="240" w:lineRule="auto"/>
        <w:ind w:left="1416"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 xml:space="preserve"> 3Фаддей</w:t>
      </w:r>
    </w:p>
    <w:p w:rsidR="007B5D49" w:rsidRPr="007B5D49" w:rsidRDefault="007B5D49" w:rsidP="007B5D49">
      <w:pPr>
        <w:widowControl w:val="0"/>
        <w:autoSpaceDE w:val="0"/>
        <w:autoSpaceDN w:val="0"/>
        <w:spacing w:after="0" w:line="240" w:lineRule="auto"/>
        <w:ind w:left="1416"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lastRenderedPageBreak/>
        <w:t xml:space="preserve"> 4Матрена </w:t>
      </w:r>
    </w:p>
    <w:p w:rsidR="007B5D49" w:rsidRPr="007B5D49" w:rsidRDefault="007B5D49" w:rsidP="007B5D49">
      <w:pPr>
        <w:numPr>
          <w:ilvl w:val="0"/>
          <w:numId w:val="19"/>
        </w:numPr>
        <w:spacing w:after="160" w:line="259" w:lineRule="auto"/>
        <w:contextualSpacing/>
        <w:rPr>
          <w:rFonts w:ascii="Times New Roman" w:eastAsia="Times New Roman" w:hAnsi="Times New Roman" w:cs="Times New Roman"/>
          <w:b/>
          <w:sz w:val="24"/>
          <w:szCs w:val="24"/>
        </w:rPr>
      </w:pPr>
      <w:r w:rsidRPr="007B5D49">
        <w:rPr>
          <w:rFonts w:ascii="Times New Roman" w:eastAsia="Times New Roman" w:hAnsi="Times New Roman" w:cs="Times New Roman"/>
          <w:b/>
          <w:sz w:val="24"/>
          <w:szCs w:val="24"/>
        </w:rPr>
        <w:t>О ком автор говорит следующие слова: "...тот самый праведник, без которого, по пословице, не стоит село. Ни город. Ни вся земля наша</w:t>
      </w:r>
      <w:proofErr w:type="gramStart"/>
      <w:r w:rsidRPr="007B5D49">
        <w:rPr>
          <w:rFonts w:ascii="Times New Roman" w:eastAsia="Times New Roman" w:hAnsi="Times New Roman" w:cs="Times New Roman"/>
          <w:b/>
          <w:sz w:val="24"/>
          <w:szCs w:val="24"/>
        </w:rPr>
        <w:t xml:space="preserve">."? </w:t>
      </w:r>
      <w:proofErr w:type="gramEnd"/>
    </w:p>
    <w:p w:rsidR="007B5D49" w:rsidRPr="007B5D49" w:rsidRDefault="007B5D49" w:rsidP="007B5D49">
      <w:pPr>
        <w:widowControl w:val="0"/>
        <w:autoSpaceDE w:val="0"/>
        <w:autoSpaceDN w:val="0"/>
        <w:spacing w:after="0" w:line="240" w:lineRule="auto"/>
        <w:ind w:left="1416"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1о Матрене</w:t>
      </w:r>
    </w:p>
    <w:p w:rsidR="007B5D49" w:rsidRPr="007B5D49" w:rsidRDefault="007B5D49" w:rsidP="007B5D49">
      <w:pPr>
        <w:widowControl w:val="0"/>
        <w:autoSpaceDE w:val="0"/>
        <w:autoSpaceDN w:val="0"/>
        <w:spacing w:after="0" w:line="240" w:lineRule="auto"/>
        <w:ind w:left="1416"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 xml:space="preserve"> 2о </w:t>
      </w:r>
      <w:proofErr w:type="spellStart"/>
      <w:r w:rsidRPr="007B5D49">
        <w:rPr>
          <w:rFonts w:ascii="Times New Roman" w:eastAsia="Times New Roman" w:hAnsi="Times New Roman" w:cs="Times New Roman"/>
          <w:sz w:val="24"/>
          <w:szCs w:val="24"/>
        </w:rPr>
        <w:t>Фаддее</w:t>
      </w:r>
      <w:proofErr w:type="spellEnd"/>
      <w:r w:rsidRPr="007B5D49">
        <w:rPr>
          <w:rFonts w:ascii="Times New Roman" w:eastAsia="Times New Roman" w:hAnsi="Times New Roman" w:cs="Times New Roman"/>
          <w:sz w:val="24"/>
          <w:szCs w:val="24"/>
        </w:rPr>
        <w:t xml:space="preserve"> </w:t>
      </w:r>
    </w:p>
    <w:p w:rsidR="007B5D49" w:rsidRPr="007B5D49" w:rsidRDefault="007B5D49" w:rsidP="007B5D49">
      <w:pPr>
        <w:widowControl w:val="0"/>
        <w:autoSpaceDE w:val="0"/>
        <w:autoSpaceDN w:val="0"/>
        <w:spacing w:after="0" w:line="240" w:lineRule="auto"/>
        <w:ind w:left="1416"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 xml:space="preserve">3о Кире </w:t>
      </w:r>
    </w:p>
    <w:p w:rsidR="007B5D49" w:rsidRPr="007B5D49" w:rsidRDefault="007B5D49" w:rsidP="007B5D49">
      <w:pPr>
        <w:widowControl w:val="0"/>
        <w:autoSpaceDE w:val="0"/>
        <w:autoSpaceDN w:val="0"/>
        <w:spacing w:after="0" w:line="240" w:lineRule="auto"/>
        <w:ind w:left="1416"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 xml:space="preserve">4о </w:t>
      </w:r>
      <w:proofErr w:type="gramStart"/>
      <w:r w:rsidRPr="007B5D49">
        <w:rPr>
          <w:rFonts w:ascii="Times New Roman" w:eastAsia="Times New Roman" w:hAnsi="Times New Roman" w:cs="Times New Roman"/>
          <w:sz w:val="24"/>
          <w:szCs w:val="24"/>
        </w:rPr>
        <w:t>Ефиме</w:t>
      </w:r>
      <w:proofErr w:type="gramEnd"/>
    </w:p>
    <w:p w:rsidR="007B5D49" w:rsidRPr="007B5D49" w:rsidRDefault="007B5D49" w:rsidP="007B5D49">
      <w:pPr>
        <w:numPr>
          <w:ilvl w:val="0"/>
          <w:numId w:val="19"/>
        </w:numPr>
        <w:spacing w:after="160" w:line="259" w:lineRule="auto"/>
        <w:contextualSpacing/>
        <w:rPr>
          <w:rFonts w:ascii="Times New Roman" w:eastAsia="Times New Roman" w:hAnsi="Times New Roman" w:cs="Times New Roman"/>
          <w:b/>
          <w:sz w:val="24"/>
          <w:szCs w:val="24"/>
        </w:rPr>
      </w:pPr>
      <w:r w:rsidRPr="007B5D49">
        <w:rPr>
          <w:rFonts w:ascii="Times New Roman" w:eastAsia="Times New Roman" w:hAnsi="Times New Roman" w:cs="Times New Roman"/>
          <w:b/>
          <w:sz w:val="24"/>
          <w:szCs w:val="24"/>
        </w:rPr>
        <w:t xml:space="preserve">Как зовут жену </w:t>
      </w:r>
      <w:proofErr w:type="spellStart"/>
      <w:r w:rsidRPr="007B5D49">
        <w:rPr>
          <w:rFonts w:ascii="Times New Roman" w:eastAsia="Times New Roman" w:hAnsi="Times New Roman" w:cs="Times New Roman"/>
          <w:b/>
          <w:sz w:val="24"/>
          <w:szCs w:val="24"/>
        </w:rPr>
        <w:t>Фаддея</w:t>
      </w:r>
      <w:proofErr w:type="spellEnd"/>
      <w:r w:rsidRPr="007B5D49">
        <w:rPr>
          <w:rFonts w:ascii="Times New Roman" w:eastAsia="Times New Roman" w:hAnsi="Times New Roman" w:cs="Times New Roman"/>
          <w:b/>
          <w:sz w:val="24"/>
          <w:szCs w:val="24"/>
        </w:rPr>
        <w:t>?</w:t>
      </w:r>
    </w:p>
    <w:p w:rsidR="007B5D49" w:rsidRPr="007B5D49" w:rsidRDefault="007B5D49" w:rsidP="007B5D49">
      <w:pPr>
        <w:widowControl w:val="0"/>
        <w:autoSpaceDE w:val="0"/>
        <w:autoSpaceDN w:val="0"/>
        <w:spacing w:after="0" w:line="240" w:lineRule="auto"/>
        <w:ind w:left="1416"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1Маша</w:t>
      </w:r>
    </w:p>
    <w:p w:rsidR="007B5D49" w:rsidRPr="007B5D49" w:rsidRDefault="007B5D49" w:rsidP="007B5D49">
      <w:pPr>
        <w:widowControl w:val="0"/>
        <w:autoSpaceDE w:val="0"/>
        <w:autoSpaceDN w:val="0"/>
        <w:spacing w:after="0" w:line="240" w:lineRule="auto"/>
        <w:ind w:left="1416"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 xml:space="preserve"> 2Екатерина</w:t>
      </w:r>
    </w:p>
    <w:p w:rsidR="007B5D49" w:rsidRPr="007B5D49" w:rsidRDefault="007B5D49" w:rsidP="007B5D49">
      <w:pPr>
        <w:widowControl w:val="0"/>
        <w:autoSpaceDE w:val="0"/>
        <w:autoSpaceDN w:val="0"/>
        <w:spacing w:after="0" w:line="240" w:lineRule="auto"/>
        <w:ind w:left="1416"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 xml:space="preserve"> 3Матрена </w:t>
      </w:r>
    </w:p>
    <w:p w:rsidR="007B5D49" w:rsidRPr="007B5D49" w:rsidRDefault="007B5D49" w:rsidP="007B5D49">
      <w:pPr>
        <w:widowControl w:val="0"/>
        <w:autoSpaceDE w:val="0"/>
        <w:autoSpaceDN w:val="0"/>
        <w:spacing w:after="0" w:line="240" w:lineRule="auto"/>
        <w:ind w:left="1416"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 xml:space="preserve">4Елена </w:t>
      </w:r>
    </w:p>
    <w:p w:rsidR="007B5D49" w:rsidRPr="007B5D49" w:rsidRDefault="007B5D49" w:rsidP="007B5D49">
      <w:pPr>
        <w:numPr>
          <w:ilvl w:val="0"/>
          <w:numId w:val="19"/>
        </w:numPr>
        <w:spacing w:after="160" w:line="259" w:lineRule="auto"/>
        <w:contextualSpacing/>
        <w:rPr>
          <w:rFonts w:ascii="Times New Roman" w:eastAsia="Times New Roman" w:hAnsi="Times New Roman" w:cs="Times New Roman"/>
          <w:b/>
          <w:sz w:val="24"/>
          <w:szCs w:val="24"/>
        </w:rPr>
      </w:pPr>
      <w:r w:rsidRPr="007B5D49">
        <w:rPr>
          <w:rFonts w:ascii="Times New Roman" w:eastAsia="Times New Roman" w:hAnsi="Times New Roman" w:cs="Times New Roman"/>
          <w:b/>
          <w:sz w:val="24"/>
          <w:szCs w:val="24"/>
        </w:rPr>
        <w:t xml:space="preserve">Как зовут младшего сына </w:t>
      </w:r>
      <w:proofErr w:type="spellStart"/>
      <w:r w:rsidRPr="007B5D49">
        <w:rPr>
          <w:rFonts w:ascii="Times New Roman" w:eastAsia="Times New Roman" w:hAnsi="Times New Roman" w:cs="Times New Roman"/>
          <w:b/>
          <w:sz w:val="24"/>
          <w:szCs w:val="24"/>
        </w:rPr>
        <w:t>Фаддея</w:t>
      </w:r>
      <w:proofErr w:type="spellEnd"/>
      <w:r w:rsidRPr="007B5D49">
        <w:rPr>
          <w:rFonts w:ascii="Times New Roman" w:eastAsia="Times New Roman" w:hAnsi="Times New Roman" w:cs="Times New Roman"/>
          <w:b/>
          <w:sz w:val="24"/>
          <w:szCs w:val="24"/>
        </w:rPr>
        <w:t xml:space="preserve">? </w:t>
      </w:r>
    </w:p>
    <w:p w:rsidR="007B5D49" w:rsidRPr="007B5D49" w:rsidRDefault="007B5D49" w:rsidP="007B5D49">
      <w:pPr>
        <w:widowControl w:val="0"/>
        <w:autoSpaceDE w:val="0"/>
        <w:autoSpaceDN w:val="0"/>
        <w:spacing w:after="0" w:line="240" w:lineRule="auto"/>
        <w:ind w:left="1416"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 xml:space="preserve">1Антошка </w:t>
      </w:r>
    </w:p>
    <w:p w:rsidR="007B5D49" w:rsidRPr="007B5D49" w:rsidRDefault="007B5D49" w:rsidP="007B5D49">
      <w:pPr>
        <w:widowControl w:val="0"/>
        <w:autoSpaceDE w:val="0"/>
        <w:autoSpaceDN w:val="0"/>
        <w:spacing w:after="0" w:line="240" w:lineRule="auto"/>
        <w:ind w:left="1416"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2Яшка</w:t>
      </w:r>
    </w:p>
    <w:p w:rsidR="007B5D49" w:rsidRPr="007B5D49" w:rsidRDefault="007B5D49" w:rsidP="007B5D49">
      <w:pPr>
        <w:widowControl w:val="0"/>
        <w:autoSpaceDE w:val="0"/>
        <w:autoSpaceDN w:val="0"/>
        <w:spacing w:after="0" w:line="240" w:lineRule="auto"/>
        <w:ind w:left="1416"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 xml:space="preserve"> 3Васька </w:t>
      </w:r>
    </w:p>
    <w:p w:rsidR="007B5D49" w:rsidRPr="007B5D49" w:rsidRDefault="007B5D49" w:rsidP="007B5D49">
      <w:pPr>
        <w:widowControl w:val="0"/>
        <w:autoSpaceDE w:val="0"/>
        <w:autoSpaceDN w:val="0"/>
        <w:spacing w:after="0" w:line="240" w:lineRule="auto"/>
        <w:ind w:left="1416"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 xml:space="preserve">4Сашка </w:t>
      </w:r>
    </w:p>
    <w:p w:rsidR="007B5D49" w:rsidRPr="007B5D49" w:rsidRDefault="007B5D49" w:rsidP="007B5D49">
      <w:pPr>
        <w:numPr>
          <w:ilvl w:val="0"/>
          <w:numId w:val="19"/>
        </w:numPr>
        <w:spacing w:after="160" w:line="259" w:lineRule="auto"/>
        <w:contextualSpacing/>
        <w:rPr>
          <w:rFonts w:ascii="Times New Roman" w:eastAsia="Times New Roman" w:hAnsi="Times New Roman" w:cs="Times New Roman"/>
          <w:b/>
          <w:sz w:val="24"/>
          <w:szCs w:val="24"/>
        </w:rPr>
      </w:pPr>
      <w:r w:rsidRPr="007B5D49">
        <w:rPr>
          <w:rFonts w:ascii="Times New Roman" w:eastAsia="Times New Roman" w:hAnsi="Times New Roman" w:cs="Times New Roman"/>
          <w:b/>
          <w:sz w:val="24"/>
          <w:szCs w:val="24"/>
        </w:rPr>
        <w:t>О ком из героинь эти слова: "...муж ее бьет, и скаред муж, жилы из нее вытягивает, и плакала здесь подолгу, и голос-то всегда у нее был на слезе</w:t>
      </w:r>
      <w:proofErr w:type="gramStart"/>
      <w:r w:rsidRPr="007B5D49">
        <w:rPr>
          <w:rFonts w:ascii="Times New Roman" w:eastAsia="Times New Roman" w:hAnsi="Times New Roman" w:cs="Times New Roman"/>
          <w:b/>
          <w:sz w:val="24"/>
          <w:szCs w:val="24"/>
        </w:rPr>
        <w:t>."?</w:t>
      </w:r>
      <w:proofErr w:type="gramEnd"/>
    </w:p>
    <w:p w:rsidR="007B5D49" w:rsidRPr="007B5D49" w:rsidRDefault="007B5D49" w:rsidP="007B5D49">
      <w:pPr>
        <w:widowControl w:val="0"/>
        <w:autoSpaceDE w:val="0"/>
        <w:autoSpaceDN w:val="0"/>
        <w:spacing w:after="0" w:line="240" w:lineRule="auto"/>
        <w:ind w:left="1416"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1 о Матрене</w:t>
      </w:r>
    </w:p>
    <w:p w:rsidR="007B5D49" w:rsidRPr="007B5D49" w:rsidRDefault="007B5D49" w:rsidP="007B5D49">
      <w:pPr>
        <w:widowControl w:val="0"/>
        <w:autoSpaceDE w:val="0"/>
        <w:autoSpaceDN w:val="0"/>
        <w:spacing w:after="0" w:line="240" w:lineRule="auto"/>
        <w:ind w:left="1416"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 xml:space="preserve">2 о "второй Матрене" </w:t>
      </w:r>
    </w:p>
    <w:p w:rsidR="007B5D49" w:rsidRPr="007B5D49" w:rsidRDefault="007B5D49" w:rsidP="007B5D49">
      <w:pPr>
        <w:widowControl w:val="0"/>
        <w:autoSpaceDE w:val="0"/>
        <w:autoSpaceDN w:val="0"/>
        <w:spacing w:after="0" w:line="240" w:lineRule="auto"/>
        <w:ind w:left="1416"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3 о Маше</w:t>
      </w:r>
    </w:p>
    <w:p w:rsidR="007B5D49" w:rsidRPr="007B5D49" w:rsidRDefault="007B5D49" w:rsidP="007B5D49">
      <w:pPr>
        <w:widowControl w:val="0"/>
        <w:autoSpaceDE w:val="0"/>
        <w:autoSpaceDN w:val="0"/>
        <w:spacing w:after="0" w:line="240" w:lineRule="auto"/>
        <w:ind w:left="1416"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4 о Кире</w:t>
      </w:r>
    </w:p>
    <w:p w:rsidR="007B5D49" w:rsidRPr="007B5D49" w:rsidRDefault="007B5D49" w:rsidP="007B5D49">
      <w:pPr>
        <w:numPr>
          <w:ilvl w:val="0"/>
          <w:numId w:val="19"/>
        </w:numPr>
        <w:spacing w:after="160" w:line="259" w:lineRule="auto"/>
        <w:ind w:left="1068"/>
        <w:contextualSpacing/>
        <w:rPr>
          <w:rFonts w:ascii="Times New Roman" w:eastAsia="Times New Roman" w:hAnsi="Times New Roman" w:cs="Times New Roman"/>
          <w:sz w:val="24"/>
          <w:szCs w:val="24"/>
        </w:rPr>
      </w:pPr>
      <w:r w:rsidRPr="007B5D49">
        <w:rPr>
          <w:rFonts w:ascii="Times New Roman" w:eastAsia="Times New Roman" w:hAnsi="Times New Roman" w:cs="Times New Roman"/>
          <w:b/>
          <w:sz w:val="24"/>
          <w:szCs w:val="24"/>
        </w:rPr>
        <w:t>Кто из героев требует от Матрены отдать горницу и в итоге добивается своего?</w:t>
      </w:r>
      <w:r w:rsidRPr="007B5D49">
        <w:rPr>
          <w:rFonts w:ascii="Times New Roman" w:eastAsia="Times New Roman" w:hAnsi="Times New Roman" w:cs="Times New Roman"/>
          <w:sz w:val="24"/>
          <w:szCs w:val="24"/>
        </w:rPr>
        <w:t xml:space="preserve"> </w:t>
      </w:r>
    </w:p>
    <w:p w:rsidR="007B5D49" w:rsidRPr="007B5D49" w:rsidRDefault="007B5D49" w:rsidP="007B5D49">
      <w:pPr>
        <w:widowControl w:val="0"/>
        <w:autoSpaceDE w:val="0"/>
        <w:autoSpaceDN w:val="0"/>
        <w:spacing w:after="0" w:line="240" w:lineRule="auto"/>
        <w:ind w:left="1068"/>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1Игнатич</w:t>
      </w:r>
    </w:p>
    <w:p w:rsidR="007B5D49" w:rsidRPr="007B5D49" w:rsidRDefault="007B5D49" w:rsidP="007B5D49">
      <w:pPr>
        <w:widowControl w:val="0"/>
        <w:autoSpaceDE w:val="0"/>
        <w:autoSpaceDN w:val="0"/>
        <w:spacing w:after="0" w:line="240" w:lineRule="auto"/>
        <w:ind w:left="1068"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2Ефим</w:t>
      </w:r>
    </w:p>
    <w:p w:rsidR="007B5D49" w:rsidRPr="007B5D49" w:rsidRDefault="007B5D49" w:rsidP="007B5D49">
      <w:pPr>
        <w:widowControl w:val="0"/>
        <w:autoSpaceDE w:val="0"/>
        <w:autoSpaceDN w:val="0"/>
        <w:spacing w:after="0" w:line="240" w:lineRule="auto"/>
        <w:ind w:left="1068"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 xml:space="preserve">3"вторая Матрена" </w:t>
      </w:r>
    </w:p>
    <w:p w:rsidR="007B5D49" w:rsidRPr="007B5D49" w:rsidRDefault="007B5D49" w:rsidP="007B5D49">
      <w:pPr>
        <w:widowControl w:val="0"/>
        <w:autoSpaceDE w:val="0"/>
        <w:autoSpaceDN w:val="0"/>
        <w:spacing w:after="0" w:line="240" w:lineRule="auto"/>
        <w:ind w:left="1068"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 xml:space="preserve">4Фаддей </w:t>
      </w:r>
    </w:p>
    <w:p w:rsidR="007B5D49" w:rsidRPr="007B5D49" w:rsidRDefault="007B5D49" w:rsidP="007B5D49">
      <w:pPr>
        <w:numPr>
          <w:ilvl w:val="0"/>
          <w:numId w:val="19"/>
        </w:numPr>
        <w:spacing w:after="160" w:line="259" w:lineRule="auto"/>
        <w:contextualSpacing/>
        <w:rPr>
          <w:rFonts w:ascii="Times New Roman" w:eastAsia="Times New Roman" w:hAnsi="Times New Roman" w:cs="Times New Roman"/>
          <w:b/>
          <w:sz w:val="24"/>
          <w:szCs w:val="24"/>
        </w:rPr>
      </w:pPr>
      <w:r w:rsidRPr="007B5D49">
        <w:rPr>
          <w:rFonts w:ascii="Times New Roman" w:eastAsia="Times New Roman" w:hAnsi="Times New Roman" w:cs="Times New Roman"/>
          <w:b/>
          <w:sz w:val="24"/>
          <w:szCs w:val="24"/>
        </w:rPr>
        <w:t>Что обычно помогает Матрене "вернуть себе доброе расположение духа"?</w:t>
      </w:r>
    </w:p>
    <w:p w:rsidR="007B5D49" w:rsidRPr="007B5D49" w:rsidRDefault="007B5D49" w:rsidP="007B5D49">
      <w:pPr>
        <w:widowControl w:val="0"/>
        <w:autoSpaceDE w:val="0"/>
        <w:autoSpaceDN w:val="0"/>
        <w:spacing w:after="0" w:line="240" w:lineRule="auto"/>
        <w:ind w:left="1416"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1музыка</w:t>
      </w:r>
    </w:p>
    <w:p w:rsidR="007B5D49" w:rsidRPr="007B5D49" w:rsidRDefault="007B5D49" w:rsidP="007B5D49">
      <w:pPr>
        <w:widowControl w:val="0"/>
        <w:autoSpaceDE w:val="0"/>
        <w:autoSpaceDN w:val="0"/>
        <w:spacing w:after="0" w:line="240" w:lineRule="auto"/>
        <w:ind w:left="1416"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 xml:space="preserve">2труд </w:t>
      </w:r>
    </w:p>
    <w:p w:rsidR="007B5D49" w:rsidRPr="007B5D49" w:rsidRDefault="007B5D49" w:rsidP="007B5D49">
      <w:pPr>
        <w:widowControl w:val="0"/>
        <w:autoSpaceDE w:val="0"/>
        <w:autoSpaceDN w:val="0"/>
        <w:spacing w:after="0" w:line="240" w:lineRule="auto"/>
        <w:ind w:left="1416"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 xml:space="preserve">3прогулки по лесу </w:t>
      </w:r>
    </w:p>
    <w:p w:rsidR="007B5D49" w:rsidRPr="007B5D49" w:rsidRDefault="007B5D49" w:rsidP="007B5D49">
      <w:pPr>
        <w:widowControl w:val="0"/>
        <w:autoSpaceDE w:val="0"/>
        <w:autoSpaceDN w:val="0"/>
        <w:spacing w:after="0" w:line="240" w:lineRule="auto"/>
        <w:ind w:left="1416"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 xml:space="preserve">4чтение </w:t>
      </w:r>
    </w:p>
    <w:p w:rsidR="007B5D49" w:rsidRPr="007B5D49" w:rsidRDefault="007B5D49" w:rsidP="007B5D49">
      <w:pPr>
        <w:numPr>
          <w:ilvl w:val="0"/>
          <w:numId w:val="19"/>
        </w:numPr>
        <w:spacing w:after="160" w:line="259" w:lineRule="auto"/>
        <w:contextualSpacing/>
        <w:rPr>
          <w:rFonts w:ascii="Times New Roman" w:eastAsia="Times New Roman" w:hAnsi="Times New Roman" w:cs="Times New Roman"/>
          <w:b/>
          <w:sz w:val="24"/>
          <w:szCs w:val="24"/>
        </w:rPr>
      </w:pPr>
      <w:r w:rsidRPr="007B5D49">
        <w:rPr>
          <w:rFonts w:ascii="Times New Roman" w:eastAsia="Times New Roman" w:hAnsi="Times New Roman" w:cs="Times New Roman"/>
          <w:b/>
          <w:sz w:val="24"/>
          <w:szCs w:val="24"/>
        </w:rPr>
        <w:t>Какие комнатные растения особенно любит Матрена?</w:t>
      </w:r>
    </w:p>
    <w:p w:rsidR="007B5D49" w:rsidRPr="007B5D49" w:rsidRDefault="007B5D49" w:rsidP="007B5D49">
      <w:pPr>
        <w:widowControl w:val="0"/>
        <w:autoSpaceDE w:val="0"/>
        <w:autoSpaceDN w:val="0"/>
        <w:spacing w:after="0" w:line="240" w:lineRule="auto"/>
        <w:ind w:left="1416"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1Фикусы</w:t>
      </w:r>
    </w:p>
    <w:p w:rsidR="007B5D49" w:rsidRPr="007B5D49" w:rsidRDefault="007B5D49" w:rsidP="007B5D49">
      <w:pPr>
        <w:widowControl w:val="0"/>
        <w:autoSpaceDE w:val="0"/>
        <w:autoSpaceDN w:val="0"/>
        <w:spacing w:after="0" w:line="240" w:lineRule="auto"/>
        <w:ind w:left="1416"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2Кактусы</w:t>
      </w:r>
    </w:p>
    <w:p w:rsidR="007B5D49" w:rsidRPr="007B5D49" w:rsidRDefault="007B5D49" w:rsidP="007B5D49">
      <w:pPr>
        <w:widowControl w:val="0"/>
        <w:autoSpaceDE w:val="0"/>
        <w:autoSpaceDN w:val="0"/>
        <w:spacing w:after="0" w:line="240" w:lineRule="auto"/>
        <w:ind w:left="1416"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 xml:space="preserve">3фиалка </w:t>
      </w:r>
    </w:p>
    <w:p w:rsidR="007B5D49" w:rsidRPr="007B5D49" w:rsidRDefault="007B5D49" w:rsidP="007B5D49">
      <w:pPr>
        <w:widowControl w:val="0"/>
        <w:autoSpaceDE w:val="0"/>
        <w:autoSpaceDN w:val="0"/>
        <w:spacing w:after="0" w:line="240" w:lineRule="auto"/>
        <w:ind w:left="1416"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 xml:space="preserve">4орхидеи </w:t>
      </w:r>
    </w:p>
    <w:p w:rsidR="007B5D49" w:rsidRPr="007B5D49" w:rsidRDefault="007B5D49" w:rsidP="007B5D49">
      <w:pPr>
        <w:numPr>
          <w:ilvl w:val="0"/>
          <w:numId w:val="19"/>
        </w:numPr>
        <w:spacing w:after="160" w:line="259" w:lineRule="auto"/>
        <w:contextualSpacing/>
        <w:rPr>
          <w:rFonts w:ascii="Times New Roman" w:eastAsia="Times New Roman" w:hAnsi="Times New Roman" w:cs="Times New Roman"/>
          <w:b/>
          <w:sz w:val="24"/>
          <w:szCs w:val="24"/>
        </w:rPr>
      </w:pPr>
      <w:r w:rsidRPr="007B5D49">
        <w:rPr>
          <w:rFonts w:ascii="Times New Roman" w:eastAsia="Times New Roman" w:hAnsi="Times New Roman" w:cs="Times New Roman"/>
          <w:b/>
          <w:sz w:val="24"/>
          <w:szCs w:val="24"/>
        </w:rPr>
        <w:t xml:space="preserve">Когда </w:t>
      </w:r>
      <w:proofErr w:type="gramStart"/>
      <w:r w:rsidRPr="007B5D49">
        <w:rPr>
          <w:rFonts w:ascii="Times New Roman" w:eastAsia="Times New Roman" w:hAnsi="Times New Roman" w:cs="Times New Roman"/>
          <w:b/>
          <w:sz w:val="24"/>
          <w:szCs w:val="24"/>
        </w:rPr>
        <w:t>Матрена</w:t>
      </w:r>
      <w:proofErr w:type="gramEnd"/>
      <w:r w:rsidRPr="007B5D49">
        <w:rPr>
          <w:rFonts w:ascii="Times New Roman" w:eastAsia="Times New Roman" w:hAnsi="Times New Roman" w:cs="Times New Roman"/>
          <w:b/>
          <w:sz w:val="24"/>
          <w:szCs w:val="24"/>
        </w:rPr>
        <w:t xml:space="preserve"> наконец получает пенсию, на что она откладывает деньги (зашивает их в подкладку пальто)?</w:t>
      </w:r>
    </w:p>
    <w:p w:rsidR="007B5D49" w:rsidRPr="007B5D49" w:rsidRDefault="007B5D49" w:rsidP="007B5D49">
      <w:pPr>
        <w:widowControl w:val="0"/>
        <w:autoSpaceDE w:val="0"/>
        <w:autoSpaceDN w:val="0"/>
        <w:spacing w:after="0" w:line="240" w:lineRule="auto"/>
        <w:ind w:left="1416"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 xml:space="preserve"> 1на покупку коровы</w:t>
      </w:r>
    </w:p>
    <w:p w:rsidR="007B5D49" w:rsidRPr="007B5D49" w:rsidRDefault="007B5D49" w:rsidP="007B5D49">
      <w:pPr>
        <w:widowControl w:val="0"/>
        <w:autoSpaceDE w:val="0"/>
        <w:autoSpaceDN w:val="0"/>
        <w:spacing w:after="0" w:line="240" w:lineRule="auto"/>
        <w:ind w:left="1416"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 xml:space="preserve"> 2по покупку лошади</w:t>
      </w:r>
    </w:p>
    <w:p w:rsidR="007B5D49" w:rsidRPr="007B5D49" w:rsidRDefault="007B5D49" w:rsidP="007B5D49">
      <w:pPr>
        <w:widowControl w:val="0"/>
        <w:autoSpaceDE w:val="0"/>
        <w:autoSpaceDN w:val="0"/>
        <w:spacing w:after="0" w:line="240" w:lineRule="auto"/>
        <w:ind w:left="1416"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 xml:space="preserve"> 3на свои похороны</w:t>
      </w:r>
    </w:p>
    <w:p w:rsidR="007B5D49" w:rsidRPr="007B5D49" w:rsidRDefault="007B5D49" w:rsidP="007B5D49">
      <w:pPr>
        <w:widowControl w:val="0"/>
        <w:autoSpaceDE w:val="0"/>
        <w:autoSpaceDN w:val="0"/>
        <w:spacing w:after="0" w:line="240" w:lineRule="auto"/>
        <w:ind w:left="1416"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 xml:space="preserve"> 4на ремонт избы</w:t>
      </w:r>
    </w:p>
    <w:p w:rsidR="007B5D49" w:rsidRPr="007B5D49" w:rsidRDefault="007B5D49" w:rsidP="007B5D49">
      <w:pPr>
        <w:widowControl w:val="0"/>
        <w:autoSpaceDE w:val="0"/>
        <w:autoSpaceDN w:val="0"/>
        <w:spacing w:after="0" w:line="240" w:lineRule="auto"/>
        <w:ind w:left="1244" w:hanging="245"/>
        <w:rPr>
          <w:rFonts w:ascii="Times New Roman" w:eastAsia="Times New Roman" w:hAnsi="Times New Roman" w:cs="Times New Roman"/>
          <w:sz w:val="24"/>
          <w:szCs w:val="24"/>
        </w:rPr>
      </w:pPr>
    </w:p>
    <w:p w:rsidR="007B5D49" w:rsidRPr="007B5D49" w:rsidRDefault="007B5D49" w:rsidP="007B5D49">
      <w:pPr>
        <w:widowControl w:val="0"/>
        <w:autoSpaceDE w:val="0"/>
        <w:autoSpaceDN w:val="0"/>
        <w:spacing w:after="0" w:line="240" w:lineRule="auto"/>
        <w:ind w:left="1244" w:hanging="245"/>
        <w:rPr>
          <w:rFonts w:ascii="Times New Roman" w:eastAsia="Times New Roman" w:hAnsi="Times New Roman" w:cs="Times New Roman"/>
          <w:sz w:val="24"/>
          <w:szCs w:val="24"/>
        </w:rPr>
      </w:pPr>
      <w:r w:rsidRPr="007B5D49">
        <w:rPr>
          <w:rFonts w:ascii="Times New Roman" w:eastAsia="Times New Roman" w:hAnsi="Times New Roman" w:cs="Times New Roman"/>
          <w:sz w:val="24"/>
          <w:szCs w:val="24"/>
        </w:rPr>
        <w:t xml:space="preserve"> </w:t>
      </w:r>
      <w:proofErr w:type="gramStart"/>
      <w:r w:rsidRPr="007B5D49">
        <w:rPr>
          <w:rFonts w:ascii="Times New Roman" w:eastAsia="Times New Roman" w:hAnsi="Times New Roman" w:cs="Times New Roman"/>
          <w:sz w:val="24"/>
          <w:szCs w:val="24"/>
        </w:rPr>
        <w:t xml:space="preserve">Правильные ответы на вопросы теста: 1. ответ (2) </w:t>
      </w:r>
      <w:proofErr w:type="spellStart"/>
      <w:r w:rsidRPr="007B5D49">
        <w:rPr>
          <w:rFonts w:ascii="Times New Roman" w:eastAsia="Times New Roman" w:hAnsi="Times New Roman" w:cs="Times New Roman"/>
          <w:sz w:val="24"/>
          <w:szCs w:val="24"/>
        </w:rPr>
        <w:t>Тальново</w:t>
      </w:r>
      <w:proofErr w:type="spellEnd"/>
      <w:r w:rsidRPr="007B5D49">
        <w:rPr>
          <w:rFonts w:ascii="Times New Roman" w:eastAsia="Times New Roman" w:hAnsi="Times New Roman" w:cs="Times New Roman"/>
          <w:sz w:val="24"/>
          <w:szCs w:val="24"/>
        </w:rPr>
        <w:t xml:space="preserve"> 2. ответ (4) торф 3. ответ (1) Кира  4. ответ (2) </w:t>
      </w:r>
      <w:proofErr w:type="spellStart"/>
      <w:r w:rsidRPr="007B5D49">
        <w:rPr>
          <w:rFonts w:ascii="Times New Roman" w:eastAsia="Times New Roman" w:hAnsi="Times New Roman" w:cs="Times New Roman"/>
          <w:sz w:val="24"/>
          <w:szCs w:val="24"/>
        </w:rPr>
        <w:t>Игнатич</w:t>
      </w:r>
      <w:proofErr w:type="spellEnd"/>
      <w:r w:rsidRPr="007B5D49">
        <w:rPr>
          <w:rFonts w:ascii="Times New Roman" w:eastAsia="Times New Roman" w:hAnsi="Times New Roman" w:cs="Times New Roman"/>
          <w:sz w:val="24"/>
          <w:szCs w:val="24"/>
        </w:rPr>
        <w:t>  5. ответ (3) три сестры  6. ответ (4) козу  7. ответ (3) Маша 8. ответ (3) Григорьева   9. ответ (1) Ефим 10. ответ (4) шесть  11. ответ (3) на железнодорожном переезде 12. ответ (2) муж Киры 13. ответ (1</w:t>
      </w:r>
      <w:proofErr w:type="gramEnd"/>
      <w:r w:rsidRPr="007B5D49">
        <w:rPr>
          <w:rFonts w:ascii="Times New Roman" w:eastAsia="Times New Roman" w:hAnsi="Times New Roman" w:cs="Times New Roman"/>
          <w:sz w:val="24"/>
          <w:szCs w:val="24"/>
        </w:rPr>
        <w:t xml:space="preserve">) о Матрене 14. ответ (3) Матрена 15. ответ (1) Антошка 16. ответ (2) о "второй Матрене"  17. ответ (4) </w:t>
      </w:r>
      <w:proofErr w:type="spellStart"/>
      <w:r w:rsidRPr="007B5D49">
        <w:rPr>
          <w:rFonts w:ascii="Times New Roman" w:eastAsia="Times New Roman" w:hAnsi="Times New Roman" w:cs="Times New Roman"/>
          <w:sz w:val="24"/>
          <w:szCs w:val="24"/>
        </w:rPr>
        <w:t>Фаддей</w:t>
      </w:r>
      <w:proofErr w:type="spellEnd"/>
      <w:r w:rsidRPr="007B5D49">
        <w:rPr>
          <w:rFonts w:ascii="Times New Roman" w:eastAsia="Times New Roman" w:hAnsi="Times New Roman" w:cs="Times New Roman"/>
          <w:sz w:val="24"/>
          <w:szCs w:val="24"/>
        </w:rPr>
        <w:t xml:space="preserve"> 18. ответ (2) труд 19. ответ (1) фикусы 20. ответ (3) на свои похороны </w:t>
      </w:r>
      <w:r w:rsidRPr="007B5D49">
        <w:rPr>
          <w:rFonts w:ascii="Times New Roman" w:eastAsia="Times New Roman" w:hAnsi="Times New Roman" w:cs="Times New Roman"/>
          <w:i/>
          <w:iCs/>
          <w:sz w:val="24"/>
          <w:szCs w:val="24"/>
        </w:rPr>
        <w:br/>
      </w: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8.7 Александр Валентинович Вампилов (1937—1972)</w:t>
      </w:r>
    </w:p>
    <w:p w:rsidR="007B5D49" w:rsidRPr="007B5D49" w:rsidRDefault="007B5D49" w:rsidP="007B5D49">
      <w:pPr>
        <w:shd w:val="clear" w:color="auto" w:fill="FFFFFF"/>
        <w:spacing w:before="30" w:after="60" w:line="27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Ответьте на вопросы теста:</w:t>
      </w:r>
    </w:p>
    <w:p w:rsidR="007B5D49" w:rsidRPr="007B5D49" w:rsidRDefault="007B5D49" w:rsidP="007B5D49">
      <w:pPr>
        <w:shd w:val="clear" w:color="auto" w:fill="FFFFFF"/>
        <w:spacing w:before="30" w:after="60" w:line="27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1.Кто является автором произведения «Утиная охота»?</w:t>
      </w:r>
    </w:p>
    <w:p w:rsidR="007B5D49" w:rsidRPr="007B5D49" w:rsidRDefault="007B5D49" w:rsidP="007B5D49">
      <w:pPr>
        <w:shd w:val="clear" w:color="auto" w:fill="FFFFFF"/>
        <w:spacing w:before="30" w:after="60" w:line="27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1)Александр Вампилов</w:t>
      </w:r>
    </w:p>
    <w:p w:rsidR="007B5D49" w:rsidRPr="007B5D49" w:rsidRDefault="007B5D49" w:rsidP="007B5D49">
      <w:pPr>
        <w:shd w:val="clear" w:color="auto" w:fill="FFFFFF"/>
        <w:spacing w:before="30" w:after="60" w:line="27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2)Александр Гладков</w:t>
      </w:r>
    </w:p>
    <w:p w:rsidR="007B5D49" w:rsidRPr="007B5D49" w:rsidRDefault="007B5D49" w:rsidP="007B5D49">
      <w:pPr>
        <w:shd w:val="clear" w:color="auto" w:fill="FFFFFF"/>
        <w:spacing w:before="30" w:after="60" w:line="27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3)Константин Исаев</w:t>
      </w:r>
    </w:p>
    <w:p w:rsidR="007B5D49" w:rsidRPr="007B5D49" w:rsidRDefault="007B5D49" w:rsidP="007B5D49">
      <w:pPr>
        <w:shd w:val="clear" w:color="auto" w:fill="FFFFFF"/>
        <w:spacing w:before="30" w:after="60" w:line="27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4)Виктор Мережко</w:t>
      </w:r>
    </w:p>
    <w:p w:rsidR="007B5D49" w:rsidRPr="007B5D49" w:rsidRDefault="007B5D49" w:rsidP="007B5D49">
      <w:pPr>
        <w:shd w:val="clear" w:color="auto" w:fill="FFFFFF"/>
        <w:spacing w:before="30" w:after="60" w:line="27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2.В каком году было написано произведение Вампилова «Утиная охота»?</w:t>
      </w:r>
    </w:p>
    <w:p w:rsidR="007B5D49" w:rsidRPr="007B5D49" w:rsidRDefault="007B5D49" w:rsidP="007B5D49">
      <w:pPr>
        <w:shd w:val="clear" w:color="auto" w:fill="FFFFFF"/>
        <w:spacing w:before="30" w:after="60" w:line="27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1)1967</w:t>
      </w:r>
    </w:p>
    <w:p w:rsidR="007B5D49" w:rsidRPr="007B5D49" w:rsidRDefault="007B5D49" w:rsidP="007B5D49">
      <w:pPr>
        <w:shd w:val="clear" w:color="auto" w:fill="FFFFFF"/>
        <w:spacing w:before="30" w:after="60" w:line="27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2)1972</w:t>
      </w:r>
    </w:p>
    <w:p w:rsidR="007B5D49" w:rsidRPr="007B5D49" w:rsidRDefault="007B5D49" w:rsidP="007B5D49">
      <w:pPr>
        <w:shd w:val="clear" w:color="auto" w:fill="FFFFFF"/>
        <w:spacing w:before="30" w:after="60" w:line="27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3)1979</w:t>
      </w:r>
    </w:p>
    <w:p w:rsidR="007B5D49" w:rsidRPr="007B5D49" w:rsidRDefault="007B5D49" w:rsidP="007B5D49">
      <w:pPr>
        <w:shd w:val="clear" w:color="auto" w:fill="FFFFFF"/>
        <w:spacing w:before="30" w:after="60" w:line="27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4)1985</w:t>
      </w:r>
    </w:p>
    <w:p w:rsidR="007B5D49" w:rsidRPr="007B5D49" w:rsidRDefault="007B5D49" w:rsidP="007B5D49">
      <w:pPr>
        <w:shd w:val="clear" w:color="auto" w:fill="FFFFFF"/>
        <w:spacing w:before="30" w:after="60" w:line="27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3.К какому литературному жанру принадлежит произведение Вампилова «Утиная охота»?</w:t>
      </w:r>
    </w:p>
    <w:p w:rsidR="007B5D49" w:rsidRPr="007B5D49" w:rsidRDefault="007B5D49" w:rsidP="007B5D49">
      <w:pPr>
        <w:shd w:val="clear" w:color="auto" w:fill="FFFFFF"/>
        <w:spacing w:before="30" w:after="60" w:line="27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1)Роман</w:t>
      </w:r>
    </w:p>
    <w:p w:rsidR="007B5D49" w:rsidRPr="007B5D49" w:rsidRDefault="007B5D49" w:rsidP="007B5D49">
      <w:pPr>
        <w:shd w:val="clear" w:color="auto" w:fill="FFFFFF"/>
        <w:spacing w:before="30" w:after="60" w:line="27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2)Скетч</w:t>
      </w:r>
    </w:p>
    <w:p w:rsidR="007B5D49" w:rsidRPr="007B5D49" w:rsidRDefault="007B5D49" w:rsidP="007B5D49">
      <w:pPr>
        <w:shd w:val="clear" w:color="auto" w:fill="FFFFFF"/>
        <w:spacing w:before="30" w:after="60" w:line="27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3)Пьеса</w:t>
      </w:r>
    </w:p>
    <w:p w:rsidR="007B5D49" w:rsidRPr="007B5D49" w:rsidRDefault="007B5D49" w:rsidP="007B5D49">
      <w:pPr>
        <w:shd w:val="clear" w:color="auto" w:fill="FFFFFF"/>
        <w:spacing w:before="30" w:after="60" w:line="27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4)Фельетон</w:t>
      </w:r>
    </w:p>
    <w:p w:rsidR="007B5D49" w:rsidRPr="007B5D49" w:rsidRDefault="007B5D49" w:rsidP="007B5D49">
      <w:pPr>
        <w:shd w:val="clear" w:color="auto" w:fill="FFFFFF"/>
        <w:spacing w:before="30" w:after="60" w:line="27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4.Что приносит мальчик Виктору </w:t>
      </w:r>
      <w:proofErr w:type="spellStart"/>
      <w:r w:rsidRPr="007B5D49">
        <w:rPr>
          <w:rFonts w:ascii="Times New Roman" w:eastAsia="Times New Roman" w:hAnsi="Times New Roman" w:cs="Times New Roman"/>
          <w:sz w:val="24"/>
          <w:szCs w:val="24"/>
          <w:lang w:eastAsia="ru-RU"/>
        </w:rPr>
        <w:t>Зилову</w:t>
      </w:r>
      <w:proofErr w:type="spellEnd"/>
      <w:r w:rsidRPr="007B5D49">
        <w:rPr>
          <w:rFonts w:ascii="Times New Roman" w:eastAsia="Times New Roman" w:hAnsi="Times New Roman" w:cs="Times New Roman"/>
          <w:sz w:val="24"/>
          <w:szCs w:val="24"/>
          <w:lang w:eastAsia="ru-RU"/>
        </w:rPr>
        <w:t xml:space="preserve"> домой?</w:t>
      </w:r>
    </w:p>
    <w:p w:rsidR="007B5D49" w:rsidRPr="007B5D49" w:rsidRDefault="007B5D49" w:rsidP="007B5D49">
      <w:pPr>
        <w:shd w:val="clear" w:color="auto" w:fill="FFFFFF"/>
        <w:spacing w:before="30" w:after="60" w:line="27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1)Бутылку водки</w:t>
      </w:r>
    </w:p>
    <w:p w:rsidR="007B5D49" w:rsidRPr="007B5D49" w:rsidRDefault="007B5D49" w:rsidP="007B5D49">
      <w:pPr>
        <w:shd w:val="clear" w:color="auto" w:fill="FFFFFF"/>
        <w:spacing w:before="30" w:after="60" w:line="27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2)Свежие газеты</w:t>
      </w:r>
    </w:p>
    <w:p w:rsidR="007B5D49" w:rsidRPr="007B5D49" w:rsidRDefault="007B5D49" w:rsidP="007B5D49">
      <w:pPr>
        <w:shd w:val="clear" w:color="auto" w:fill="FFFFFF"/>
        <w:spacing w:before="30" w:after="60" w:line="27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3)Похоронный венок</w:t>
      </w:r>
    </w:p>
    <w:p w:rsidR="007B5D49" w:rsidRPr="007B5D49" w:rsidRDefault="007B5D49" w:rsidP="007B5D49">
      <w:pPr>
        <w:shd w:val="clear" w:color="auto" w:fill="FFFFFF"/>
        <w:spacing w:before="30" w:after="60" w:line="27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4)Телеграмму о смерти отца</w:t>
      </w:r>
    </w:p>
    <w:p w:rsidR="007B5D49" w:rsidRPr="007B5D49" w:rsidRDefault="007B5D49" w:rsidP="007B5D49">
      <w:pPr>
        <w:shd w:val="clear" w:color="auto" w:fill="FFFFFF"/>
        <w:spacing w:before="30" w:after="60" w:line="27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5.Сколько лет женат главный герой пьесы «Утиная охота» - Виктор </w:t>
      </w:r>
      <w:proofErr w:type="spellStart"/>
      <w:r w:rsidRPr="007B5D49">
        <w:rPr>
          <w:rFonts w:ascii="Times New Roman" w:eastAsia="Times New Roman" w:hAnsi="Times New Roman" w:cs="Times New Roman"/>
          <w:sz w:val="24"/>
          <w:szCs w:val="24"/>
          <w:lang w:eastAsia="ru-RU"/>
        </w:rPr>
        <w:t>Зилов</w:t>
      </w:r>
      <w:proofErr w:type="spellEnd"/>
      <w:r w:rsidRPr="007B5D49">
        <w:rPr>
          <w:rFonts w:ascii="Times New Roman" w:eastAsia="Times New Roman" w:hAnsi="Times New Roman" w:cs="Times New Roman"/>
          <w:sz w:val="24"/>
          <w:szCs w:val="24"/>
          <w:lang w:eastAsia="ru-RU"/>
        </w:rPr>
        <w:t>?</w:t>
      </w:r>
    </w:p>
    <w:p w:rsidR="007B5D49" w:rsidRPr="007B5D49" w:rsidRDefault="007B5D49" w:rsidP="007B5D49">
      <w:pPr>
        <w:shd w:val="clear" w:color="auto" w:fill="FFFFFF"/>
        <w:spacing w:before="30" w:after="60" w:line="27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1)1</w:t>
      </w:r>
    </w:p>
    <w:p w:rsidR="007B5D49" w:rsidRPr="007B5D49" w:rsidRDefault="007B5D49" w:rsidP="007B5D49">
      <w:pPr>
        <w:shd w:val="clear" w:color="auto" w:fill="FFFFFF"/>
        <w:spacing w:before="30" w:after="60" w:line="27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2)3</w:t>
      </w:r>
    </w:p>
    <w:p w:rsidR="007B5D49" w:rsidRPr="007B5D49" w:rsidRDefault="007B5D49" w:rsidP="007B5D49">
      <w:pPr>
        <w:shd w:val="clear" w:color="auto" w:fill="FFFFFF"/>
        <w:spacing w:before="30" w:after="60" w:line="27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3)6</w:t>
      </w:r>
    </w:p>
    <w:p w:rsidR="007B5D49" w:rsidRPr="007B5D49" w:rsidRDefault="007B5D49" w:rsidP="007B5D49">
      <w:pPr>
        <w:shd w:val="clear" w:color="auto" w:fill="FFFFFF"/>
        <w:spacing w:before="30" w:after="60" w:line="27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4)Не женат</w:t>
      </w:r>
    </w:p>
    <w:p w:rsidR="007B5D49" w:rsidRPr="007B5D49" w:rsidRDefault="007B5D49" w:rsidP="007B5D49">
      <w:pPr>
        <w:shd w:val="clear" w:color="auto" w:fill="FFFFFF"/>
        <w:spacing w:before="30" w:after="60" w:line="27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6.По какому случаю Виктор </w:t>
      </w:r>
      <w:proofErr w:type="spellStart"/>
      <w:r w:rsidRPr="007B5D49">
        <w:rPr>
          <w:rFonts w:ascii="Times New Roman" w:eastAsia="Times New Roman" w:hAnsi="Times New Roman" w:cs="Times New Roman"/>
          <w:sz w:val="24"/>
          <w:szCs w:val="24"/>
          <w:lang w:eastAsia="ru-RU"/>
        </w:rPr>
        <w:t>Зилов</w:t>
      </w:r>
      <w:proofErr w:type="spellEnd"/>
      <w:r w:rsidRPr="007B5D49">
        <w:rPr>
          <w:rFonts w:ascii="Times New Roman" w:eastAsia="Times New Roman" w:hAnsi="Times New Roman" w:cs="Times New Roman"/>
          <w:sz w:val="24"/>
          <w:szCs w:val="24"/>
          <w:lang w:eastAsia="ru-RU"/>
        </w:rPr>
        <w:t xml:space="preserve"> собирает в доме своих друзей и коллег?</w:t>
      </w:r>
    </w:p>
    <w:p w:rsidR="007B5D49" w:rsidRPr="007B5D49" w:rsidRDefault="007B5D49" w:rsidP="007B5D49">
      <w:pPr>
        <w:shd w:val="clear" w:color="auto" w:fill="FFFFFF"/>
        <w:spacing w:before="30" w:after="60" w:line="27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1)День рожденье</w:t>
      </w:r>
    </w:p>
    <w:p w:rsidR="007B5D49" w:rsidRPr="007B5D49" w:rsidRDefault="007B5D49" w:rsidP="007B5D49">
      <w:pPr>
        <w:shd w:val="clear" w:color="auto" w:fill="FFFFFF"/>
        <w:spacing w:before="30" w:after="60" w:line="27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2)Годовщина свадьбы</w:t>
      </w:r>
    </w:p>
    <w:p w:rsidR="007B5D49" w:rsidRPr="007B5D49" w:rsidRDefault="007B5D49" w:rsidP="007B5D49">
      <w:pPr>
        <w:shd w:val="clear" w:color="auto" w:fill="FFFFFF"/>
        <w:spacing w:before="30" w:after="60" w:line="27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3)Новоселье</w:t>
      </w:r>
    </w:p>
    <w:p w:rsidR="007B5D49" w:rsidRPr="007B5D49" w:rsidRDefault="007B5D49" w:rsidP="007B5D49">
      <w:pPr>
        <w:shd w:val="clear" w:color="auto" w:fill="FFFFFF"/>
        <w:spacing w:before="30" w:after="60" w:line="27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4)Рождение ребенка</w:t>
      </w:r>
    </w:p>
    <w:p w:rsidR="007B5D49" w:rsidRPr="007B5D49" w:rsidRDefault="007B5D49" w:rsidP="007B5D49">
      <w:pPr>
        <w:shd w:val="clear" w:color="auto" w:fill="FFFFFF"/>
        <w:spacing w:before="30" w:after="60" w:line="27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7.Кому </w:t>
      </w:r>
      <w:proofErr w:type="spellStart"/>
      <w:r w:rsidRPr="007B5D49">
        <w:rPr>
          <w:rFonts w:ascii="Times New Roman" w:eastAsia="Times New Roman" w:hAnsi="Times New Roman" w:cs="Times New Roman"/>
          <w:sz w:val="24"/>
          <w:szCs w:val="24"/>
          <w:lang w:eastAsia="ru-RU"/>
        </w:rPr>
        <w:t>Зилов</w:t>
      </w:r>
      <w:proofErr w:type="spellEnd"/>
      <w:r w:rsidRPr="007B5D49">
        <w:rPr>
          <w:rFonts w:ascii="Times New Roman" w:eastAsia="Times New Roman" w:hAnsi="Times New Roman" w:cs="Times New Roman"/>
          <w:sz w:val="24"/>
          <w:szCs w:val="24"/>
          <w:lang w:eastAsia="ru-RU"/>
        </w:rPr>
        <w:t xml:space="preserve"> пытается «передать» свою надоевшую любовницу Верочку?</w:t>
      </w:r>
    </w:p>
    <w:p w:rsidR="007B5D49" w:rsidRPr="007B5D49" w:rsidRDefault="007B5D49" w:rsidP="007B5D49">
      <w:pPr>
        <w:shd w:val="clear" w:color="auto" w:fill="FFFFFF"/>
        <w:spacing w:before="30" w:after="60" w:line="27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w:t>
      </w:r>
      <w:proofErr w:type="spellStart"/>
      <w:r w:rsidRPr="007B5D49">
        <w:rPr>
          <w:rFonts w:ascii="Times New Roman" w:eastAsia="Times New Roman" w:hAnsi="Times New Roman" w:cs="Times New Roman"/>
          <w:sz w:val="24"/>
          <w:szCs w:val="24"/>
          <w:lang w:eastAsia="ru-RU"/>
        </w:rPr>
        <w:t>Кузакову</w:t>
      </w:r>
      <w:proofErr w:type="spellEnd"/>
    </w:p>
    <w:p w:rsidR="007B5D49" w:rsidRPr="007B5D49" w:rsidRDefault="007B5D49" w:rsidP="007B5D49">
      <w:pPr>
        <w:shd w:val="clear" w:color="auto" w:fill="FFFFFF"/>
        <w:spacing w:before="30" w:after="60" w:line="27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2)Диме</w:t>
      </w:r>
    </w:p>
    <w:p w:rsidR="007B5D49" w:rsidRPr="007B5D49" w:rsidRDefault="007B5D49" w:rsidP="007B5D49">
      <w:pPr>
        <w:shd w:val="clear" w:color="auto" w:fill="FFFFFF"/>
        <w:spacing w:before="30" w:after="60" w:line="27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3)</w:t>
      </w:r>
      <w:proofErr w:type="spellStart"/>
      <w:r w:rsidRPr="007B5D49">
        <w:rPr>
          <w:rFonts w:ascii="Times New Roman" w:eastAsia="Times New Roman" w:hAnsi="Times New Roman" w:cs="Times New Roman"/>
          <w:sz w:val="24"/>
          <w:szCs w:val="24"/>
          <w:lang w:eastAsia="ru-RU"/>
        </w:rPr>
        <w:t>Саяпину</w:t>
      </w:r>
      <w:proofErr w:type="spellEnd"/>
    </w:p>
    <w:p w:rsidR="007B5D49" w:rsidRPr="007B5D49" w:rsidRDefault="007B5D49" w:rsidP="007B5D49">
      <w:pPr>
        <w:shd w:val="clear" w:color="auto" w:fill="FFFFFF"/>
        <w:spacing w:before="30" w:after="60" w:line="27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4)Кушаку</w:t>
      </w:r>
    </w:p>
    <w:p w:rsidR="007B5D49" w:rsidRPr="007B5D49" w:rsidRDefault="007B5D49" w:rsidP="007B5D49">
      <w:pPr>
        <w:shd w:val="clear" w:color="auto" w:fill="FFFFFF"/>
        <w:spacing w:before="30" w:after="60" w:line="27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8.Как называется кафе, в котором </w:t>
      </w:r>
      <w:proofErr w:type="spellStart"/>
      <w:r w:rsidRPr="007B5D49">
        <w:rPr>
          <w:rFonts w:ascii="Times New Roman" w:eastAsia="Times New Roman" w:hAnsi="Times New Roman" w:cs="Times New Roman"/>
          <w:sz w:val="24"/>
          <w:szCs w:val="24"/>
          <w:lang w:eastAsia="ru-RU"/>
        </w:rPr>
        <w:t>Зилов</w:t>
      </w:r>
      <w:proofErr w:type="spellEnd"/>
      <w:r w:rsidRPr="007B5D49">
        <w:rPr>
          <w:rFonts w:ascii="Times New Roman" w:eastAsia="Times New Roman" w:hAnsi="Times New Roman" w:cs="Times New Roman"/>
          <w:sz w:val="24"/>
          <w:szCs w:val="24"/>
          <w:lang w:eastAsia="ru-RU"/>
        </w:rPr>
        <w:t xml:space="preserve"> любит отдохнуть в компании друзей?</w:t>
      </w:r>
    </w:p>
    <w:p w:rsidR="007B5D49" w:rsidRPr="007B5D49" w:rsidRDefault="007B5D49" w:rsidP="007B5D49">
      <w:pPr>
        <w:shd w:val="clear" w:color="auto" w:fill="FFFFFF"/>
        <w:spacing w:before="30" w:after="60" w:line="27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1)«Ромашка»</w:t>
      </w:r>
    </w:p>
    <w:p w:rsidR="007B5D49" w:rsidRPr="007B5D49" w:rsidRDefault="007B5D49" w:rsidP="007B5D49">
      <w:pPr>
        <w:shd w:val="clear" w:color="auto" w:fill="FFFFFF"/>
        <w:spacing w:before="30" w:after="60" w:line="27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2)«Василек»</w:t>
      </w:r>
    </w:p>
    <w:p w:rsidR="007B5D49" w:rsidRPr="007B5D49" w:rsidRDefault="007B5D49" w:rsidP="007B5D49">
      <w:pPr>
        <w:shd w:val="clear" w:color="auto" w:fill="FFFFFF"/>
        <w:spacing w:before="30" w:after="60" w:line="27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3)«Незабудка»</w:t>
      </w:r>
    </w:p>
    <w:p w:rsidR="007B5D49" w:rsidRPr="007B5D49" w:rsidRDefault="007B5D49" w:rsidP="007B5D49">
      <w:pPr>
        <w:shd w:val="clear" w:color="auto" w:fill="FFFFFF"/>
        <w:spacing w:before="30" w:after="60" w:line="27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4)«Гладиолус»</w:t>
      </w:r>
    </w:p>
    <w:p w:rsidR="007B5D49" w:rsidRPr="007B5D49" w:rsidRDefault="007B5D49" w:rsidP="007B5D49">
      <w:pPr>
        <w:shd w:val="clear" w:color="auto" w:fill="FFFFFF"/>
        <w:spacing w:before="30" w:after="60" w:line="27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9.Кем является Ирина – очередная «невеста» </w:t>
      </w:r>
      <w:proofErr w:type="spellStart"/>
      <w:r w:rsidRPr="007B5D49">
        <w:rPr>
          <w:rFonts w:ascii="Times New Roman" w:eastAsia="Times New Roman" w:hAnsi="Times New Roman" w:cs="Times New Roman"/>
          <w:sz w:val="24"/>
          <w:szCs w:val="24"/>
          <w:lang w:eastAsia="ru-RU"/>
        </w:rPr>
        <w:t>Зилова</w:t>
      </w:r>
      <w:proofErr w:type="spellEnd"/>
      <w:r w:rsidRPr="007B5D49">
        <w:rPr>
          <w:rFonts w:ascii="Times New Roman" w:eastAsia="Times New Roman" w:hAnsi="Times New Roman" w:cs="Times New Roman"/>
          <w:sz w:val="24"/>
          <w:szCs w:val="24"/>
          <w:lang w:eastAsia="ru-RU"/>
        </w:rPr>
        <w:t>?</w:t>
      </w:r>
    </w:p>
    <w:p w:rsidR="007B5D49" w:rsidRPr="007B5D49" w:rsidRDefault="007B5D49" w:rsidP="007B5D49">
      <w:pPr>
        <w:shd w:val="clear" w:color="auto" w:fill="FFFFFF"/>
        <w:spacing w:before="30" w:after="60" w:line="27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lastRenderedPageBreak/>
        <w:t>1)Продавщица магазина</w:t>
      </w:r>
    </w:p>
    <w:p w:rsidR="007B5D49" w:rsidRPr="007B5D49" w:rsidRDefault="007B5D49" w:rsidP="007B5D49">
      <w:pPr>
        <w:shd w:val="clear" w:color="auto" w:fill="FFFFFF"/>
        <w:spacing w:before="30" w:after="60" w:line="27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2)Студентка</w:t>
      </w:r>
    </w:p>
    <w:p w:rsidR="007B5D49" w:rsidRPr="007B5D49" w:rsidRDefault="007B5D49" w:rsidP="007B5D49">
      <w:pPr>
        <w:shd w:val="clear" w:color="auto" w:fill="FFFFFF"/>
        <w:spacing w:before="30" w:after="60" w:line="27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3)Коллега по работе</w:t>
      </w:r>
    </w:p>
    <w:p w:rsidR="007B5D49" w:rsidRPr="007B5D49" w:rsidRDefault="007B5D49" w:rsidP="007B5D49">
      <w:pPr>
        <w:shd w:val="clear" w:color="auto" w:fill="FFFFFF"/>
        <w:spacing w:before="30" w:after="60" w:line="27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4)Официантка</w:t>
      </w:r>
    </w:p>
    <w:p w:rsidR="007B5D49" w:rsidRPr="007B5D49" w:rsidRDefault="007B5D49" w:rsidP="007B5D49">
      <w:pPr>
        <w:shd w:val="clear" w:color="auto" w:fill="FFFFFF"/>
        <w:spacing w:before="30" w:after="60" w:line="27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10.Какая страсть </w:t>
      </w:r>
      <w:proofErr w:type="spellStart"/>
      <w:r w:rsidRPr="007B5D49">
        <w:rPr>
          <w:rFonts w:ascii="Times New Roman" w:eastAsia="Times New Roman" w:hAnsi="Times New Roman" w:cs="Times New Roman"/>
          <w:sz w:val="24"/>
          <w:szCs w:val="24"/>
          <w:lang w:eastAsia="ru-RU"/>
        </w:rPr>
        <w:t>Зилова</w:t>
      </w:r>
      <w:proofErr w:type="spellEnd"/>
      <w:r w:rsidRPr="007B5D49">
        <w:rPr>
          <w:rFonts w:ascii="Times New Roman" w:eastAsia="Times New Roman" w:hAnsi="Times New Roman" w:cs="Times New Roman"/>
          <w:sz w:val="24"/>
          <w:szCs w:val="24"/>
          <w:lang w:eastAsia="ru-RU"/>
        </w:rPr>
        <w:t xml:space="preserve"> является самой сильной?</w:t>
      </w:r>
    </w:p>
    <w:p w:rsidR="007B5D49" w:rsidRPr="007B5D49" w:rsidRDefault="007B5D49" w:rsidP="007B5D49">
      <w:pPr>
        <w:shd w:val="clear" w:color="auto" w:fill="FFFFFF"/>
        <w:spacing w:before="30" w:after="60" w:line="27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1)Выпивка</w:t>
      </w:r>
    </w:p>
    <w:p w:rsidR="007B5D49" w:rsidRPr="007B5D49" w:rsidRDefault="007B5D49" w:rsidP="007B5D49">
      <w:pPr>
        <w:shd w:val="clear" w:color="auto" w:fill="FFFFFF"/>
        <w:spacing w:before="30" w:after="60" w:line="27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2)Спорт</w:t>
      </w:r>
    </w:p>
    <w:p w:rsidR="007B5D49" w:rsidRPr="007B5D49" w:rsidRDefault="007B5D49" w:rsidP="007B5D49">
      <w:pPr>
        <w:shd w:val="clear" w:color="auto" w:fill="FFFFFF"/>
        <w:spacing w:before="30" w:after="60" w:line="27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3)Женщины</w:t>
      </w:r>
    </w:p>
    <w:p w:rsidR="007B5D49" w:rsidRPr="007B5D49" w:rsidRDefault="007B5D49" w:rsidP="007B5D49">
      <w:pPr>
        <w:shd w:val="clear" w:color="auto" w:fill="FFFFFF"/>
        <w:spacing w:before="30" w:after="60" w:line="27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4)Охота</w:t>
      </w:r>
    </w:p>
    <w:p w:rsidR="007B5D49" w:rsidRPr="007B5D49" w:rsidRDefault="007B5D49" w:rsidP="007B5D49">
      <w:pPr>
        <w:shd w:val="clear" w:color="auto" w:fill="FFFFFF"/>
        <w:spacing w:before="30" w:after="60" w:line="27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Ответы на тест к пьесе Вампилова "Утиная охота".</w:t>
      </w:r>
    </w:p>
    <w:p w:rsidR="007B5D49" w:rsidRPr="007B5D49" w:rsidRDefault="007B5D49" w:rsidP="007B5D49">
      <w:pPr>
        <w:numPr>
          <w:ilvl w:val="0"/>
          <w:numId w:val="3"/>
        </w:numPr>
        <w:shd w:val="clear" w:color="auto" w:fill="FFFFFF"/>
        <w:spacing w:after="0" w:line="270" w:lineRule="atLeast"/>
        <w:ind w:left="450"/>
        <w:rPr>
          <w:rFonts w:ascii="Times New Roman" w:eastAsia="Times New Roman" w:hAnsi="Times New Roman" w:cs="Times New Roman"/>
          <w:sz w:val="24"/>
          <w:szCs w:val="24"/>
          <w:lang w:eastAsia="ru-RU"/>
        </w:rPr>
      </w:pPr>
      <w:proofErr w:type="spellStart"/>
      <w:r w:rsidRPr="007B5D49">
        <w:rPr>
          <w:rFonts w:ascii="Times New Roman" w:eastAsia="Times New Roman" w:hAnsi="Times New Roman" w:cs="Times New Roman"/>
          <w:sz w:val="24"/>
          <w:szCs w:val="24"/>
          <w:lang w:eastAsia="ru-RU"/>
        </w:rPr>
        <w:t>Автром</w:t>
      </w:r>
      <w:proofErr w:type="spellEnd"/>
      <w:r w:rsidRPr="007B5D49">
        <w:rPr>
          <w:rFonts w:ascii="Times New Roman" w:eastAsia="Times New Roman" w:hAnsi="Times New Roman" w:cs="Times New Roman"/>
          <w:sz w:val="24"/>
          <w:szCs w:val="24"/>
          <w:lang w:eastAsia="ru-RU"/>
        </w:rPr>
        <w:t xml:space="preserve"> произведения "Утиная охота" является Александр Вампилов. Ответ 1.</w:t>
      </w:r>
    </w:p>
    <w:p w:rsidR="007B5D49" w:rsidRPr="007B5D49" w:rsidRDefault="007B5D49" w:rsidP="007B5D49">
      <w:pPr>
        <w:numPr>
          <w:ilvl w:val="0"/>
          <w:numId w:val="3"/>
        </w:numPr>
        <w:shd w:val="clear" w:color="auto" w:fill="FFFFFF"/>
        <w:spacing w:after="0" w:line="270" w:lineRule="atLeast"/>
        <w:ind w:left="45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Произведение " Утиная охота" Александр Вампилов написал в 1972 году. Ответ 2.</w:t>
      </w:r>
    </w:p>
    <w:p w:rsidR="007B5D49" w:rsidRPr="007B5D49" w:rsidRDefault="007B5D49" w:rsidP="007B5D49">
      <w:pPr>
        <w:numPr>
          <w:ilvl w:val="0"/>
          <w:numId w:val="3"/>
        </w:numPr>
        <w:shd w:val="clear" w:color="auto" w:fill="FFFFFF"/>
        <w:spacing w:after="0" w:line="270" w:lineRule="atLeast"/>
        <w:ind w:left="45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"Утиная охота" по литературному жанру относится к пьесе, ответ 3.</w:t>
      </w:r>
    </w:p>
    <w:p w:rsidR="007B5D49" w:rsidRPr="007B5D49" w:rsidRDefault="007B5D49" w:rsidP="007B5D49">
      <w:pPr>
        <w:numPr>
          <w:ilvl w:val="0"/>
          <w:numId w:val="3"/>
        </w:numPr>
        <w:shd w:val="clear" w:color="auto" w:fill="FFFFFF"/>
        <w:spacing w:after="0" w:line="270" w:lineRule="atLeast"/>
        <w:ind w:left="45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Домой к Виктору </w:t>
      </w:r>
      <w:proofErr w:type="spellStart"/>
      <w:r w:rsidRPr="007B5D49">
        <w:rPr>
          <w:rFonts w:ascii="Times New Roman" w:eastAsia="Times New Roman" w:hAnsi="Times New Roman" w:cs="Times New Roman"/>
          <w:sz w:val="24"/>
          <w:szCs w:val="24"/>
          <w:lang w:eastAsia="ru-RU"/>
        </w:rPr>
        <w:t>Зилову</w:t>
      </w:r>
      <w:proofErr w:type="spellEnd"/>
      <w:r w:rsidRPr="007B5D49">
        <w:rPr>
          <w:rFonts w:ascii="Times New Roman" w:eastAsia="Times New Roman" w:hAnsi="Times New Roman" w:cs="Times New Roman"/>
          <w:sz w:val="24"/>
          <w:szCs w:val="24"/>
          <w:lang w:eastAsia="ru-RU"/>
        </w:rPr>
        <w:t xml:space="preserve"> мальчик приносит венок. Ответ 3.</w:t>
      </w:r>
    </w:p>
    <w:p w:rsidR="007B5D49" w:rsidRPr="007B5D49" w:rsidRDefault="007B5D49" w:rsidP="007B5D49">
      <w:pPr>
        <w:numPr>
          <w:ilvl w:val="0"/>
          <w:numId w:val="3"/>
        </w:numPr>
        <w:shd w:val="clear" w:color="auto" w:fill="FFFFFF"/>
        <w:spacing w:after="0" w:line="270" w:lineRule="atLeast"/>
        <w:ind w:left="45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Главный герой пьесы "Утиная охота" Виктор </w:t>
      </w:r>
      <w:proofErr w:type="spellStart"/>
      <w:r w:rsidRPr="007B5D49">
        <w:rPr>
          <w:rFonts w:ascii="Times New Roman" w:eastAsia="Times New Roman" w:hAnsi="Times New Roman" w:cs="Times New Roman"/>
          <w:sz w:val="24"/>
          <w:szCs w:val="24"/>
          <w:lang w:eastAsia="ru-RU"/>
        </w:rPr>
        <w:t>Зилов</w:t>
      </w:r>
      <w:proofErr w:type="spellEnd"/>
      <w:r w:rsidRPr="007B5D49">
        <w:rPr>
          <w:rFonts w:ascii="Times New Roman" w:eastAsia="Times New Roman" w:hAnsi="Times New Roman" w:cs="Times New Roman"/>
          <w:sz w:val="24"/>
          <w:szCs w:val="24"/>
          <w:lang w:eastAsia="ru-RU"/>
        </w:rPr>
        <w:t xml:space="preserve"> женат 6 лет. Ответ 3.</w:t>
      </w:r>
    </w:p>
    <w:p w:rsidR="007B5D49" w:rsidRPr="007B5D49" w:rsidRDefault="007B5D49" w:rsidP="007B5D49">
      <w:pPr>
        <w:numPr>
          <w:ilvl w:val="0"/>
          <w:numId w:val="3"/>
        </w:numPr>
        <w:shd w:val="clear" w:color="auto" w:fill="FFFFFF"/>
        <w:spacing w:after="0" w:line="270" w:lineRule="atLeast"/>
        <w:ind w:left="45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Виктор </w:t>
      </w:r>
      <w:proofErr w:type="spellStart"/>
      <w:r w:rsidRPr="007B5D49">
        <w:rPr>
          <w:rFonts w:ascii="Times New Roman" w:eastAsia="Times New Roman" w:hAnsi="Times New Roman" w:cs="Times New Roman"/>
          <w:sz w:val="24"/>
          <w:szCs w:val="24"/>
          <w:lang w:eastAsia="ru-RU"/>
        </w:rPr>
        <w:t>Зилов</w:t>
      </w:r>
      <w:proofErr w:type="spellEnd"/>
      <w:r w:rsidRPr="007B5D49">
        <w:rPr>
          <w:rFonts w:ascii="Times New Roman" w:eastAsia="Times New Roman" w:hAnsi="Times New Roman" w:cs="Times New Roman"/>
          <w:sz w:val="24"/>
          <w:szCs w:val="24"/>
          <w:lang w:eastAsia="ru-RU"/>
        </w:rPr>
        <w:t xml:space="preserve"> приглашает к себе домой друзей и коллег по случаю новоселья. Ответ 3.</w:t>
      </w:r>
    </w:p>
    <w:p w:rsidR="007B5D49" w:rsidRPr="007B5D49" w:rsidRDefault="007B5D49" w:rsidP="007B5D49">
      <w:pPr>
        <w:numPr>
          <w:ilvl w:val="0"/>
          <w:numId w:val="3"/>
        </w:numPr>
        <w:shd w:val="clear" w:color="auto" w:fill="FFFFFF"/>
        <w:spacing w:after="0" w:line="270" w:lineRule="atLeast"/>
        <w:ind w:left="45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Виктору надоела его любовница Вера и он пытается передать ее </w:t>
      </w:r>
      <w:proofErr w:type="spellStart"/>
      <w:r w:rsidRPr="007B5D49">
        <w:rPr>
          <w:rFonts w:ascii="Times New Roman" w:eastAsia="Times New Roman" w:hAnsi="Times New Roman" w:cs="Times New Roman"/>
          <w:sz w:val="24"/>
          <w:szCs w:val="24"/>
          <w:lang w:eastAsia="ru-RU"/>
        </w:rPr>
        <w:t>Кушаку</w:t>
      </w:r>
      <w:proofErr w:type="gramStart"/>
      <w:r w:rsidRPr="007B5D49">
        <w:rPr>
          <w:rFonts w:ascii="Times New Roman" w:eastAsia="Times New Roman" w:hAnsi="Times New Roman" w:cs="Times New Roman"/>
          <w:sz w:val="24"/>
          <w:szCs w:val="24"/>
          <w:lang w:eastAsia="ru-RU"/>
        </w:rPr>
        <w:t>.О</w:t>
      </w:r>
      <w:proofErr w:type="gramEnd"/>
      <w:r w:rsidRPr="007B5D49">
        <w:rPr>
          <w:rFonts w:ascii="Times New Roman" w:eastAsia="Times New Roman" w:hAnsi="Times New Roman" w:cs="Times New Roman"/>
          <w:sz w:val="24"/>
          <w:szCs w:val="24"/>
          <w:lang w:eastAsia="ru-RU"/>
        </w:rPr>
        <w:t>твет</w:t>
      </w:r>
      <w:proofErr w:type="spellEnd"/>
      <w:r w:rsidRPr="007B5D49">
        <w:rPr>
          <w:rFonts w:ascii="Times New Roman" w:eastAsia="Times New Roman" w:hAnsi="Times New Roman" w:cs="Times New Roman"/>
          <w:sz w:val="24"/>
          <w:szCs w:val="24"/>
          <w:lang w:eastAsia="ru-RU"/>
        </w:rPr>
        <w:t xml:space="preserve"> 4.</w:t>
      </w:r>
    </w:p>
    <w:p w:rsidR="007B5D49" w:rsidRPr="007B5D49" w:rsidRDefault="007B5D49" w:rsidP="007B5D49">
      <w:pPr>
        <w:numPr>
          <w:ilvl w:val="0"/>
          <w:numId w:val="3"/>
        </w:numPr>
        <w:shd w:val="clear" w:color="auto" w:fill="FFFFFF"/>
        <w:spacing w:after="0" w:line="270" w:lineRule="atLeast"/>
        <w:ind w:left="450"/>
        <w:rPr>
          <w:rFonts w:ascii="Times New Roman" w:eastAsia="Times New Roman" w:hAnsi="Times New Roman" w:cs="Times New Roman"/>
          <w:sz w:val="24"/>
          <w:szCs w:val="24"/>
          <w:lang w:eastAsia="ru-RU"/>
        </w:rPr>
      </w:pPr>
      <w:proofErr w:type="spellStart"/>
      <w:r w:rsidRPr="007B5D49">
        <w:rPr>
          <w:rFonts w:ascii="Times New Roman" w:eastAsia="Times New Roman" w:hAnsi="Times New Roman" w:cs="Times New Roman"/>
          <w:sz w:val="24"/>
          <w:szCs w:val="24"/>
          <w:lang w:eastAsia="ru-RU"/>
        </w:rPr>
        <w:t>Зилов</w:t>
      </w:r>
      <w:proofErr w:type="spellEnd"/>
      <w:r w:rsidRPr="007B5D49">
        <w:rPr>
          <w:rFonts w:ascii="Times New Roman" w:eastAsia="Times New Roman" w:hAnsi="Times New Roman" w:cs="Times New Roman"/>
          <w:sz w:val="24"/>
          <w:szCs w:val="24"/>
          <w:lang w:eastAsia="ru-RU"/>
        </w:rPr>
        <w:t xml:space="preserve"> частенько приглашает своих друзей отдохнуть в кафе Незабудка. Ответ 3.</w:t>
      </w:r>
    </w:p>
    <w:p w:rsidR="007B5D49" w:rsidRPr="007B5D49" w:rsidRDefault="007B5D49" w:rsidP="007B5D49">
      <w:pPr>
        <w:numPr>
          <w:ilvl w:val="0"/>
          <w:numId w:val="3"/>
        </w:numPr>
        <w:shd w:val="clear" w:color="auto" w:fill="FFFFFF"/>
        <w:spacing w:after="0" w:line="270" w:lineRule="atLeast"/>
        <w:ind w:left="45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Очередная любовница </w:t>
      </w:r>
      <w:proofErr w:type="spellStart"/>
      <w:r w:rsidRPr="007B5D49">
        <w:rPr>
          <w:rFonts w:ascii="Times New Roman" w:eastAsia="Times New Roman" w:hAnsi="Times New Roman" w:cs="Times New Roman"/>
          <w:sz w:val="24"/>
          <w:szCs w:val="24"/>
          <w:lang w:eastAsia="ru-RU"/>
        </w:rPr>
        <w:t>Зилова</w:t>
      </w:r>
      <w:proofErr w:type="spellEnd"/>
      <w:r w:rsidRPr="007B5D49">
        <w:rPr>
          <w:rFonts w:ascii="Times New Roman" w:eastAsia="Times New Roman" w:hAnsi="Times New Roman" w:cs="Times New Roman"/>
          <w:sz w:val="24"/>
          <w:szCs w:val="24"/>
          <w:lang w:eastAsia="ru-RU"/>
        </w:rPr>
        <w:t xml:space="preserve"> Ирина </w:t>
      </w:r>
      <w:proofErr w:type="spellStart"/>
      <w:r w:rsidRPr="007B5D49">
        <w:rPr>
          <w:rFonts w:ascii="Times New Roman" w:eastAsia="Times New Roman" w:hAnsi="Times New Roman" w:cs="Times New Roman"/>
          <w:sz w:val="24"/>
          <w:szCs w:val="24"/>
          <w:lang w:eastAsia="ru-RU"/>
        </w:rPr>
        <w:t>явояется</w:t>
      </w:r>
      <w:proofErr w:type="spellEnd"/>
      <w:r w:rsidRPr="007B5D49">
        <w:rPr>
          <w:rFonts w:ascii="Times New Roman" w:eastAsia="Times New Roman" w:hAnsi="Times New Roman" w:cs="Times New Roman"/>
          <w:sz w:val="24"/>
          <w:szCs w:val="24"/>
          <w:lang w:eastAsia="ru-RU"/>
        </w:rPr>
        <w:t xml:space="preserve"> студенткой. Ответ 2.</w:t>
      </w:r>
    </w:p>
    <w:p w:rsidR="007B5D49" w:rsidRPr="007B5D49" w:rsidRDefault="007B5D49" w:rsidP="007B5D49">
      <w:pPr>
        <w:numPr>
          <w:ilvl w:val="0"/>
          <w:numId w:val="3"/>
        </w:numPr>
        <w:shd w:val="clear" w:color="auto" w:fill="FFFFFF"/>
        <w:spacing w:after="0" w:line="270" w:lineRule="atLeast"/>
        <w:ind w:left="45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Главной страстью </w:t>
      </w:r>
      <w:proofErr w:type="spellStart"/>
      <w:r w:rsidRPr="007B5D49">
        <w:rPr>
          <w:rFonts w:ascii="Times New Roman" w:eastAsia="Times New Roman" w:hAnsi="Times New Roman" w:cs="Times New Roman"/>
          <w:sz w:val="24"/>
          <w:szCs w:val="24"/>
          <w:lang w:eastAsia="ru-RU"/>
        </w:rPr>
        <w:t>Зилова</w:t>
      </w:r>
      <w:proofErr w:type="spellEnd"/>
      <w:r w:rsidRPr="007B5D49">
        <w:rPr>
          <w:rFonts w:ascii="Times New Roman" w:eastAsia="Times New Roman" w:hAnsi="Times New Roman" w:cs="Times New Roman"/>
          <w:sz w:val="24"/>
          <w:szCs w:val="24"/>
          <w:lang w:eastAsia="ru-RU"/>
        </w:rPr>
        <w:t xml:space="preserve"> является охота. Ответ 4.</w:t>
      </w:r>
    </w:p>
    <w:p w:rsidR="007B5D49" w:rsidRPr="007B5D49" w:rsidRDefault="007B5D49" w:rsidP="007B5D49">
      <w:pPr>
        <w:shd w:val="clear" w:color="auto" w:fill="FFFFFF"/>
        <w:spacing w:before="30" w:after="60" w:line="27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Через всю пьесу проходит мысль, что </w:t>
      </w:r>
      <w:proofErr w:type="spellStart"/>
      <w:r w:rsidRPr="007B5D49">
        <w:rPr>
          <w:rFonts w:ascii="Times New Roman" w:eastAsia="Times New Roman" w:hAnsi="Times New Roman" w:cs="Times New Roman"/>
          <w:sz w:val="24"/>
          <w:szCs w:val="24"/>
          <w:lang w:eastAsia="ru-RU"/>
        </w:rPr>
        <w:t>Зилов</w:t>
      </w:r>
      <w:proofErr w:type="spellEnd"/>
      <w:r w:rsidRPr="007B5D49">
        <w:rPr>
          <w:rFonts w:ascii="Times New Roman" w:eastAsia="Times New Roman" w:hAnsi="Times New Roman" w:cs="Times New Roman"/>
          <w:sz w:val="24"/>
          <w:szCs w:val="24"/>
          <w:lang w:eastAsia="ru-RU"/>
        </w:rPr>
        <w:t xml:space="preserve"> собирается на утиную охоту, все его мысли лишь о ней.</w:t>
      </w:r>
    </w:p>
    <w:p w:rsidR="007B5D49" w:rsidRPr="007B5D49" w:rsidRDefault="007B5D49" w:rsidP="007B5D49">
      <w:pPr>
        <w:shd w:val="clear" w:color="auto" w:fill="FFFFFF"/>
        <w:spacing w:before="30" w:after="60" w:line="270" w:lineRule="atLeast"/>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Вампилов в своей пьесе поднимает вопросы порядочности, честности и предательства. Того, до чего может довести человека его неразборчивость в отношениях. Как можно потерять и семью и друзей, если ты не умеешь вовремя остановиться, ложь рано или поздно выплывает наружу. И иногда все уже поздно и ничего не исправить.</w:t>
      </w:r>
    </w:p>
    <w:p w:rsidR="007B5D49" w:rsidRPr="007B5D49" w:rsidRDefault="007B5D49" w:rsidP="007B5D49">
      <w:pPr>
        <w:spacing w:before="90" w:after="0" w:line="254" w:lineRule="auto"/>
        <w:ind w:left="5139" w:right="2249" w:hanging="2267"/>
        <w:jc w:val="both"/>
        <w:rPr>
          <w:rFonts w:ascii="Times New Roman" w:eastAsia="Times New Roman" w:hAnsi="Times New Roman" w:cs="Times New Roman"/>
          <w:b/>
          <w:sz w:val="24"/>
          <w:szCs w:val="24"/>
          <w:lang w:eastAsia="ru-RU"/>
        </w:rPr>
      </w:pP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9.1 Русское литературное Зарубежье 1920 – 1990 годов (три волны эмиграции)</w:t>
      </w: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9.1 Первая волна эмиграции русских писателей</w:t>
      </w: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9.2 Вторая волна эмиграции русских писателей</w:t>
      </w: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9.3 Третья волна эмиграции русских писателей</w:t>
      </w:r>
    </w:p>
    <w:p w:rsidR="007B5D49" w:rsidRPr="007B5D49" w:rsidRDefault="007B5D49" w:rsidP="007B5D49">
      <w:pPr>
        <w:spacing w:before="90" w:after="0" w:line="254" w:lineRule="auto"/>
        <w:ind w:right="2249"/>
        <w:jc w:val="both"/>
        <w:rPr>
          <w:rFonts w:ascii="Times New Roman" w:eastAsia="Times New Roman" w:hAnsi="Times New Roman" w:cs="Times New Roman"/>
          <w:b/>
          <w:bCs/>
          <w:sz w:val="24"/>
          <w:szCs w:val="24"/>
          <w:lang w:eastAsia="ru-RU" w:bidi="ru-RU"/>
        </w:rPr>
      </w:pPr>
      <w:r w:rsidRPr="007B5D49">
        <w:rPr>
          <w:rFonts w:ascii="Times New Roman" w:eastAsia="Times New Roman" w:hAnsi="Times New Roman" w:cs="Times New Roman"/>
          <w:b/>
          <w:bCs/>
          <w:sz w:val="24"/>
          <w:szCs w:val="24"/>
          <w:lang w:eastAsia="ru-RU" w:bidi="ru-RU"/>
        </w:rPr>
        <w:t>Вопросы и задания</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bidi="ru-RU"/>
        </w:rPr>
      </w:pPr>
      <w:r w:rsidRPr="007B5D49">
        <w:rPr>
          <w:rFonts w:ascii="Times New Roman" w:eastAsia="Times New Roman" w:hAnsi="Times New Roman" w:cs="Times New Roman"/>
          <w:bCs/>
          <w:sz w:val="24"/>
          <w:szCs w:val="24"/>
          <w:lang w:eastAsia="ru-RU" w:bidi="ru-RU"/>
        </w:rPr>
        <w:t>1. Используя синхронистическую таблицу, помещенную в практикуме, и настоящую главу учебника, подготовьте сообщение на тему «Три волны эмиграции литературы русского зарубежья*.</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bidi="ru-RU"/>
        </w:rPr>
      </w:pPr>
      <w:r w:rsidRPr="007B5D49">
        <w:rPr>
          <w:rFonts w:ascii="Times New Roman" w:eastAsia="Times New Roman" w:hAnsi="Times New Roman" w:cs="Times New Roman"/>
          <w:bCs/>
          <w:sz w:val="24"/>
          <w:szCs w:val="24"/>
          <w:lang w:eastAsia="ru-RU" w:bidi="ru-RU"/>
        </w:rPr>
        <w:t>*2. Используя дополнительную литературу и материалы Интернета, подготовьте сообщение «Духовная ценность писателей русского зарубежья старшего поколения (первая волна эмиграции)».</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bidi="ru-RU"/>
        </w:rPr>
      </w:pPr>
      <w:r w:rsidRPr="007B5D49">
        <w:rPr>
          <w:rFonts w:ascii="Times New Roman" w:eastAsia="Times New Roman" w:hAnsi="Times New Roman" w:cs="Times New Roman"/>
          <w:bCs/>
          <w:sz w:val="24"/>
          <w:szCs w:val="24"/>
          <w:lang w:eastAsia="ru-RU" w:bidi="ru-RU"/>
        </w:rPr>
        <w:t>3. Составьте понятийный словарь по теме «Три волны эмиграции литературы русского зарубежья».</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bidi="ru-RU"/>
        </w:rPr>
      </w:pP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bidi="ru-RU"/>
        </w:rPr>
      </w:pPr>
      <w:proofErr w:type="spellStart"/>
      <w:r w:rsidRPr="007B5D49">
        <w:rPr>
          <w:rFonts w:ascii="Times New Roman" w:eastAsia="Times New Roman" w:hAnsi="Times New Roman" w:cs="Times New Roman"/>
          <w:bCs/>
          <w:sz w:val="24"/>
          <w:szCs w:val="24"/>
          <w:lang w:eastAsia="ru-RU" w:bidi="ru-RU"/>
        </w:rPr>
        <w:t>В.В.Набоков</w:t>
      </w:r>
      <w:proofErr w:type="spellEnd"/>
      <w:r w:rsidRPr="007B5D49">
        <w:rPr>
          <w:rFonts w:ascii="Times New Roman" w:eastAsia="Times New Roman" w:hAnsi="Times New Roman" w:cs="Times New Roman"/>
          <w:bCs/>
          <w:sz w:val="24"/>
          <w:szCs w:val="24"/>
          <w:lang w:eastAsia="ru-RU" w:bidi="ru-RU"/>
        </w:rPr>
        <w:t xml:space="preserve"> (1899 — 1977)</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bidi="ru-RU"/>
        </w:rPr>
      </w:pPr>
      <w:r w:rsidRPr="007B5D49">
        <w:rPr>
          <w:rFonts w:ascii="Times New Roman" w:eastAsia="Times New Roman" w:hAnsi="Times New Roman" w:cs="Times New Roman"/>
          <w:bCs/>
          <w:sz w:val="24"/>
          <w:szCs w:val="24"/>
          <w:lang w:eastAsia="ru-RU" w:bidi="ru-RU"/>
        </w:rPr>
        <w:t xml:space="preserve">*1. Используя дополнительную литературу и материалы Интернета, составьте библиографические карточки по творчеству </w:t>
      </w:r>
      <w:proofErr w:type="spellStart"/>
      <w:r w:rsidRPr="007B5D49">
        <w:rPr>
          <w:rFonts w:ascii="Times New Roman" w:eastAsia="Times New Roman" w:hAnsi="Times New Roman" w:cs="Times New Roman"/>
          <w:bCs/>
          <w:sz w:val="24"/>
          <w:szCs w:val="24"/>
          <w:lang w:eastAsia="ru-RU" w:bidi="ru-RU"/>
        </w:rPr>
        <w:t>В.В.Набокова</w:t>
      </w:r>
      <w:proofErr w:type="spellEnd"/>
      <w:r w:rsidRPr="007B5D49">
        <w:rPr>
          <w:rFonts w:ascii="Times New Roman" w:eastAsia="Times New Roman" w:hAnsi="Times New Roman" w:cs="Times New Roman"/>
          <w:bCs/>
          <w:sz w:val="24"/>
          <w:szCs w:val="24"/>
          <w:lang w:eastAsia="ru-RU" w:bidi="ru-RU"/>
        </w:rPr>
        <w:t>. Подготовьте сообщение о жизни и творчестве писателя.</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bidi="ru-RU"/>
        </w:rPr>
      </w:pPr>
      <w:r w:rsidRPr="007B5D49">
        <w:rPr>
          <w:rFonts w:ascii="Times New Roman" w:eastAsia="Times New Roman" w:hAnsi="Times New Roman" w:cs="Times New Roman"/>
          <w:bCs/>
          <w:sz w:val="24"/>
          <w:szCs w:val="24"/>
          <w:lang w:eastAsia="ru-RU" w:bidi="ru-RU"/>
        </w:rPr>
        <w:lastRenderedPageBreak/>
        <w:t xml:space="preserve">2. Проанализируйте роман </w:t>
      </w:r>
      <w:proofErr w:type="spellStart"/>
      <w:r w:rsidRPr="007B5D49">
        <w:rPr>
          <w:rFonts w:ascii="Times New Roman" w:eastAsia="Times New Roman" w:hAnsi="Times New Roman" w:cs="Times New Roman"/>
          <w:bCs/>
          <w:sz w:val="24"/>
          <w:szCs w:val="24"/>
          <w:lang w:eastAsia="ru-RU" w:bidi="ru-RU"/>
        </w:rPr>
        <w:t>В.Набокова</w:t>
      </w:r>
      <w:proofErr w:type="spellEnd"/>
      <w:r w:rsidRPr="007B5D49">
        <w:rPr>
          <w:rFonts w:ascii="Times New Roman" w:eastAsia="Times New Roman" w:hAnsi="Times New Roman" w:cs="Times New Roman"/>
          <w:bCs/>
          <w:sz w:val="24"/>
          <w:szCs w:val="24"/>
          <w:lang w:eastAsia="ru-RU" w:bidi="ru-RU"/>
        </w:rPr>
        <w:t xml:space="preserve"> «Машенька». Охарактеризуйте смысл названия романа. Как в названии проявляется позиция автора? Проанализируйте композицию и сюжет романа. Какова функция воспоминаний героя? Динамичен или статичен мир эмигрантского пансиона, воссозданный в романе? Каким образом качество образа эмигрантского пансиона связано с авторской концепцией? Найдите в романе примеры использования художественной детали. Какую функцию деталь выполняет в произведении? Охарактеризуйте проблематику романа «Машенька». Проанализируйте систему образов в романе. Можно ли назвать образ Машеньки символом? Почему? Как, по-вашему, почему Ганин уезжает, не дождавшись Машеньку? Охарактеризуйте смысл финала романа. Каковы способы выражения авторской позиции в романе?</w:t>
      </w:r>
    </w:p>
    <w:p w:rsidR="007B5D49" w:rsidRPr="007B5D49" w:rsidRDefault="007B5D49" w:rsidP="007B5D49">
      <w:pPr>
        <w:spacing w:before="90" w:after="0" w:line="254" w:lineRule="auto"/>
        <w:ind w:right="2249"/>
        <w:jc w:val="both"/>
        <w:rPr>
          <w:rFonts w:ascii="Times New Roman" w:eastAsia="Times New Roman" w:hAnsi="Times New Roman" w:cs="Times New Roman"/>
          <w:bCs/>
          <w:sz w:val="24"/>
          <w:szCs w:val="24"/>
          <w:lang w:eastAsia="ru-RU" w:bidi="ru-RU"/>
        </w:rPr>
      </w:pPr>
      <w:r w:rsidRPr="007B5D49">
        <w:rPr>
          <w:rFonts w:ascii="Times New Roman" w:eastAsia="Times New Roman" w:hAnsi="Times New Roman" w:cs="Times New Roman"/>
          <w:bCs/>
          <w:sz w:val="24"/>
          <w:szCs w:val="24"/>
          <w:lang w:eastAsia="ru-RU" w:bidi="ru-RU"/>
        </w:rPr>
        <w:t xml:space="preserve">**3. Охарактеризуйте характерные признаки стиля </w:t>
      </w:r>
      <w:proofErr w:type="spellStart"/>
      <w:r w:rsidRPr="007B5D49">
        <w:rPr>
          <w:rFonts w:ascii="Times New Roman" w:eastAsia="Times New Roman" w:hAnsi="Times New Roman" w:cs="Times New Roman"/>
          <w:bCs/>
          <w:sz w:val="24"/>
          <w:szCs w:val="24"/>
          <w:lang w:eastAsia="ru-RU" w:bidi="ru-RU"/>
        </w:rPr>
        <w:t>В.Набокова</w:t>
      </w:r>
      <w:proofErr w:type="spellEnd"/>
      <w:r w:rsidRPr="007B5D49">
        <w:rPr>
          <w:rFonts w:ascii="Times New Roman" w:eastAsia="Times New Roman" w:hAnsi="Times New Roman" w:cs="Times New Roman"/>
          <w:bCs/>
          <w:sz w:val="24"/>
          <w:szCs w:val="24"/>
          <w:lang w:eastAsia="ru-RU" w:bidi="ru-RU"/>
        </w:rPr>
        <w:t>, проявившиеся в романе «Машенька».</w:t>
      </w:r>
    </w:p>
    <w:p w:rsidR="007B5D49" w:rsidRPr="007B5D49" w:rsidRDefault="007B5D49" w:rsidP="007B5D49">
      <w:pPr>
        <w:spacing w:before="90" w:after="0" w:line="254" w:lineRule="auto"/>
        <w:ind w:right="2249"/>
        <w:jc w:val="both"/>
        <w:rPr>
          <w:rFonts w:ascii="Times New Roman" w:eastAsia="Times New Roman" w:hAnsi="Times New Roman" w:cs="Times New Roman"/>
          <w:b/>
          <w:bCs/>
          <w:sz w:val="24"/>
          <w:szCs w:val="24"/>
          <w:lang w:eastAsia="ru-RU" w:bidi="ru-RU"/>
        </w:rPr>
      </w:pPr>
      <w:r w:rsidRPr="007B5D49">
        <w:rPr>
          <w:rFonts w:ascii="Times New Roman" w:eastAsia="Times New Roman" w:hAnsi="Times New Roman" w:cs="Times New Roman"/>
          <w:b/>
          <w:bCs/>
          <w:sz w:val="24"/>
          <w:szCs w:val="24"/>
          <w:lang w:eastAsia="ru-RU" w:bidi="ru-RU"/>
        </w:rPr>
        <w:t>Для любознательных</w:t>
      </w:r>
    </w:p>
    <w:p w:rsidR="007B5D49" w:rsidRPr="007B5D49" w:rsidRDefault="007B5D49" w:rsidP="007B5D49">
      <w:pPr>
        <w:numPr>
          <w:ilvl w:val="1"/>
          <w:numId w:val="45"/>
        </w:numPr>
        <w:spacing w:before="90" w:after="0" w:line="254" w:lineRule="auto"/>
        <w:ind w:right="2249"/>
        <w:jc w:val="both"/>
        <w:rPr>
          <w:rFonts w:ascii="Times New Roman" w:eastAsia="Times New Roman" w:hAnsi="Times New Roman" w:cs="Times New Roman"/>
          <w:bCs/>
          <w:sz w:val="24"/>
          <w:szCs w:val="24"/>
          <w:lang w:eastAsia="ru-RU" w:bidi="ru-RU"/>
        </w:rPr>
      </w:pPr>
      <w:r w:rsidRPr="007B5D49">
        <w:rPr>
          <w:rFonts w:ascii="Times New Roman" w:eastAsia="Times New Roman" w:hAnsi="Times New Roman" w:cs="Times New Roman"/>
          <w:bCs/>
          <w:sz w:val="24"/>
          <w:szCs w:val="24"/>
          <w:lang w:eastAsia="ru-RU" w:bidi="ru-RU"/>
        </w:rPr>
        <w:t>Прочитайте другие произведения В. В. Набокова. Подготовьте сообщение «Основные особенности стиля В. В. Набокова».</w:t>
      </w:r>
    </w:p>
    <w:p w:rsidR="007B5D49" w:rsidRPr="007B5D49" w:rsidRDefault="007B5D49" w:rsidP="007B5D49">
      <w:pPr>
        <w:numPr>
          <w:ilvl w:val="1"/>
          <w:numId w:val="45"/>
        </w:numPr>
        <w:spacing w:before="90" w:after="0" w:line="254" w:lineRule="auto"/>
        <w:ind w:right="2249"/>
        <w:jc w:val="both"/>
        <w:rPr>
          <w:rFonts w:ascii="Times New Roman" w:eastAsia="Times New Roman" w:hAnsi="Times New Roman" w:cs="Times New Roman"/>
          <w:bCs/>
          <w:sz w:val="24"/>
          <w:szCs w:val="24"/>
          <w:lang w:eastAsia="ru-RU" w:bidi="ru-RU"/>
        </w:rPr>
      </w:pPr>
      <w:r w:rsidRPr="007B5D49">
        <w:rPr>
          <w:rFonts w:ascii="Times New Roman" w:eastAsia="Times New Roman" w:hAnsi="Times New Roman" w:cs="Times New Roman"/>
          <w:bCs/>
          <w:sz w:val="24"/>
          <w:szCs w:val="24"/>
          <w:lang w:eastAsia="ru-RU" w:bidi="ru-RU"/>
        </w:rPr>
        <w:t>Используя дополнительную литературу и материалы Интернета, подготовьте заочную экскурсию в музей В. В. Набокова</w:t>
      </w: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bidi="ru-RU"/>
        </w:rPr>
      </w:pP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10.1 Особенности развития литературы конца 1980—2000-х годов</w:t>
      </w:r>
    </w:p>
    <w:p w:rsidR="007B5D49" w:rsidRPr="007B5D49" w:rsidRDefault="007B5D49" w:rsidP="007B5D49">
      <w:pPr>
        <w:tabs>
          <w:tab w:val="left" w:pos="709"/>
        </w:tabs>
        <w:contextualSpacing/>
        <w:jc w:val="both"/>
        <w:rPr>
          <w:rFonts w:ascii="Times New Roman" w:eastAsia="Times New Roman" w:hAnsi="Times New Roman" w:cs="Times New Roman"/>
          <w:b/>
          <w:sz w:val="24"/>
          <w:szCs w:val="24"/>
        </w:rPr>
      </w:pPr>
      <w:r w:rsidRPr="007B5D49">
        <w:rPr>
          <w:rFonts w:ascii="Times New Roman" w:eastAsia="Times New Roman" w:hAnsi="Times New Roman" w:cs="Times New Roman"/>
          <w:b/>
          <w:sz w:val="24"/>
          <w:szCs w:val="24"/>
        </w:rPr>
        <w:t>Эссе по произведению новейшей прозы 80-90-х годов</w:t>
      </w:r>
    </w:p>
    <w:p w:rsidR="007B5D49" w:rsidRPr="007B5D49" w:rsidRDefault="007B5D49" w:rsidP="007B5D49">
      <w:pPr>
        <w:spacing w:before="150" w:after="150" w:line="240" w:lineRule="auto"/>
        <w:ind w:right="150"/>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Эссе </w:t>
      </w:r>
      <w:r w:rsidRPr="007B5D49">
        <w:rPr>
          <w:rFonts w:ascii="Times New Roman" w:eastAsia="Times New Roman" w:hAnsi="Times New Roman" w:cs="Times New Roman"/>
          <w:sz w:val="24"/>
          <w:szCs w:val="24"/>
          <w:lang w:eastAsia="ru-RU"/>
        </w:rPr>
        <w:t>(</w:t>
      </w:r>
      <w:proofErr w:type="spellStart"/>
      <w:r w:rsidRPr="007B5D49">
        <w:rPr>
          <w:rFonts w:ascii="Times New Roman" w:eastAsia="Times New Roman" w:hAnsi="Times New Roman" w:cs="Times New Roman"/>
          <w:sz w:val="24"/>
          <w:szCs w:val="24"/>
          <w:lang w:eastAsia="ru-RU"/>
        </w:rPr>
        <w:t>essay</w:t>
      </w:r>
      <w:proofErr w:type="spellEnd"/>
      <w:r w:rsidRPr="007B5D49">
        <w:rPr>
          <w:rFonts w:ascii="Times New Roman" w:eastAsia="Times New Roman" w:hAnsi="Times New Roman" w:cs="Times New Roman"/>
          <w:sz w:val="24"/>
          <w:szCs w:val="24"/>
          <w:lang w:eastAsia="ru-RU"/>
        </w:rPr>
        <w:t>, </w:t>
      </w:r>
      <w:r w:rsidRPr="007B5D49">
        <w:rPr>
          <w:rFonts w:ascii="Times New Roman" w:eastAsia="Times New Roman" w:hAnsi="Times New Roman" w:cs="Times New Roman"/>
          <w:i/>
          <w:iCs/>
          <w:sz w:val="24"/>
          <w:szCs w:val="24"/>
          <w:lang w:eastAsia="ru-RU"/>
        </w:rPr>
        <w:t>англ. </w:t>
      </w:r>
      <w:r w:rsidRPr="007B5D49">
        <w:rPr>
          <w:rFonts w:ascii="Times New Roman" w:eastAsia="Times New Roman" w:hAnsi="Times New Roman" w:cs="Times New Roman"/>
          <w:sz w:val="24"/>
          <w:szCs w:val="24"/>
          <w:lang w:eastAsia="ru-RU"/>
        </w:rPr>
        <w:t>очерк, попытка, проба) представляет собой сжатое изложение какого-либо вопроса, отражающее </w:t>
      </w:r>
      <w:r w:rsidRPr="007B5D49">
        <w:rPr>
          <w:rFonts w:ascii="Times New Roman" w:eastAsia="Times New Roman" w:hAnsi="Times New Roman" w:cs="Times New Roman"/>
          <w:i/>
          <w:iCs/>
          <w:sz w:val="24"/>
          <w:szCs w:val="24"/>
          <w:lang w:eastAsia="ru-RU"/>
        </w:rPr>
        <w:t>индивидуальную позицию автора</w:t>
      </w:r>
      <w:r w:rsidRPr="007B5D49">
        <w:rPr>
          <w:rFonts w:ascii="Times New Roman" w:eastAsia="Times New Roman" w:hAnsi="Times New Roman" w:cs="Times New Roman"/>
          <w:sz w:val="24"/>
          <w:szCs w:val="24"/>
          <w:lang w:eastAsia="ru-RU"/>
        </w:rPr>
        <w:t>.</w:t>
      </w:r>
    </w:p>
    <w:p w:rsidR="007B5D49" w:rsidRPr="007B5D49" w:rsidRDefault="007B5D49" w:rsidP="007B5D49">
      <w:pPr>
        <w:spacing w:before="150" w:after="150" w:line="240" w:lineRule="auto"/>
        <w:ind w:right="15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Выполнение данного вида работы требует от студентов умения анализировать материал, размышлять на заданные темы и в краткой форме излагать свои мысли. В эссе студенту необходимо изложить собственное отношение к рассматриваемой проблеме.</w:t>
      </w:r>
    </w:p>
    <w:p w:rsidR="007B5D49" w:rsidRPr="007B5D49" w:rsidRDefault="007B5D49" w:rsidP="007B5D49">
      <w:pPr>
        <w:spacing w:before="150" w:after="150" w:line="240" w:lineRule="auto"/>
        <w:ind w:right="150"/>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Рекомендации по структуре эссе:</w:t>
      </w:r>
    </w:p>
    <w:p w:rsidR="007B5D49" w:rsidRPr="007B5D49" w:rsidRDefault="007B5D49" w:rsidP="007B5D49">
      <w:pPr>
        <w:spacing w:before="150" w:after="150" w:line="240" w:lineRule="auto"/>
        <w:ind w:right="15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Любая письменная работа, в том числе эссе, содержит минимум </w:t>
      </w:r>
      <w:r w:rsidRPr="007B5D49">
        <w:rPr>
          <w:rFonts w:ascii="Times New Roman" w:eastAsia="Times New Roman" w:hAnsi="Times New Roman" w:cs="Times New Roman"/>
          <w:b/>
          <w:bCs/>
          <w:i/>
          <w:iCs/>
          <w:sz w:val="24"/>
          <w:szCs w:val="24"/>
          <w:lang w:eastAsia="ru-RU"/>
        </w:rPr>
        <w:t>три части</w:t>
      </w:r>
      <w:r w:rsidRPr="007B5D49">
        <w:rPr>
          <w:rFonts w:ascii="Times New Roman" w:eastAsia="Times New Roman" w:hAnsi="Times New Roman" w:cs="Times New Roman"/>
          <w:i/>
          <w:iCs/>
          <w:sz w:val="24"/>
          <w:szCs w:val="24"/>
          <w:lang w:eastAsia="ru-RU"/>
        </w:rPr>
        <w:t>:</w:t>
      </w:r>
    </w:p>
    <w:p w:rsidR="007B5D49" w:rsidRPr="007B5D49" w:rsidRDefault="007B5D49" w:rsidP="007B5D49">
      <w:pPr>
        <w:spacing w:before="150" w:after="150" w:line="240" w:lineRule="auto"/>
        <w:ind w:right="150"/>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 xml:space="preserve">Введение, </w:t>
      </w:r>
      <w:r w:rsidRPr="007B5D49">
        <w:rPr>
          <w:rFonts w:ascii="Times New Roman" w:eastAsia="Times New Roman" w:hAnsi="Times New Roman" w:cs="Times New Roman"/>
          <w:sz w:val="24"/>
          <w:szCs w:val="24"/>
          <w:lang w:eastAsia="ru-RU"/>
        </w:rPr>
        <w:t>в котором в зависимости от темы раскрывается актуальность работы или кратко перечисляются основные моменты, формулируется цель написания работы. Объем введения для эссе составляет 3-5 предложений.</w:t>
      </w:r>
    </w:p>
    <w:p w:rsidR="007B5D49" w:rsidRPr="007B5D49" w:rsidRDefault="007B5D49" w:rsidP="007B5D49">
      <w:pPr>
        <w:spacing w:before="150" w:after="150" w:line="240" w:lineRule="auto"/>
        <w:ind w:right="150"/>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Основная часть</w:t>
      </w:r>
      <w:r w:rsidRPr="007B5D49">
        <w:rPr>
          <w:rFonts w:ascii="Times New Roman" w:eastAsia="Times New Roman" w:hAnsi="Times New Roman" w:cs="Times New Roman"/>
          <w:sz w:val="24"/>
          <w:szCs w:val="24"/>
          <w:lang w:eastAsia="ru-RU"/>
        </w:rPr>
        <w:t>, в которой непосредственно раскрывается заданная тема. При написании текста эссе следует выражать свои мысли кратко, лаконично, логично. Одно предложение должно содержать не более одного нового блока информации. Желательно, чтобы в одном абзаце обсуждалась или рассматривалась одна тема. Следует избегать длинных предложений, неизвестных слов и понятий. Необходимо обращать внимание на соединительные слова, которые помогают облегчить понимание информации, придают вашей работе слитность и законченность (примерами таких слов могут служить: </w:t>
      </w:r>
      <w:r w:rsidRPr="007B5D49">
        <w:rPr>
          <w:rFonts w:ascii="Times New Roman" w:eastAsia="Times New Roman" w:hAnsi="Times New Roman" w:cs="Times New Roman"/>
          <w:i/>
          <w:iCs/>
          <w:sz w:val="24"/>
          <w:szCs w:val="24"/>
          <w:lang w:eastAsia="ru-RU"/>
        </w:rPr>
        <w:t xml:space="preserve">в дополнение, кроме того, также, помимо этого, более того, другими словами, примером этого, однако, напротив, тем не </w:t>
      </w:r>
      <w:proofErr w:type="gramStart"/>
      <w:r w:rsidRPr="007B5D49">
        <w:rPr>
          <w:rFonts w:ascii="Times New Roman" w:eastAsia="Times New Roman" w:hAnsi="Times New Roman" w:cs="Times New Roman"/>
          <w:i/>
          <w:iCs/>
          <w:sz w:val="24"/>
          <w:szCs w:val="24"/>
          <w:lang w:eastAsia="ru-RU"/>
        </w:rPr>
        <w:t>менее</w:t>
      </w:r>
      <w:proofErr w:type="gramEnd"/>
      <w:r w:rsidRPr="007B5D49">
        <w:rPr>
          <w:rFonts w:ascii="Times New Roman" w:eastAsia="Times New Roman" w:hAnsi="Times New Roman" w:cs="Times New Roman"/>
          <w:i/>
          <w:iCs/>
          <w:sz w:val="24"/>
          <w:szCs w:val="24"/>
          <w:lang w:eastAsia="ru-RU"/>
        </w:rPr>
        <w:t> </w:t>
      </w:r>
      <w:r w:rsidRPr="007B5D49">
        <w:rPr>
          <w:rFonts w:ascii="Times New Roman" w:eastAsia="Times New Roman" w:hAnsi="Times New Roman" w:cs="Times New Roman"/>
          <w:sz w:val="24"/>
          <w:szCs w:val="24"/>
          <w:lang w:eastAsia="ru-RU"/>
        </w:rPr>
        <w:t>и др.).</w:t>
      </w:r>
    </w:p>
    <w:p w:rsidR="007B5D49" w:rsidRPr="007B5D49" w:rsidRDefault="007B5D49" w:rsidP="007B5D49">
      <w:pPr>
        <w:spacing w:before="150" w:after="150" w:line="240" w:lineRule="auto"/>
        <w:ind w:right="15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lastRenderedPageBreak/>
        <w:t>Использование графического материала, табличных данных, диаграмм должно быть согласовано с преподавателем и отвечать теме эссе. За излишнее количество информации оценка может быть снижена.</w:t>
      </w:r>
    </w:p>
    <w:p w:rsidR="007B5D49" w:rsidRPr="007B5D49" w:rsidRDefault="007B5D49" w:rsidP="007B5D49">
      <w:pPr>
        <w:spacing w:before="150" w:after="150" w:line="240" w:lineRule="auto"/>
        <w:ind w:right="150"/>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Цитирование в эссе не запрещается. Объем цитаты не должен превышать двух предложений. ССЫЛКА НА ПЕРВОИСТОЧНИК ОБЯЗАТЕЛЬНА!</w:t>
      </w:r>
    </w:p>
    <w:p w:rsidR="007B5D49" w:rsidRPr="007B5D49" w:rsidRDefault="007B5D49" w:rsidP="007B5D49">
      <w:pPr>
        <w:spacing w:before="150" w:after="150" w:line="240" w:lineRule="auto"/>
        <w:ind w:right="150"/>
        <w:rPr>
          <w:rFonts w:ascii="Times New Roman" w:eastAsia="Times New Roman" w:hAnsi="Times New Roman" w:cs="Times New Roman"/>
          <w:sz w:val="24"/>
          <w:szCs w:val="24"/>
          <w:lang w:eastAsia="ru-RU"/>
        </w:rPr>
      </w:pPr>
      <w:proofErr w:type="gramStart"/>
      <w:r w:rsidRPr="007B5D49">
        <w:rPr>
          <w:rFonts w:ascii="Times New Roman" w:eastAsia="Times New Roman" w:hAnsi="Times New Roman" w:cs="Times New Roman"/>
          <w:b/>
          <w:bCs/>
          <w:sz w:val="24"/>
          <w:szCs w:val="24"/>
          <w:lang w:eastAsia="ru-RU"/>
        </w:rPr>
        <w:t>Заключение</w:t>
      </w:r>
      <w:proofErr w:type="gramEnd"/>
      <w:r w:rsidRPr="007B5D49">
        <w:rPr>
          <w:rFonts w:ascii="Times New Roman" w:eastAsia="Times New Roman" w:hAnsi="Times New Roman" w:cs="Times New Roman"/>
          <w:b/>
          <w:bCs/>
          <w:sz w:val="24"/>
          <w:szCs w:val="24"/>
          <w:lang w:eastAsia="ru-RU"/>
        </w:rPr>
        <w:t xml:space="preserve">: </w:t>
      </w:r>
      <w:r w:rsidRPr="007B5D49">
        <w:rPr>
          <w:rFonts w:ascii="Times New Roman" w:eastAsia="Times New Roman" w:hAnsi="Times New Roman" w:cs="Times New Roman"/>
          <w:sz w:val="24"/>
          <w:szCs w:val="24"/>
          <w:lang w:eastAsia="ru-RU"/>
        </w:rPr>
        <w:t>в котором подводится итог проделанной работе. Объем заключения составляет 3-4 предложения и может содержать слова: </w:t>
      </w:r>
      <w:r w:rsidRPr="007B5D49">
        <w:rPr>
          <w:rFonts w:ascii="Times New Roman" w:eastAsia="Times New Roman" w:hAnsi="Times New Roman" w:cs="Times New Roman"/>
          <w:i/>
          <w:iCs/>
          <w:sz w:val="24"/>
          <w:szCs w:val="24"/>
          <w:lang w:eastAsia="ru-RU"/>
        </w:rPr>
        <w:t>в заключение, таким образом, следовательно, значит, по этой причине, в результате, как показано выше </w:t>
      </w:r>
      <w:r w:rsidRPr="007B5D49">
        <w:rPr>
          <w:rFonts w:ascii="Times New Roman" w:eastAsia="Times New Roman" w:hAnsi="Times New Roman" w:cs="Times New Roman"/>
          <w:sz w:val="24"/>
          <w:szCs w:val="24"/>
          <w:lang w:eastAsia="ru-RU"/>
        </w:rPr>
        <w:t>и др.</w:t>
      </w:r>
    </w:p>
    <w:p w:rsidR="007B5D49" w:rsidRPr="007B5D49" w:rsidRDefault="007B5D49" w:rsidP="007B5D49">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7B5D49">
        <w:rPr>
          <w:rFonts w:ascii="Times New Roman" w:eastAsia="Calibri" w:hAnsi="Times New Roman" w:cs="Times New Roman"/>
          <w:b/>
          <w:sz w:val="24"/>
          <w:szCs w:val="24"/>
          <w:lang w:eastAsia="ru-RU"/>
        </w:rPr>
        <w:t>Основные критерии оценки</w:t>
      </w:r>
    </w:p>
    <w:p w:rsidR="007B5D49" w:rsidRPr="007B5D49" w:rsidRDefault="007B5D49" w:rsidP="007B5D49">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7B5D49">
        <w:rPr>
          <w:rFonts w:ascii="Times New Roman" w:eastAsia="Calibri" w:hAnsi="Times New Roman" w:cs="Times New Roman"/>
          <w:b/>
          <w:sz w:val="24"/>
          <w:szCs w:val="24"/>
          <w:lang w:eastAsia="ru-RU"/>
        </w:rPr>
        <w:t>Оценка «5»</w:t>
      </w:r>
    </w:p>
    <w:p w:rsidR="007B5D49" w:rsidRPr="007B5D49" w:rsidRDefault="007B5D49" w:rsidP="007B5D4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5D49">
        <w:rPr>
          <w:rFonts w:ascii="Times New Roman" w:eastAsia="Calibri" w:hAnsi="Times New Roman" w:cs="Times New Roman"/>
          <w:sz w:val="24"/>
          <w:szCs w:val="24"/>
          <w:lang w:eastAsia="ru-RU"/>
        </w:rPr>
        <w:t>Содержание и речь</w:t>
      </w:r>
    </w:p>
    <w:p w:rsidR="007B5D49" w:rsidRPr="007B5D49" w:rsidRDefault="007B5D49" w:rsidP="007B5D4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5D49">
        <w:rPr>
          <w:rFonts w:ascii="Times New Roman" w:eastAsia="Calibri" w:hAnsi="Times New Roman" w:cs="Times New Roman"/>
          <w:sz w:val="24"/>
          <w:szCs w:val="24"/>
          <w:lang w:eastAsia="ru-RU"/>
        </w:rPr>
        <w:t>1. Содержание работы полностью соответствует теме.</w:t>
      </w:r>
    </w:p>
    <w:p w:rsidR="007B5D49" w:rsidRPr="007B5D49" w:rsidRDefault="007B5D49" w:rsidP="007B5D4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5D49">
        <w:rPr>
          <w:rFonts w:ascii="Times New Roman" w:eastAsia="Calibri" w:hAnsi="Times New Roman" w:cs="Times New Roman"/>
          <w:sz w:val="24"/>
          <w:szCs w:val="24"/>
          <w:lang w:eastAsia="ru-RU"/>
        </w:rPr>
        <w:t>2. Фактические ошибки отсутствуют.</w:t>
      </w:r>
    </w:p>
    <w:p w:rsidR="007B5D49" w:rsidRPr="007B5D49" w:rsidRDefault="007B5D49" w:rsidP="007B5D4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5D49">
        <w:rPr>
          <w:rFonts w:ascii="Times New Roman" w:eastAsia="Calibri" w:hAnsi="Times New Roman" w:cs="Times New Roman"/>
          <w:sz w:val="24"/>
          <w:szCs w:val="24"/>
          <w:lang w:eastAsia="ru-RU"/>
        </w:rPr>
        <w:t>3. Содержание излагается последовательно.</w:t>
      </w:r>
      <w:r w:rsidRPr="007B5D49">
        <w:rPr>
          <w:rFonts w:ascii="Times New Roman" w:eastAsia="Calibri" w:hAnsi="Times New Roman" w:cs="Times New Roman"/>
          <w:sz w:val="24"/>
          <w:szCs w:val="24"/>
          <w:lang w:eastAsia="ru-RU"/>
        </w:rPr>
        <w:tab/>
        <w:t>-</w:t>
      </w:r>
    </w:p>
    <w:p w:rsidR="007B5D49" w:rsidRPr="007B5D49" w:rsidRDefault="007B5D49" w:rsidP="007B5D4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5D49">
        <w:rPr>
          <w:rFonts w:ascii="Times New Roman" w:eastAsia="Calibri" w:hAnsi="Times New Roman" w:cs="Times New Roman"/>
          <w:sz w:val="24"/>
          <w:szCs w:val="24"/>
          <w:lang w:eastAsia="ru-RU"/>
        </w:rPr>
        <w:t>4. Работа отличается богатством словаря, разнообразием ис</w:t>
      </w:r>
      <w:r w:rsidRPr="007B5D49">
        <w:rPr>
          <w:rFonts w:ascii="Times New Roman" w:eastAsia="Calibri" w:hAnsi="Times New Roman" w:cs="Times New Roman"/>
          <w:sz w:val="24"/>
          <w:szCs w:val="24"/>
          <w:lang w:eastAsia="ru-RU"/>
        </w:rPr>
        <w:softHyphen/>
        <w:t>пользуемых синтаксических конструкций, точностью словоупот</w:t>
      </w:r>
      <w:r w:rsidRPr="007B5D49">
        <w:rPr>
          <w:rFonts w:ascii="Times New Roman" w:eastAsia="Calibri" w:hAnsi="Times New Roman" w:cs="Times New Roman"/>
          <w:sz w:val="24"/>
          <w:szCs w:val="24"/>
          <w:lang w:eastAsia="ru-RU"/>
        </w:rPr>
        <w:softHyphen/>
        <w:t>ребления.</w:t>
      </w:r>
    </w:p>
    <w:p w:rsidR="007B5D49" w:rsidRPr="007B5D49" w:rsidRDefault="007B5D49" w:rsidP="007B5D4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5D49">
        <w:rPr>
          <w:rFonts w:ascii="Times New Roman" w:eastAsia="Calibri" w:hAnsi="Times New Roman" w:cs="Times New Roman"/>
          <w:sz w:val="24"/>
          <w:szCs w:val="24"/>
          <w:lang w:eastAsia="ru-RU"/>
        </w:rPr>
        <w:t>5. Достигнуто стилевое единство и выразительность текста.</w:t>
      </w:r>
    </w:p>
    <w:p w:rsidR="007B5D49" w:rsidRPr="007B5D49" w:rsidRDefault="007B5D49" w:rsidP="007B5D4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5D49">
        <w:rPr>
          <w:rFonts w:ascii="Times New Roman" w:eastAsia="Calibri" w:hAnsi="Times New Roman" w:cs="Times New Roman"/>
          <w:sz w:val="24"/>
          <w:szCs w:val="24"/>
          <w:lang w:eastAsia="ru-RU"/>
        </w:rPr>
        <w:t xml:space="preserve">В целом в работе допускается 1 недочет в содержании и 1 — 2 </w:t>
      </w:r>
      <w:proofErr w:type="gramStart"/>
      <w:r w:rsidRPr="007B5D49">
        <w:rPr>
          <w:rFonts w:ascii="Times New Roman" w:eastAsia="Calibri" w:hAnsi="Times New Roman" w:cs="Times New Roman"/>
          <w:sz w:val="24"/>
          <w:szCs w:val="24"/>
          <w:lang w:eastAsia="ru-RU"/>
        </w:rPr>
        <w:t>речевых</w:t>
      </w:r>
      <w:proofErr w:type="gramEnd"/>
      <w:r w:rsidRPr="007B5D49">
        <w:rPr>
          <w:rFonts w:ascii="Times New Roman" w:eastAsia="Calibri" w:hAnsi="Times New Roman" w:cs="Times New Roman"/>
          <w:sz w:val="24"/>
          <w:szCs w:val="24"/>
          <w:lang w:eastAsia="ru-RU"/>
        </w:rPr>
        <w:t xml:space="preserve"> недочета.</w:t>
      </w:r>
    </w:p>
    <w:p w:rsidR="007B5D49" w:rsidRPr="007B5D49" w:rsidRDefault="007B5D49" w:rsidP="007B5D4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5D49">
        <w:rPr>
          <w:rFonts w:ascii="Times New Roman" w:eastAsia="Calibri" w:hAnsi="Times New Roman" w:cs="Times New Roman"/>
          <w:sz w:val="24"/>
          <w:szCs w:val="24"/>
          <w:lang w:eastAsia="ru-RU"/>
        </w:rPr>
        <w:t>Грамотность</w:t>
      </w:r>
    </w:p>
    <w:p w:rsidR="007B5D49" w:rsidRPr="007B5D49" w:rsidRDefault="007B5D49" w:rsidP="007B5D49">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7B5D49">
        <w:rPr>
          <w:rFonts w:ascii="Times New Roman" w:eastAsia="Calibri" w:hAnsi="Times New Roman" w:cs="Times New Roman"/>
          <w:sz w:val="24"/>
          <w:szCs w:val="24"/>
          <w:lang w:eastAsia="ru-RU"/>
        </w:rPr>
        <w:t>Допускается: 1 орфографическая, или 1 пунктуационная, или 1 грамматическая ошибка.</w:t>
      </w:r>
    </w:p>
    <w:p w:rsidR="007B5D49" w:rsidRPr="007B5D49" w:rsidRDefault="007B5D49" w:rsidP="007B5D49">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7B5D49">
        <w:rPr>
          <w:rFonts w:ascii="Times New Roman" w:eastAsia="Calibri" w:hAnsi="Times New Roman" w:cs="Times New Roman"/>
          <w:b/>
          <w:sz w:val="24"/>
          <w:szCs w:val="24"/>
          <w:lang w:eastAsia="ru-RU"/>
        </w:rPr>
        <w:t>Оценка «4»</w:t>
      </w:r>
    </w:p>
    <w:p w:rsidR="007B5D49" w:rsidRPr="007B5D49" w:rsidRDefault="007B5D49" w:rsidP="007B5D4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5D49">
        <w:rPr>
          <w:rFonts w:ascii="Times New Roman" w:eastAsia="Calibri" w:hAnsi="Times New Roman" w:cs="Times New Roman"/>
          <w:sz w:val="24"/>
          <w:szCs w:val="24"/>
          <w:lang w:eastAsia="ru-RU"/>
        </w:rPr>
        <w:t>Содержание и речь</w:t>
      </w:r>
    </w:p>
    <w:p w:rsidR="007B5D49" w:rsidRPr="007B5D49" w:rsidRDefault="007B5D49" w:rsidP="007B5D4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5D49">
        <w:rPr>
          <w:rFonts w:ascii="Times New Roman" w:eastAsia="Calibri" w:hAnsi="Times New Roman" w:cs="Times New Roman"/>
          <w:sz w:val="24"/>
          <w:szCs w:val="24"/>
          <w:lang w:eastAsia="ru-RU"/>
        </w:rPr>
        <w:t>1. Содержание работы в основном соответствует теме (име</w:t>
      </w:r>
      <w:r w:rsidRPr="007B5D49">
        <w:rPr>
          <w:rFonts w:ascii="Times New Roman" w:eastAsia="Calibri" w:hAnsi="Times New Roman" w:cs="Times New Roman"/>
          <w:sz w:val="24"/>
          <w:szCs w:val="24"/>
          <w:lang w:eastAsia="ru-RU"/>
        </w:rPr>
        <w:softHyphen/>
        <w:t>ются незначительные отклонения от темы).</w:t>
      </w:r>
    </w:p>
    <w:p w:rsidR="007B5D49" w:rsidRPr="007B5D49" w:rsidRDefault="007B5D49" w:rsidP="007B5D4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5D49">
        <w:rPr>
          <w:rFonts w:ascii="Times New Roman" w:eastAsia="Calibri" w:hAnsi="Times New Roman" w:cs="Times New Roman"/>
          <w:sz w:val="24"/>
          <w:szCs w:val="24"/>
          <w:lang w:eastAsia="ru-RU"/>
        </w:rPr>
        <w:t>2. Содержание в основном достоверно, но имеются единич</w:t>
      </w:r>
      <w:r w:rsidRPr="007B5D49">
        <w:rPr>
          <w:rFonts w:ascii="Times New Roman" w:eastAsia="Calibri" w:hAnsi="Times New Roman" w:cs="Times New Roman"/>
          <w:sz w:val="24"/>
          <w:szCs w:val="24"/>
          <w:lang w:eastAsia="ru-RU"/>
        </w:rPr>
        <w:softHyphen/>
        <w:t>ные фактические неточности.</w:t>
      </w:r>
    </w:p>
    <w:p w:rsidR="007B5D49" w:rsidRPr="007B5D49" w:rsidRDefault="007B5D49" w:rsidP="007B5D4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5D49">
        <w:rPr>
          <w:rFonts w:ascii="Times New Roman" w:eastAsia="Calibri" w:hAnsi="Times New Roman" w:cs="Times New Roman"/>
          <w:sz w:val="24"/>
          <w:szCs w:val="24"/>
          <w:lang w:eastAsia="ru-RU"/>
        </w:rPr>
        <w:t>3. Имеются незначительные нарушения последовательности в изложении мыслей.</w:t>
      </w:r>
    </w:p>
    <w:p w:rsidR="007B5D49" w:rsidRPr="007B5D49" w:rsidRDefault="007B5D49" w:rsidP="007B5D4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5D49">
        <w:rPr>
          <w:rFonts w:ascii="Times New Roman" w:eastAsia="Calibri" w:hAnsi="Times New Roman" w:cs="Times New Roman"/>
          <w:sz w:val="24"/>
          <w:szCs w:val="24"/>
          <w:lang w:eastAsia="ru-RU"/>
        </w:rPr>
        <w:t>4. Лексический и грамматический строй речи достаточно раз</w:t>
      </w:r>
      <w:r w:rsidRPr="007B5D49">
        <w:rPr>
          <w:rFonts w:ascii="Times New Roman" w:eastAsia="Calibri" w:hAnsi="Times New Roman" w:cs="Times New Roman"/>
          <w:sz w:val="24"/>
          <w:szCs w:val="24"/>
          <w:lang w:eastAsia="ru-RU"/>
        </w:rPr>
        <w:softHyphen/>
        <w:t>нообразен.</w:t>
      </w:r>
    </w:p>
    <w:p w:rsidR="007B5D49" w:rsidRPr="007B5D49" w:rsidRDefault="007B5D49" w:rsidP="007B5D4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5D49">
        <w:rPr>
          <w:rFonts w:ascii="Times New Roman" w:eastAsia="Calibri" w:hAnsi="Times New Roman" w:cs="Times New Roman"/>
          <w:sz w:val="24"/>
          <w:szCs w:val="24"/>
          <w:lang w:eastAsia="ru-RU"/>
        </w:rPr>
        <w:t>5. Стиль работы отличается единством и достаточной вырази</w:t>
      </w:r>
      <w:r w:rsidRPr="007B5D49">
        <w:rPr>
          <w:rFonts w:ascii="Times New Roman" w:eastAsia="Calibri" w:hAnsi="Times New Roman" w:cs="Times New Roman"/>
          <w:sz w:val="24"/>
          <w:szCs w:val="24"/>
          <w:lang w:eastAsia="ru-RU"/>
        </w:rPr>
        <w:softHyphen/>
        <w:t>тельностью.</w:t>
      </w:r>
    </w:p>
    <w:p w:rsidR="007B5D49" w:rsidRPr="007B5D49" w:rsidRDefault="007B5D49" w:rsidP="007B5D4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5D49">
        <w:rPr>
          <w:rFonts w:ascii="Times New Roman" w:eastAsia="Calibri" w:hAnsi="Times New Roman" w:cs="Times New Roman"/>
          <w:sz w:val="24"/>
          <w:szCs w:val="24"/>
          <w:lang w:eastAsia="ru-RU"/>
        </w:rPr>
        <w:t>В целом в работе допускается не более 2 недочетов в содержа</w:t>
      </w:r>
      <w:r w:rsidRPr="007B5D49">
        <w:rPr>
          <w:rFonts w:ascii="Times New Roman" w:eastAsia="Calibri" w:hAnsi="Times New Roman" w:cs="Times New Roman"/>
          <w:sz w:val="24"/>
          <w:szCs w:val="24"/>
          <w:lang w:eastAsia="ru-RU"/>
        </w:rPr>
        <w:softHyphen/>
        <w:t>нии и не более 3 — 4 речевых недочетов.</w:t>
      </w:r>
    </w:p>
    <w:p w:rsidR="007B5D49" w:rsidRPr="007B5D49" w:rsidRDefault="007B5D49" w:rsidP="007B5D4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5D49">
        <w:rPr>
          <w:rFonts w:ascii="Times New Roman" w:eastAsia="Calibri" w:hAnsi="Times New Roman" w:cs="Times New Roman"/>
          <w:sz w:val="24"/>
          <w:szCs w:val="24"/>
          <w:lang w:eastAsia="ru-RU"/>
        </w:rPr>
        <w:t>Грамотность</w:t>
      </w:r>
      <w:r w:rsidRPr="007B5D49">
        <w:rPr>
          <w:rFonts w:ascii="Times New Roman" w:eastAsia="Calibri" w:hAnsi="Times New Roman" w:cs="Times New Roman"/>
          <w:sz w:val="24"/>
          <w:szCs w:val="24"/>
          <w:lang w:eastAsia="ru-RU"/>
        </w:rPr>
        <w:tab/>
        <w:t>'</w:t>
      </w:r>
    </w:p>
    <w:p w:rsidR="007B5D49" w:rsidRPr="007B5D49" w:rsidRDefault="007B5D49" w:rsidP="007B5D4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5D49">
        <w:rPr>
          <w:rFonts w:ascii="Times New Roman" w:eastAsia="Calibri" w:hAnsi="Times New Roman" w:cs="Times New Roman"/>
          <w:sz w:val="24"/>
          <w:szCs w:val="24"/>
          <w:lang w:eastAsia="ru-RU"/>
        </w:rPr>
        <w:t>Допускаются: 2 орфографические и 2 пунктуационные ошиб</w:t>
      </w:r>
      <w:r w:rsidRPr="007B5D49">
        <w:rPr>
          <w:rFonts w:ascii="Times New Roman" w:eastAsia="Calibri" w:hAnsi="Times New Roman" w:cs="Times New Roman"/>
          <w:sz w:val="24"/>
          <w:szCs w:val="24"/>
          <w:lang w:eastAsia="ru-RU"/>
        </w:rPr>
        <w:softHyphen/>
        <w:t xml:space="preserve">ки, или 1 </w:t>
      </w:r>
      <w:proofErr w:type="gramStart"/>
      <w:r w:rsidRPr="007B5D49">
        <w:rPr>
          <w:rFonts w:ascii="Times New Roman" w:eastAsia="Calibri" w:hAnsi="Times New Roman" w:cs="Times New Roman"/>
          <w:sz w:val="24"/>
          <w:szCs w:val="24"/>
          <w:lang w:eastAsia="ru-RU"/>
        </w:rPr>
        <w:t>орфографическая</w:t>
      </w:r>
      <w:proofErr w:type="gramEnd"/>
      <w:r w:rsidRPr="007B5D49">
        <w:rPr>
          <w:rFonts w:ascii="Times New Roman" w:eastAsia="Calibri" w:hAnsi="Times New Roman" w:cs="Times New Roman"/>
          <w:sz w:val="24"/>
          <w:szCs w:val="24"/>
          <w:lang w:eastAsia="ru-RU"/>
        </w:rPr>
        <w:t xml:space="preserve"> и 3 пунктуационные ошибки, или 4 пунктуационные ошибки при отсутствии орфографических оши</w:t>
      </w:r>
      <w:r w:rsidRPr="007B5D49">
        <w:rPr>
          <w:rFonts w:ascii="Times New Roman" w:eastAsia="Calibri" w:hAnsi="Times New Roman" w:cs="Times New Roman"/>
          <w:sz w:val="24"/>
          <w:szCs w:val="24"/>
          <w:lang w:eastAsia="ru-RU"/>
        </w:rPr>
        <w:softHyphen/>
        <w:t xml:space="preserve">бок, а также 2 грамматические ошибки. </w:t>
      </w:r>
    </w:p>
    <w:p w:rsidR="007B5D49" w:rsidRPr="007B5D49" w:rsidRDefault="007B5D49" w:rsidP="007B5D49">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7B5D49">
        <w:rPr>
          <w:rFonts w:ascii="Times New Roman" w:eastAsia="Calibri" w:hAnsi="Times New Roman" w:cs="Times New Roman"/>
          <w:b/>
          <w:sz w:val="24"/>
          <w:szCs w:val="24"/>
          <w:lang w:eastAsia="ru-RU"/>
        </w:rPr>
        <w:t>Оценка «3»</w:t>
      </w:r>
    </w:p>
    <w:p w:rsidR="007B5D49" w:rsidRPr="007B5D49" w:rsidRDefault="007B5D49" w:rsidP="007B5D4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5D49">
        <w:rPr>
          <w:rFonts w:ascii="Times New Roman" w:eastAsia="Calibri" w:hAnsi="Times New Roman" w:cs="Times New Roman"/>
          <w:sz w:val="24"/>
          <w:szCs w:val="24"/>
          <w:lang w:eastAsia="ru-RU"/>
        </w:rPr>
        <w:t>Содержание и речь</w:t>
      </w:r>
    </w:p>
    <w:p w:rsidR="007B5D49" w:rsidRPr="007B5D49" w:rsidRDefault="007B5D49" w:rsidP="007B5D4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5D49">
        <w:rPr>
          <w:rFonts w:ascii="Times New Roman" w:eastAsia="Calibri" w:hAnsi="Times New Roman" w:cs="Times New Roman"/>
          <w:sz w:val="24"/>
          <w:szCs w:val="24"/>
          <w:lang w:eastAsia="ru-RU"/>
        </w:rPr>
        <w:t>1. В работе допущены существенные отклонения от темы.</w:t>
      </w:r>
    </w:p>
    <w:p w:rsidR="007B5D49" w:rsidRPr="007B5D49" w:rsidRDefault="007B5D49" w:rsidP="007B5D4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5D49">
        <w:rPr>
          <w:rFonts w:ascii="Times New Roman" w:eastAsia="Calibri" w:hAnsi="Times New Roman" w:cs="Times New Roman"/>
          <w:sz w:val="24"/>
          <w:szCs w:val="24"/>
          <w:lang w:eastAsia="ru-RU"/>
        </w:rPr>
        <w:t>2. Работа достоверна в главном, но в ней имеются отдельные фактические неточности.</w:t>
      </w:r>
    </w:p>
    <w:p w:rsidR="007B5D49" w:rsidRPr="007B5D49" w:rsidRDefault="007B5D49" w:rsidP="007B5D4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5D49">
        <w:rPr>
          <w:rFonts w:ascii="Times New Roman" w:eastAsia="Calibri" w:hAnsi="Times New Roman" w:cs="Times New Roman"/>
          <w:sz w:val="24"/>
          <w:szCs w:val="24"/>
          <w:lang w:eastAsia="ru-RU"/>
        </w:rPr>
        <w:t>3. Допущены отдельные нарушения последовательности изло</w:t>
      </w:r>
      <w:r w:rsidRPr="007B5D49">
        <w:rPr>
          <w:rFonts w:ascii="Times New Roman" w:eastAsia="Calibri" w:hAnsi="Times New Roman" w:cs="Times New Roman"/>
          <w:sz w:val="24"/>
          <w:szCs w:val="24"/>
          <w:lang w:eastAsia="ru-RU"/>
        </w:rPr>
        <w:softHyphen/>
        <w:t>жения.</w:t>
      </w:r>
    </w:p>
    <w:p w:rsidR="007B5D49" w:rsidRPr="007B5D49" w:rsidRDefault="007B5D49" w:rsidP="007B5D4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5D49">
        <w:rPr>
          <w:rFonts w:ascii="Times New Roman" w:eastAsia="Calibri" w:hAnsi="Times New Roman" w:cs="Times New Roman"/>
          <w:sz w:val="24"/>
          <w:szCs w:val="24"/>
          <w:lang w:eastAsia="ru-RU"/>
        </w:rPr>
        <w:t>4. Беден словарь, и однообразны употребляемые синтакси</w:t>
      </w:r>
      <w:r w:rsidRPr="007B5D49">
        <w:rPr>
          <w:rFonts w:ascii="Times New Roman" w:eastAsia="Calibri" w:hAnsi="Times New Roman" w:cs="Times New Roman"/>
          <w:sz w:val="24"/>
          <w:szCs w:val="24"/>
          <w:lang w:eastAsia="ru-RU"/>
        </w:rPr>
        <w:softHyphen/>
        <w:t>ческие конструкции, встречается неправильное словоупотреб</w:t>
      </w:r>
      <w:r w:rsidRPr="007B5D49">
        <w:rPr>
          <w:rFonts w:ascii="Times New Roman" w:eastAsia="Calibri" w:hAnsi="Times New Roman" w:cs="Times New Roman"/>
          <w:sz w:val="24"/>
          <w:szCs w:val="24"/>
          <w:lang w:eastAsia="ru-RU"/>
        </w:rPr>
        <w:softHyphen/>
        <w:t>ление.</w:t>
      </w:r>
    </w:p>
    <w:p w:rsidR="007B5D49" w:rsidRPr="007B5D49" w:rsidRDefault="007B5D49" w:rsidP="007B5D4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5D49">
        <w:rPr>
          <w:rFonts w:ascii="Times New Roman" w:eastAsia="Calibri" w:hAnsi="Times New Roman" w:cs="Times New Roman"/>
          <w:sz w:val="24"/>
          <w:szCs w:val="24"/>
          <w:lang w:eastAsia="ru-RU"/>
        </w:rPr>
        <w:t>5. Стиль работы не отличается единством, речь недостаточно выразительна.</w:t>
      </w:r>
    </w:p>
    <w:p w:rsidR="007B5D49" w:rsidRPr="007B5D49" w:rsidRDefault="007B5D49" w:rsidP="007B5D4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5D49">
        <w:rPr>
          <w:rFonts w:ascii="Times New Roman" w:eastAsia="Calibri" w:hAnsi="Times New Roman" w:cs="Times New Roman"/>
          <w:sz w:val="24"/>
          <w:szCs w:val="24"/>
          <w:lang w:eastAsia="ru-RU"/>
        </w:rPr>
        <w:t>В целом в работе допускается не более 4 недочетов в содержа</w:t>
      </w:r>
      <w:r w:rsidRPr="007B5D49">
        <w:rPr>
          <w:rFonts w:ascii="Times New Roman" w:eastAsia="Calibri" w:hAnsi="Times New Roman" w:cs="Times New Roman"/>
          <w:sz w:val="24"/>
          <w:szCs w:val="24"/>
          <w:lang w:eastAsia="ru-RU"/>
        </w:rPr>
        <w:softHyphen/>
        <w:t>нии и 5 речевых недочетов.</w:t>
      </w:r>
    </w:p>
    <w:p w:rsidR="007B5D49" w:rsidRPr="007B5D49" w:rsidRDefault="007B5D49" w:rsidP="007B5D4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5D49">
        <w:rPr>
          <w:rFonts w:ascii="Times New Roman" w:eastAsia="Calibri" w:hAnsi="Times New Roman" w:cs="Times New Roman"/>
          <w:sz w:val="24"/>
          <w:szCs w:val="24"/>
          <w:lang w:eastAsia="ru-RU"/>
        </w:rPr>
        <w:t>Грамотность</w:t>
      </w:r>
    </w:p>
    <w:p w:rsidR="007B5D49" w:rsidRPr="007B5D49" w:rsidRDefault="007B5D49" w:rsidP="007B5D4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B5D49">
        <w:rPr>
          <w:rFonts w:ascii="Times New Roman" w:eastAsia="Calibri" w:hAnsi="Times New Roman" w:cs="Times New Roman"/>
          <w:sz w:val="24"/>
          <w:szCs w:val="24"/>
          <w:lang w:eastAsia="ru-RU"/>
        </w:rPr>
        <w:t>Допускаются: 4 орфографические и 4 пунктуационные ошиб</w:t>
      </w:r>
      <w:r w:rsidRPr="007B5D49">
        <w:rPr>
          <w:rFonts w:ascii="Times New Roman" w:eastAsia="Calibri" w:hAnsi="Times New Roman" w:cs="Times New Roman"/>
          <w:sz w:val="24"/>
          <w:szCs w:val="24"/>
          <w:lang w:eastAsia="ru-RU"/>
        </w:rPr>
        <w:softHyphen/>
        <w:t>ки, или 3 орфографические ошибки и 5 пунктуационных оши</w:t>
      </w:r>
      <w:r w:rsidRPr="007B5D49">
        <w:rPr>
          <w:rFonts w:ascii="Times New Roman" w:eastAsia="Calibri" w:hAnsi="Times New Roman" w:cs="Times New Roman"/>
          <w:sz w:val="24"/>
          <w:szCs w:val="24"/>
          <w:lang w:eastAsia="ru-RU"/>
        </w:rPr>
        <w:softHyphen/>
        <w:t>бок, или 7 пунктуационных при отсутствии орфографических ошибок.</w:t>
      </w: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10.2 Поэзия</w:t>
      </w: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10.3 Драматургия</w:t>
      </w:r>
    </w:p>
    <w:p w:rsidR="007B5D49" w:rsidRPr="007B5D49" w:rsidRDefault="007B5D49" w:rsidP="007B5D49">
      <w:pPr>
        <w:spacing w:before="90" w:after="0" w:line="254" w:lineRule="auto"/>
        <w:ind w:right="2249"/>
        <w:jc w:val="both"/>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10.4 Постмодернизм</w:t>
      </w:r>
    </w:p>
    <w:p w:rsidR="007B5D49" w:rsidRPr="007B5D49" w:rsidRDefault="007B5D49" w:rsidP="007B5D49">
      <w:pPr>
        <w:spacing w:after="0" w:line="240" w:lineRule="auto"/>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lastRenderedPageBreak/>
        <w:t>Вопрос 1</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Укажите, </w:t>
      </w:r>
      <w:proofErr w:type="gramStart"/>
      <w:r w:rsidRPr="007B5D49">
        <w:rPr>
          <w:rFonts w:ascii="Times New Roman" w:eastAsia="Times New Roman" w:hAnsi="Times New Roman" w:cs="Times New Roman"/>
          <w:sz w:val="24"/>
          <w:szCs w:val="24"/>
          <w:lang w:eastAsia="ru-RU"/>
        </w:rPr>
        <w:t>где</w:t>
      </w:r>
      <w:proofErr w:type="gramEnd"/>
      <w:r w:rsidRPr="007B5D49">
        <w:rPr>
          <w:rFonts w:ascii="Times New Roman" w:eastAsia="Times New Roman" w:hAnsi="Times New Roman" w:cs="Times New Roman"/>
          <w:sz w:val="24"/>
          <w:szCs w:val="24"/>
          <w:lang w:eastAsia="ru-RU"/>
        </w:rPr>
        <w:t xml:space="preserve"> правда, а где ложь. </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1Рубеж ХХ и ХХ</w:t>
      </w:r>
      <w:proofErr w:type="gramStart"/>
      <w:r w:rsidRPr="007B5D49">
        <w:rPr>
          <w:rFonts w:ascii="Times New Roman" w:eastAsia="Times New Roman" w:hAnsi="Times New Roman" w:cs="Times New Roman"/>
          <w:sz w:val="24"/>
          <w:szCs w:val="24"/>
          <w:lang w:eastAsia="ru-RU"/>
        </w:rPr>
        <w:t>I</w:t>
      </w:r>
      <w:proofErr w:type="gramEnd"/>
      <w:r w:rsidRPr="007B5D49">
        <w:rPr>
          <w:rFonts w:ascii="Times New Roman" w:eastAsia="Times New Roman" w:hAnsi="Times New Roman" w:cs="Times New Roman"/>
          <w:sz w:val="24"/>
          <w:szCs w:val="24"/>
          <w:lang w:eastAsia="ru-RU"/>
        </w:rPr>
        <w:t xml:space="preserve"> веков был отмечен историческими катаклизмами и социальными переменами.</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2Рубеж Х</w:t>
      </w:r>
      <w:proofErr w:type="gramStart"/>
      <w:r w:rsidRPr="007B5D49">
        <w:rPr>
          <w:rFonts w:ascii="Times New Roman" w:eastAsia="Times New Roman" w:hAnsi="Times New Roman" w:cs="Times New Roman"/>
          <w:sz w:val="24"/>
          <w:szCs w:val="24"/>
          <w:lang w:eastAsia="ru-RU"/>
        </w:rPr>
        <w:t>I</w:t>
      </w:r>
      <w:proofErr w:type="gramEnd"/>
      <w:r w:rsidRPr="007B5D49">
        <w:rPr>
          <w:rFonts w:ascii="Times New Roman" w:eastAsia="Times New Roman" w:hAnsi="Times New Roman" w:cs="Times New Roman"/>
          <w:sz w:val="24"/>
          <w:szCs w:val="24"/>
          <w:lang w:eastAsia="ru-RU"/>
        </w:rPr>
        <w:t>Х и ХХ веков был отмечен всплеском технологического прогресса.</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3Рубеж ХХ и ХХ</w:t>
      </w:r>
      <w:proofErr w:type="gramStart"/>
      <w:r w:rsidRPr="007B5D49">
        <w:rPr>
          <w:rFonts w:ascii="Times New Roman" w:eastAsia="Times New Roman" w:hAnsi="Times New Roman" w:cs="Times New Roman"/>
          <w:sz w:val="24"/>
          <w:szCs w:val="24"/>
          <w:lang w:eastAsia="ru-RU"/>
        </w:rPr>
        <w:t>I</w:t>
      </w:r>
      <w:proofErr w:type="gramEnd"/>
      <w:r w:rsidRPr="007B5D49">
        <w:rPr>
          <w:rFonts w:ascii="Times New Roman" w:eastAsia="Times New Roman" w:hAnsi="Times New Roman" w:cs="Times New Roman"/>
          <w:sz w:val="24"/>
          <w:szCs w:val="24"/>
          <w:lang w:eastAsia="ru-RU"/>
        </w:rPr>
        <w:t xml:space="preserve"> веков для литературы стал временем усиления цензуры.</w:t>
      </w:r>
    </w:p>
    <w:p w:rsidR="007B5D49" w:rsidRPr="007B5D49" w:rsidRDefault="007B5D49" w:rsidP="007B5D49">
      <w:pPr>
        <w:spacing w:after="0" w:line="240" w:lineRule="auto"/>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Вопрос 2</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Выберите факторы, которые повлияли на литературу рубежа ХХ и ХХ</w:t>
      </w:r>
      <w:proofErr w:type="gramStart"/>
      <w:r w:rsidRPr="007B5D49">
        <w:rPr>
          <w:rFonts w:ascii="Times New Roman" w:eastAsia="Times New Roman" w:hAnsi="Times New Roman" w:cs="Times New Roman"/>
          <w:sz w:val="24"/>
          <w:szCs w:val="24"/>
          <w:lang w:eastAsia="ru-RU"/>
        </w:rPr>
        <w:t>I</w:t>
      </w:r>
      <w:proofErr w:type="gramEnd"/>
      <w:r w:rsidRPr="007B5D49">
        <w:rPr>
          <w:rFonts w:ascii="Times New Roman" w:eastAsia="Times New Roman" w:hAnsi="Times New Roman" w:cs="Times New Roman"/>
          <w:sz w:val="24"/>
          <w:szCs w:val="24"/>
          <w:lang w:eastAsia="ru-RU"/>
        </w:rPr>
        <w:t xml:space="preserve"> веков. </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1"перестройка"</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2экономический кризис</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3всплеск индустрии развлечений</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4становление модернизма</w:t>
      </w:r>
    </w:p>
    <w:p w:rsidR="007B5D49" w:rsidRPr="007B5D49" w:rsidRDefault="007B5D49" w:rsidP="007B5D49">
      <w:pPr>
        <w:spacing w:after="0" w:line="240" w:lineRule="auto"/>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Вопрос 3</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Выберите верные высказывания о социальных и культурных переменах рубежа ХХ и ХХ</w:t>
      </w:r>
      <w:proofErr w:type="gramStart"/>
      <w:r w:rsidRPr="007B5D49">
        <w:rPr>
          <w:rFonts w:ascii="Times New Roman" w:eastAsia="Times New Roman" w:hAnsi="Times New Roman" w:cs="Times New Roman"/>
          <w:sz w:val="24"/>
          <w:szCs w:val="24"/>
          <w:lang w:eastAsia="ru-RU"/>
        </w:rPr>
        <w:t>I</w:t>
      </w:r>
      <w:proofErr w:type="gramEnd"/>
      <w:r w:rsidRPr="007B5D49">
        <w:rPr>
          <w:rFonts w:ascii="Times New Roman" w:eastAsia="Times New Roman" w:hAnsi="Times New Roman" w:cs="Times New Roman"/>
          <w:sz w:val="24"/>
          <w:szCs w:val="24"/>
          <w:lang w:eastAsia="ru-RU"/>
        </w:rPr>
        <w:t xml:space="preserve"> веков. </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1Отсутствовала цензура.</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2Присутствовала возможность свободного выражения мыслей и мнений.</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3Воспитательная роль кинематографа вышла на первый план.</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4Книги становятся крайне доступными.</w:t>
      </w:r>
    </w:p>
    <w:p w:rsidR="007B5D49" w:rsidRPr="007B5D49" w:rsidRDefault="007B5D49" w:rsidP="007B5D49">
      <w:pPr>
        <w:spacing w:after="0" w:line="240" w:lineRule="auto"/>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Вопрос 4</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Выберите верные высказывания о литературе на рубеже веков. </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1Главной становится броская, яркая обёртка, </w:t>
      </w:r>
      <w:proofErr w:type="spellStart"/>
      <w:r w:rsidRPr="007B5D49">
        <w:rPr>
          <w:rFonts w:ascii="Times New Roman" w:eastAsia="Times New Roman" w:hAnsi="Times New Roman" w:cs="Times New Roman"/>
          <w:sz w:val="24"/>
          <w:szCs w:val="24"/>
          <w:lang w:eastAsia="ru-RU"/>
        </w:rPr>
        <w:t>эпатажность</w:t>
      </w:r>
      <w:proofErr w:type="spellEnd"/>
      <w:r w:rsidRPr="007B5D49">
        <w:rPr>
          <w:rFonts w:ascii="Times New Roman" w:eastAsia="Times New Roman" w:hAnsi="Times New Roman" w:cs="Times New Roman"/>
          <w:sz w:val="24"/>
          <w:szCs w:val="24"/>
          <w:lang w:eastAsia="ru-RU"/>
        </w:rPr>
        <w:t>.</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2Вместо произведений читателю предлагается продукт.</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3Печатаются бесконечные серии массовой литературы.</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4Поэзия переживает небывалый подъём.</w:t>
      </w:r>
    </w:p>
    <w:p w:rsidR="007B5D49" w:rsidRPr="007B5D49" w:rsidRDefault="007B5D49" w:rsidP="007B5D49">
      <w:pPr>
        <w:spacing w:after="0" w:line="240" w:lineRule="auto"/>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Вопрос 5</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Выберите верные высказывания о литературе на рубеже веков. </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1Авторы получили абсолютную свободу творчества.</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2Классическая литература получила мощную поддержку государства.</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3Грани между массовой и классической литературой стали стираться.</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4Литература разделилась на несколько уровней потребления.</w:t>
      </w:r>
    </w:p>
    <w:p w:rsidR="007B5D49" w:rsidRPr="007B5D49" w:rsidRDefault="007B5D49" w:rsidP="007B5D49">
      <w:pPr>
        <w:spacing w:after="0" w:line="240" w:lineRule="auto"/>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Вопрос 6</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Выберите временной период, когда тиражи литературных журналов росли стремительными темпами ("журнальный бум"). </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1)1970-е</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2)1980-е</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3)1990-е</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4)2000-е</w:t>
      </w:r>
    </w:p>
    <w:p w:rsidR="007B5D49" w:rsidRPr="007B5D49" w:rsidRDefault="007B5D49" w:rsidP="007B5D49">
      <w:pPr>
        <w:spacing w:after="0" w:line="240" w:lineRule="auto"/>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Вопрос 7</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Для этого типа литературы характерна ориентация на круг немногочисленных интеллектуальных читателей, внимание к серьёзным проблемам. </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 ответе запишите название этого типа литературы одним словом, в начальной форме. </w:t>
      </w:r>
    </w:p>
    <w:p w:rsidR="007B5D49" w:rsidRPr="007B5D49" w:rsidRDefault="007B5D49" w:rsidP="007B5D49">
      <w:pPr>
        <w:spacing w:after="0" w:line="240" w:lineRule="auto"/>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Вопрос 8</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Укажите, </w:t>
      </w:r>
      <w:proofErr w:type="gramStart"/>
      <w:r w:rsidRPr="007B5D49">
        <w:rPr>
          <w:rFonts w:ascii="Times New Roman" w:eastAsia="Times New Roman" w:hAnsi="Times New Roman" w:cs="Times New Roman"/>
          <w:sz w:val="24"/>
          <w:szCs w:val="24"/>
          <w:lang w:eastAsia="ru-RU"/>
        </w:rPr>
        <w:t>где</w:t>
      </w:r>
      <w:proofErr w:type="gramEnd"/>
      <w:r w:rsidRPr="007B5D49">
        <w:rPr>
          <w:rFonts w:ascii="Times New Roman" w:eastAsia="Times New Roman" w:hAnsi="Times New Roman" w:cs="Times New Roman"/>
          <w:sz w:val="24"/>
          <w:szCs w:val="24"/>
          <w:lang w:eastAsia="ru-RU"/>
        </w:rPr>
        <w:t xml:space="preserve"> правда, а где ложь.  </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1На </w:t>
      </w:r>
      <w:proofErr w:type="gramStart"/>
      <w:r w:rsidRPr="007B5D49">
        <w:rPr>
          <w:rFonts w:ascii="Times New Roman" w:eastAsia="Times New Roman" w:hAnsi="Times New Roman" w:cs="Times New Roman"/>
          <w:sz w:val="24"/>
          <w:szCs w:val="24"/>
          <w:lang w:eastAsia="ru-RU"/>
        </w:rPr>
        <w:t>рубеже</w:t>
      </w:r>
      <w:proofErr w:type="gramEnd"/>
      <w:r w:rsidRPr="007B5D49">
        <w:rPr>
          <w:rFonts w:ascii="Times New Roman" w:eastAsia="Times New Roman" w:hAnsi="Times New Roman" w:cs="Times New Roman"/>
          <w:sz w:val="24"/>
          <w:szCs w:val="24"/>
          <w:lang w:eastAsia="ru-RU"/>
        </w:rPr>
        <w:t xml:space="preserve"> веков особенно востребованными становятся исторические темы.</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2Переосмысливается история царской России и Советского Союза.</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3Советское прошлое в литературе рубежа веков идеализируется.</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4В будущее авторы рубежа столетий смотрят с оптимизмом.</w:t>
      </w:r>
    </w:p>
    <w:p w:rsidR="007B5D49" w:rsidRPr="007B5D49" w:rsidRDefault="007B5D49" w:rsidP="007B5D49">
      <w:pPr>
        <w:spacing w:after="0" w:line="240" w:lineRule="auto"/>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t>Вопрос 9</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Укажите, </w:t>
      </w:r>
      <w:proofErr w:type="gramStart"/>
      <w:r w:rsidRPr="007B5D49">
        <w:rPr>
          <w:rFonts w:ascii="Times New Roman" w:eastAsia="Times New Roman" w:hAnsi="Times New Roman" w:cs="Times New Roman"/>
          <w:sz w:val="24"/>
          <w:szCs w:val="24"/>
          <w:lang w:eastAsia="ru-RU"/>
        </w:rPr>
        <w:t>где</w:t>
      </w:r>
      <w:proofErr w:type="gramEnd"/>
      <w:r w:rsidRPr="007B5D49">
        <w:rPr>
          <w:rFonts w:ascii="Times New Roman" w:eastAsia="Times New Roman" w:hAnsi="Times New Roman" w:cs="Times New Roman"/>
          <w:sz w:val="24"/>
          <w:szCs w:val="24"/>
          <w:lang w:eastAsia="ru-RU"/>
        </w:rPr>
        <w:t xml:space="preserve"> правда, а где ложь. </w:t>
      </w:r>
      <w:r w:rsidRPr="007B5D49">
        <w:rPr>
          <w:rFonts w:ascii="Times New Roman" w:eastAsia="Times New Roman" w:hAnsi="Times New Roman" w:cs="Times New Roman"/>
          <w:sz w:val="24"/>
          <w:szCs w:val="24"/>
          <w:lang w:eastAsia="ru-RU"/>
        </w:rPr>
        <w:br/>
        <w:t> </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1Героями произведений всё чаще становятся маргиналы.</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2Литература старается давать положительные примеры.</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3Реалистическая проза остаётся в основном военной.</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4Военные произведения пишутся в основном в манере "окопной прозы".</w:t>
      </w:r>
    </w:p>
    <w:p w:rsidR="007B5D49" w:rsidRPr="007B5D49" w:rsidRDefault="007B5D49" w:rsidP="007B5D49">
      <w:pPr>
        <w:spacing w:after="0" w:line="240" w:lineRule="auto"/>
        <w:rPr>
          <w:rFonts w:ascii="Times New Roman" w:eastAsia="Times New Roman" w:hAnsi="Times New Roman" w:cs="Times New Roman"/>
          <w:b/>
          <w:sz w:val="24"/>
          <w:szCs w:val="24"/>
          <w:lang w:eastAsia="ru-RU"/>
        </w:rPr>
      </w:pPr>
      <w:r w:rsidRPr="007B5D49">
        <w:rPr>
          <w:rFonts w:ascii="Times New Roman" w:eastAsia="Times New Roman" w:hAnsi="Times New Roman" w:cs="Times New Roman"/>
          <w:b/>
          <w:sz w:val="24"/>
          <w:szCs w:val="24"/>
          <w:lang w:eastAsia="ru-RU"/>
        </w:rPr>
        <w:lastRenderedPageBreak/>
        <w:t>Вопрос 10</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Выберите популярные постмодернистские приёмы, которые используются литераторами на рубеже веков. </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1интертекстуальность</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2пародия</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3использование цитат</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4отсылки</w: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5юмор</w:t>
      </w:r>
    </w:p>
    <w:p w:rsidR="007B5D49" w:rsidRPr="007B5D49" w:rsidRDefault="007B5D49" w:rsidP="007B5D49">
      <w:pPr>
        <w:spacing w:before="90" w:after="0" w:line="254" w:lineRule="auto"/>
        <w:ind w:left="5139" w:right="2249" w:hanging="2267"/>
        <w:jc w:val="both"/>
        <w:rPr>
          <w:rFonts w:ascii="Times New Roman" w:eastAsia="Times New Roman" w:hAnsi="Times New Roman" w:cs="Times New Roman"/>
          <w:sz w:val="24"/>
          <w:szCs w:val="24"/>
          <w:lang w:eastAsia="ru-RU"/>
        </w:rPr>
      </w:pPr>
    </w:p>
    <w:p w:rsidR="007B5D49" w:rsidRPr="007B5D49" w:rsidRDefault="007B5D49" w:rsidP="007B5D49">
      <w:pPr>
        <w:spacing w:before="90" w:after="0" w:line="254" w:lineRule="auto"/>
        <w:ind w:left="5139" w:right="2249" w:hanging="2267"/>
        <w:jc w:val="both"/>
        <w:rPr>
          <w:rFonts w:ascii="Times New Roman" w:eastAsia="Times New Roman" w:hAnsi="Times New Roman" w:cs="Times New Roman"/>
          <w:sz w:val="24"/>
          <w:szCs w:val="24"/>
          <w:lang w:eastAsia="ru-RU"/>
        </w:rPr>
      </w:pPr>
    </w:p>
    <w:p w:rsidR="007B5D49" w:rsidRPr="007B5D49" w:rsidRDefault="007B5D49" w:rsidP="007B5D49">
      <w:pPr>
        <w:spacing w:before="90" w:after="0" w:line="254" w:lineRule="auto"/>
        <w:ind w:left="5139" w:right="2249" w:hanging="2267"/>
        <w:jc w:val="both"/>
        <w:rPr>
          <w:rFonts w:ascii="Times New Roman" w:eastAsia="Times New Roman" w:hAnsi="Times New Roman" w:cs="Times New Roman"/>
          <w:sz w:val="24"/>
          <w:szCs w:val="24"/>
          <w:lang w:eastAsia="ru-RU"/>
        </w:rPr>
      </w:pPr>
    </w:p>
    <w:p w:rsidR="007B5D49" w:rsidRPr="007B5D49" w:rsidRDefault="007B5D49" w:rsidP="007B5D49">
      <w:pPr>
        <w:spacing w:before="90" w:after="0" w:line="254" w:lineRule="auto"/>
        <w:ind w:left="5139" w:right="2249" w:hanging="2267"/>
        <w:jc w:val="both"/>
        <w:rPr>
          <w:rFonts w:ascii="Times New Roman" w:eastAsia="Times New Roman" w:hAnsi="Times New Roman" w:cs="Times New Roman"/>
          <w:sz w:val="24"/>
          <w:szCs w:val="24"/>
          <w:lang w:eastAsia="ru-RU"/>
        </w:rPr>
      </w:pPr>
    </w:p>
    <w:p w:rsidR="007B5D49" w:rsidRPr="007B5D49" w:rsidRDefault="007B5D49" w:rsidP="007B5D49">
      <w:pPr>
        <w:spacing w:before="90" w:after="0" w:line="254" w:lineRule="auto"/>
        <w:ind w:left="5139" w:right="2249" w:hanging="2267"/>
        <w:jc w:val="both"/>
        <w:rPr>
          <w:rFonts w:ascii="Times New Roman" w:eastAsia="Times New Roman" w:hAnsi="Times New Roman" w:cs="Times New Roman"/>
          <w:b/>
          <w:sz w:val="24"/>
          <w:szCs w:val="24"/>
          <w:lang w:eastAsia="ru-RU"/>
        </w:rPr>
      </w:pPr>
    </w:p>
    <w:p w:rsidR="007B5D49" w:rsidRPr="007B5D49" w:rsidRDefault="007B5D49" w:rsidP="007B5D49">
      <w:pPr>
        <w:widowControl w:val="0"/>
        <w:tabs>
          <w:tab w:val="left" w:pos="1194"/>
          <w:tab w:val="left" w:pos="1453"/>
        </w:tabs>
        <w:autoSpaceDE w:val="0"/>
        <w:autoSpaceDN w:val="0"/>
        <w:spacing w:after="0" w:line="240" w:lineRule="auto"/>
        <w:ind w:right="88"/>
        <w:rPr>
          <w:rFonts w:ascii="Times New Roman" w:eastAsia="Times New Roman" w:hAnsi="Times New Roman" w:cs="Times New Roman"/>
          <w:b/>
          <w:bCs/>
          <w:sz w:val="24"/>
          <w:szCs w:val="24"/>
          <w:lang w:eastAsia="ru-RU"/>
        </w:rPr>
      </w:pPr>
    </w:p>
    <w:p w:rsidR="007B5D49" w:rsidRPr="007B5D49" w:rsidRDefault="007B5D49" w:rsidP="007B5D49">
      <w:pPr>
        <w:shd w:val="clear" w:color="auto" w:fill="FFFFFF"/>
        <w:spacing w:after="0" w:line="240" w:lineRule="auto"/>
        <w:rPr>
          <w:rFonts w:ascii="Times New Roman" w:eastAsia="Times New Roman" w:hAnsi="Times New Roman" w:cs="Times New Roman"/>
          <w:b/>
          <w:sz w:val="24"/>
          <w:szCs w:val="24"/>
          <w:lang w:eastAsia="ru-RU"/>
        </w:rPr>
      </w:pPr>
      <w:r w:rsidRPr="007B5D49">
        <w:rPr>
          <w:rFonts w:ascii="Times New Roman" w:eastAsia="Calibri" w:hAnsi="Times New Roman" w:cs="Times New Roman"/>
          <w:b/>
          <w:sz w:val="24"/>
          <w:szCs w:val="24"/>
        </w:rPr>
        <w:t>10.1Особенности развития литературы конца 1980—2000-х годов</w:t>
      </w:r>
    </w:p>
    <w:p w:rsidR="007B5D49" w:rsidRPr="007B5D49" w:rsidRDefault="007B5D49" w:rsidP="007B5D49">
      <w:pPr>
        <w:spacing w:before="100" w:beforeAutospacing="1" w:after="100" w:afterAutospacing="1"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1. </w:t>
      </w:r>
      <w:r w:rsidRPr="007B5D49">
        <w:rPr>
          <w:rFonts w:ascii="Times New Roman" w:eastAsia="Times New Roman" w:hAnsi="Times New Roman" w:cs="Times New Roman"/>
          <w:b/>
          <w:bCs/>
          <w:sz w:val="24"/>
          <w:szCs w:val="24"/>
          <w:u w:val="single"/>
          <w:lang w:eastAsia="ru-RU"/>
        </w:rPr>
        <w:t xml:space="preserve">Выберите правильный ответ из </w:t>
      </w:r>
      <w:proofErr w:type="gramStart"/>
      <w:r w:rsidRPr="007B5D49">
        <w:rPr>
          <w:rFonts w:ascii="Times New Roman" w:eastAsia="Times New Roman" w:hAnsi="Times New Roman" w:cs="Times New Roman"/>
          <w:b/>
          <w:bCs/>
          <w:sz w:val="24"/>
          <w:szCs w:val="24"/>
          <w:u w:val="single"/>
          <w:lang w:eastAsia="ru-RU"/>
        </w:rPr>
        <w:t>предложенных</w:t>
      </w:r>
      <w:proofErr w:type="gramEnd"/>
      <w:r w:rsidRPr="007B5D49">
        <w:rPr>
          <w:rFonts w:ascii="Times New Roman" w:eastAsia="Times New Roman" w:hAnsi="Times New Roman" w:cs="Times New Roman"/>
          <w:b/>
          <w:bCs/>
          <w:sz w:val="24"/>
          <w:szCs w:val="24"/>
          <w:u w:val="single"/>
          <w:lang w:eastAsia="ru-RU"/>
        </w:rPr>
        <w:t xml:space="preserve"> в тексте</w:t>
      </w:r>
    </w:p>
    <w:p w:rsidR="007B5D49" w:rsidRPr="007B5D49" w:rsidRDefault="007B5D49" w:rsidP="007B5D49">
      <w:pPr>
        <w:spacing w:before="100" w:beforeAutospacing="1" w:after="100" w:afterAutospacing="1" w:line="240" w:lineRule="auto"/>
        <w:rPr>
          <w:rFonts w:ascii="Times New Roman" w:eastAsia="Times New Roman" w:hAnsi="Times New Roman" w:cs="Times New Roman"/>
          <w:i/>
          <w:iCs/>
          <w:sz w:val="24"/>
          <w:szCs w:val="24"/>
          <w:lang w:eastAsia="ru-RU"/>
        </w:rPr>
      </w:pPr>
      <w:r w:rsidRPr="007B5D49">
        <w:rPr>
          <w:rFonts w:ascii="Times New Roman" w:eastAsia="Times New Roman" w:hAnsi="Times New Roman" w:cs="Times New Roman"/>
          <w:i/>
          <w:iCs/>
          <w:sz w:val="24"/>
          <w:szCs w:val="24"/>
          <w:lang w:eastAsia="ru-RU"/>
        </w:rPr>
        <w:t>Важным моментом для развития российской литературы становится полное упразднение цензуры. Вновь открыто в полном объёме творчество Николая Гумилёва, Осипа Мандельштама, Максимилиана Волошина, и многих других крупнейших представителей культуры русского</w:t>
      </w:r>
    </w:p>
    <w:p w:rsidR="007B5D49" w:rsidRPr="007B5D49" w:rsidRDefault="007B5D49" w:rsidP="007B5D49">
      <w:pPr>
        <w:spacing w:before="100" w:beforeAutospacing="1" w:after="100" w:afterAutospacing="1" w:line="240" w:lineRule="auto"/>
        <w:rPr>
          <w:rFonts w:ascii="Times New Roman" w:eastAsia="Times New Roman" w:hAnsi="Times New Roman" w:cs="Times New Roman"/>
          <w:i/>
          <w:iCs/>
          <w:sz w:val="24"/>
          <w:szCs w:val="24"/>
          <w:lang w:eastAsia="ru-RU"/>
        </w:rPr>
      </w:pPr>
      <w:r w:rsidRPr="007B5D49">
        <w:rPr>
          <w:rFonts w:ascii="Times New Roman" w:eastAsia="Times New Roman" w:hAnsi="Times New Roman" w:cs="Times New Roman"/>
          <w:i/>
          <w:iCs/>
          <w:sz w:val="24"/>
          <w:szCs w:val="24"/>
          <w:lang w:eastAsia="ru-RU"/>
        </w:rPr>
        <w:t> </w:t>
      </w:r>
      <w:r w:rsidRPr="007B5D49">
        <w:rPr>
          <w:rFonts w:ascii="Times New Roman" w:eastAsia="Times New Roman" w:hAnsi="Times New Roman" w:cs="Times New Roman"/>
          <w:b/>
          <w:bCs/>
          <w:i/>
          <w:iCs/>
          <w:sz w:val="24"/>
          <w:szCs w:val="24"/>
          <w:lang w:eastAsia="ru-RU"/>
        </w:rPr>
        <w:t>( реализма, модернизма, символизма)</w:t>
      </w:r>
    </w:p>
    <w:p w:rsidR="007B5D49" w:rsidRPr="007B5D49" w:rsidRDefault="007B5D49" w:rsidP="007B5D49">
      <w:pPr>
        <w:spacing w:before="100" w:beforeAutospacing="1" w:after="100" w:afterAutospacing="1"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2. </w:t>
      </w:r>
      <w:r w:rsidRPr="007B5D49">
        <w:rPr>
          <w:rFonts w:ascii="Times New Roman" w:eastAsia="Times New Roman" w:hAnsi="Times New Roman" w:cs="Times New Roman"/>
          <w:b/>
          <w:bCs/>
          <w:sz w:val="24"/>
          <w:szCs w:val="24"/>
          <w:u w:val="single"/>
          <w:lang w:eastAsia="ru-RU"/>
        </w:rPr>
        <w:t>Установите соответствие между именем выдающегося деятеля и его портретом.</w:t>
      </w:r>
    </w:p>
    <w:p w:rsidR="007B5D49" w:rsidRPr="007B5D49" w:rsidRDefault="007B5D49" w:rsidP="007B5D49">
      <w:pPr>
        <w:spacing w:before="100" w:beforeAutospacing="1" w:after="100" w:afterAutospacing="1"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noProof/>
          <w:sz w:val="24"/>
          <w:szCs w:val="24"/>
          <w:lang w:eastAsia="ru-RU"/>
        </w:rPr>
        <w:drawing>
          <wp:inline distT="0" distB="0" distL="0" distR="0" wp14:anchorId="7074B689" wp14:editId="488BA67F">
            <wp:extent cx="2362200" cy="1704975"/>
            <wp:effectExtent l="0" t="0" r="0" b="9525"/>
            <wp:docPr id="5" name="Рисунок 5" descr="https://pdnr.ru/studopediaru/baza27/4450788819581.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dnr.ru/studopediaru/baza27/4450788819581.files/image0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0" cy="1704975"/>
                    </a:xfrm>
                    <a:prstGeom prst="rect">
                      <a:avLst/>
                    </a:prstGeom>
                    <a:noFill/>
                    <a:ln>
                      <a:noFill/>
                    </a:ln>
                  </pic:spPr>
                </pic:pic>
              </a:graphicData>
            </a:graphic>
          </wp:inline>
        </w:drawing>
      </w:r>
      <w:r w:rsidRPr="007B5D49">
        <w:rPr>
          <w:rFonts w:ascii="Times New Roman" w:eastAsia="Times New Roman" w:hAnsi="Times New Roman" w:cs="Times New Roman"/>
          <w:sz w:val="24"/>
          <w:szCs w:val="24"/>
          <w:lang w:eastAsia="ru-RU"/>
        </w:rPr>
        <w:t> </w:t>
      </w:r>
      <w:r w:rsidRPr="007B5D49">
        <w:rPr>
          <w:rFonts w:ascii="Times New Roman" w:eastAsia="Times New Roman" w:hAnsi="Times New Roman" w:cs="Times New Roman"/>
          <w:noProof/>
          <w:sz w:val="24"/>
          <w:szCs w:val="24"/>
          <w:lang w:eastAsia="ru-RU"/>
        </w:rPr>
        <w:drawing>
          <wp:inline distT="0" distB="0" distL="0" distR="0" wp14:anchorId="307F323A" wp14:editId="1AB6979D">
            <wp:extent cx="1390650" cy="1933575"/>
            <wp:effectExtent l="0" t="0" r="0" b="9525"/>
            <wp:docPr id="6" name="Рисунок 6" descr="https://pdnr.ru/studopediaru/baza27/4450788819581.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dnr.ru/studopediaru/baza27/4450788819581.files/image00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1933575"/>
                    </a:xfrm>
                    <a:prstGeom prst="rect">
                      <a:avLst/>
                    </a:prstGeom>
                    <a:noFill/>
                    <a:ln>
                      <a:noFill/>
                    </a:ln>
                  </pic:spPr>
                </pic:pic>
              </a:graphicData>
            </a:graphic>
          </wp:inline>
        </w:drawing>
      </w:r>
      <w:r w:rsidRPr="007B5D49">
        <w:rPr>
          <w:rFonts w:ascii="Times New Roman" w:eastAsia="Times New Roman" w:hAnsi="Times New Roman" w:cs="Times New Roman"/>
          <w:sz w:val="24"/>
          <w:szCs w:val="24"/>
          <w:lang w:eastAsia="ru-RU"/>
        </w:rPr>
        <w:t> </w:t>
      </w:r>
      <w:r w:rsidRPr="007B5D49">
        <w:rPr>
          <w:rFonts w:ascii="Times New Roman" w:eastAsia="Times New Roman" w:hAnsi="Times New Roman" w:cs="Times New Roman"/>
          <w:noProof/>
          <w:sz w:val="24"/>
          <w:szCs w:val="24"/>
          <w:lang w:eastAsia="ru-RU"/>
        </w:rPr>
        <w:drawing>
          <wp:inline distT="0" distB="0" distL="0" distR="0" wp14:anchorId="69E332E1" wp14:editId="4C23E191">
            <wp:extent cx="1123950" cy="1695450"/>
            <wp:effectExtent l="0" t="0" r="0" b="0"/>
            <wp:docPr id="7" name="Рисунок 7" descr="https://pdnr.ru/studopediaru/baza27/4450788819581.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dnr.ru/studopediaru/baza27/4450788819581.files/image00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0" cy="1695450"/>
                    </a:xfrm>
                    <a:prstGeom prst="rect">
                      <a:avLst/>
                    </a:prstGeom>
                    <a:noFill/>
                    <a:ln>
                      <a:noFill/>
                    </a:ln>
                  </pic:spPr>
                </pic:pic>
              </a:graphicData>
            </a:graphic>
          </wp:inline>
        </w:drawing>
      </w:r>
    </w:p>
    <w:p w:rsidR="007B5D49" w:rsidRPr="007B5D49" w:rsidRDefault="007B5D49" w:rsidP="007B5D49">
      <w:pPr>
        <w:spacing w:before="100" w:beforeAutospacing="1" w:after="100" w:afterAutospacing="1" w:line="240" w:lineRule="auto"/>
        <w:rPr>
          <w:rFonts w:ascii="Times New Roman" w:eastAsia="Times New Roman" w:hAnsi="Times New Roman" w:cs="Times New Roman"/>
          <w:b/>
          <w:bCs/>
          <w:sz w:val="24"/>
          <w:szCs w:val="24"/>
          <w:lang w:eastAsia="ru-RU"/>
        </w:rPr>
      </w:pPr>
      <w:r w:rsidRPr="007B5D49">
        <w:rPr>
          <w:rFonts w:ascii="Times New Roman" w:eastAsia="Times New Roman" w:hAnsi="Times New Roman" w:cs="Times New Roman"/>
          <w:b/>
          <w:bCs/>
          <w:sz w:val="24"/>
          <w:szCs w:val="24"/>
          <w:lang w:eastAsia="ru-RU"/>
        </w:rPr>
        <w:t xml:space="preserve">А) Р. Б. Акунин                Б) Р. </w:t>
      </w:r>
      <w:proofErr w:type="spellStart"/>
      <w:r w:rsidRPr="007B5D49">
        <w:rPr>
          <w:rFonts w:ascii="Times New Roman" w:eastAsia="Times New Roman" w:hAnsi="Times New Roman" w:cs="Times New Roman"/>
          <w:b/>
          <w:bCs/>
          <w:sz w:val="24"/>
          <w:szCs w:val="24"/>
          <w:lang w:eastAsia="ru-RU"/>
        </w:rPr>
        <w:t>Сенчин</w:t>
      </w:r>
      <w:proofErr w:type="spellEnd"/>
      <w:r w:rsidRPr="007B5D49">
        <w:rPr>
          <w:rFonts w:ascii="Times New Roman" w:eastAsia="Times New Roman" w:hAnsi="Times New Roman" w:cs="Times New Roman"/>
          <w:b/>
          <w:bCs/>
          <w:sz w:val="24"/>
          <w:szCs w:val="24"/>
          <w:lang w:eastAsia="ru-RU"/>
        </w:rPr>
        <w:t>                  В) В. Астафьев  </w:t>
      </w:r>
    </w:p>
    <w:p w:rsidR="007B5D49" w:rsidRPr="007B5D49" w:rsidRDefault="007B5D49" w:rsidP="007B5D49">
      <w:pPr>
        <w:spacing w:before="100" w:beforeAutospacing="1" w:after="100" w:afterAutospacing="1"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3. </w:t>
      </w:r>
      <w:r w:rsidRPr="007B5D49">
        <w:rPr>
          <w:rFonts w:ascii="Times New Roman" w:eastAsia="Times New Roman" w:hAnsi="Times New Roman" w:cs="Times New Roman"/>
          <w:b/>
          <w:bCs/>
          <w:sz w:val="24"/>
          <w:szCs w:val="24"/>
          <w:u w:val="single"/>
          <w:lang w:eastAsia="ru-RU"/>
        </w:rPr>
        <w:t>Заполните кроссворд «Тенденции современной литературы» </w:t>
      </w:r>
      <w:r w:rsidRPr="007B5D49">
        <w:rPr>
          <w:rFonts w:ascii="Times New Roman" w:eastAsia="Times New Roman" w:hAnsi="Times New Roman" w:cs="Times New Roman"/>
          <w:b/>
          <w:bCs/>
          <w:sz w:val="24"/>
          <w:szCs w:val="24"/>
          <w:lang w:eastAsia="ru-RU"/>
        </w:rPr>
        <w:t> </w:t>
      </w:r>
    </w:p>
    <w:p w:rsidR="007B5D49" w:rsidRPr="007B5D49" w:rsidRDefault="007B5D49" w:rsidP="007B5D49">
      <w:pPr>
        <w:spacing w:before="100" w:beforeAutospacing="1" w:after="100" w:afterAutospacing="1"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b/>
          <w:bCs/>
          <w:sz w:val="24"/>
          <w:szCs w:val="24"/>
          <w:lang w:eastAsia="ru-RU"/>
        </w:rPr>
        <w:t>(Все слова в именительном падеже единственного числа)</w:t>
      </w:r>
    </w:p>
    <w:p w:rsidR="007B5D49" w:rsidRPr="007B5D49" w:rsidRDefault="007B5D49" w:rsidP="007B5D49">
      <w:pPr>
        <w:spacing w:before="100" w:beforeAutospacing="1" w:after="100" w:afterAutospacing="1"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noProof/>
          <w:sz w:val="24"/>
          <w:szCs w:val="24"/>
          <w:lang w:eastAsia="ru-RU"/>
        </w:rPr>
        <w:lastRenderedPageBreak/>
        <w:drawing>
          <wp:inline distT="0" distB="0" distL="0" distR="0" wp14:anchorId="0D4FCE97" wp14:editId="49B52802">
            <wp:extent cx="3276600" cy="4371975"/>
            <wp:effectExtent l="0" t="0" r="0" b="9525"/>
            <wp:docPr id="8" name="Рисунок 8" descr="https://pdnr.ru/studopediaru/baza27/4450788819581.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dnr.ru/studopediaru/baza27/4450788819581.files/image00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76600" cy="4371975"/>
                    </a:xfrm>
                    <a:prstGeom prst="rect">
                      <a:avLst/>
                    </a:prstGeom>
                    <a:noFill/>
                    <a:ln>
                      <a:noFill/>
                    </a:ln>
                  </pic:spPr>
                </pic:pic>
              </a:graphicData>
            </a:graphic>
          </wp:inline>
        </w:drawing>
      </w:r>
    </w:p>
    <w:p w:rsidR="007B5D49" w:rsidRPr="007B5D49" w:rsidRDefault="007B5D49" w:rsidP="007B5D49">
      <w:pPr>
        <w:spacing w:before="100" w:beforeAutospacing="1" w:after="100" w:afterAutospacing="1"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По </w:t>
      </w:r>
      <w:proofErr w:type="spellStart"/>
      <w:r w:rsidRPr="007B5D49">
        <w:rPr>
          <w:rFonts w:ascii="Times New Roman" w:eastAsia="Times New Roman" w:hAnsi="Times New Roman" w:cs="Times New Roman"/>
          <w:sz w:val="24"/>
          <w:szCs w:val="24"/>
          <w:lang w:eastAsia="ru-RU"/>
        </w:rPr>
        <w:t>горизонали</w:t>
      </w:r>
      <w:proofErr w:type="spellEnd"/>
      <w:r w:rsidRPr="007B5D49">
        <w:rPr>
          <w:rFonts w:ascii="Times New Roman" w:eastAsia="Times New Roman" w:hAnsi="Times New Roman" w:cs="Times New Roman"/>
          <w:sz w:val="24"/>
          <w:szCs w:val="24"/>
          <w:lang w:eastAsia="ru-RU"/>
        </w:rPr>
        <w:t>:</w:t>
      </w:r>
    </w:p>
    <w:p w:rsidR="007B5D49" w:rsidRPr="007B5D49" w:rsidRDefault="007B5D49" w:rsidP="007B5D49">
      <w:pPr>
        <w:spacing w:before="100" w:beforeAutospacing="1" w:after="100" w:afterAutospacing="1"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1. В 1980-1990е годы состоялось тотальное изменение самой литературы, роли писателя, типа ___ __.</w:t>
      </w:r>
    </w:p>
    <w:p w:rsidR="007B5D49" w:rsidRPr="007B5D49" w:rsidRDefault="007B5D49" w:rsidP="007B5D49">
      <w:pPr>
        <w:spacing w:before="100" w:beforeAutospacing="1" w:after="100" w:afterAutospacing="1"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3. Произведение В. Распутина.</w:t>
      </w:r>
    </w:p>
    <w:p w:rsidR="007B5D49" w:rsidRPr="007B5D49" w:rsidRDefault="007B5D49" w:rsidP="007B5D49">
      <w:pPr>
        <w:spacing w:before="100" w:beforeAutospacing="1" w:after="100" w:afterAutospacing="1"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5. Именно о постперестроечной литературе С. И. </w:t>
      </w:r>
      <w:proofErr w:type="spellStart"/>
      <w:r w:rsidRPr="007B5D49">
        <w:rPr>
          <w:rFonts w:ascii="Times New Roman" w:eastAsia="Times New Roman" w:hAnsi="Times New Roman" w:cs="Times New Roman"/>
          <w:sz w:val="24"/>
          <w:szCs w:val="24"/>
          <w:lang w:eastAsia="ru-RU"/>
        </w:rPr>
        <w:t>Чупрынин</w:t>
      </w:r>
      <w:proofErr w:type="spellEnd"/>
      <w:r w:rsidRPr="007B5D49">
        <w:rPr>
          <w:rFonts w:ascii="Times New Roman" w:eastAsia="Times New Roman" w:hAnsi="Times New Roman" w:cs="Times New Roman"/>
          <w:sz w:val="24"/>
          <w:szCs w:val="24"/>
          <w:lang w:eastAsia="ru-RU"/>
        </w:rPr>
        <w:t xml:space="preserve"> говорит следующее: «В споре физиков и лириков победили __ _...»</w:t>
      </w:r>
    </w:p>
    <w:p w:rsidR="007B5D49" w:rsidRPr="007B5D49" w:rsidRDefault="007B5D49" w:rsidP="007B5D49">
      <w:pPr>
        <w:spacing w:before="100" w:beforeAutospacing="1" w:after="100" w:afterAutospacing="1"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u w:val="single"/>
          <w:lang w:eastAsia="ru-RU"/>
        </w:rPr>
        <w:t>По вертикали:</w:t>
      </w:r>
    </w:p>
    <w:p w:rsidR="007B5D49" w:rsidRPr="007B5D49" w:rsidRDefault="007B5D49" w:rsidP="007B5D49">
      <w:pPr>
        <w:spacing w:before="100" w:beforeAutospacing="1" w:after="100" w:afterAutospacing="1"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2. Назовите жанр произведения В. Астафьева «Печальный детектив».</w:t>
      </w:r>
    </w:p>
    <w:p w:rsidR="007B5D49" w:rsidRPr="007B5D49" w:rsidRDefault="007B5D49" w:rsidP="007B5D49">
      <w:pPr>
        <w:spacing w:before="100" w:beforeAutospacing="1" w:after="100" w:afterAutospacing="1"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4. </w:t>
      </w:r>
      <w:proofErr w:type="spellStart"/>
      <w:r w:rsidRPr="007B5D49">
        <w:rPr>
          <w:rFonts w:ascii="Times New Roman" w:eastAsia="Times New Roman" w:hAnsi="Times New Roman" w:cs="Times New Roman"/>
          <w:sz w:val="24"/>
          <w:szCs w:val="24"/>
          <w:lang w:eastAsia="ru-RU"/>
        </w:rPr>
        <w:t>Публикаторский</w:t>
      </w:r>
      <w:proofErr w:type="spellEnd"/>
      <w:r w:rsidRPr="007B5D49">
        <w:rPr>
          <w:rFonts w:ascii="Times New Roman" w:eastAsia="Times New Roman" w:hAnsi="Times New Roman" w:cs="Times New Roman"/>
          <w:sz w:val="24"/>
          <w:szCs w:val="24"/>
          <w:lang w:eastAsia="ru-RU"/>
        </w:rPr>
        <w:t xml:space="preserve"> бум перестроечных лет новых и открытых произведений, отвлёк общественное сознание от </w:t>
      </w:r>
      <w:proofErr w:type="gramStart"/>
      <w:r w:rsidRPr="007B5D49">
        <w:rPr>
          <w:rFonts w:ascii="Times New Roman" w:eastAsia="Times New Roman" w:hAnsi="Times New Roman" w:cs="Times New Roman"/>
          <w:sz w:val="24"/>
          <w:szCs w:val="24"/>
          <w:lang w:eastAsia="ru-RU"/>
        </w:rPr>
        <w:t>драматичной</w:t>
      </w:r>
      <w:proofErr w:type="gramEnd"/>
      <w:r w:rsidRPr="007B5D49">
        <w:rPr>
          <w:rFonts w:ascii="Times New Roman" w:eastAsia="Times New Roman" w:hAnsi="Times New Roman" w:cs="Times New Roman"/>
          <w:sz w:val="24"/>
          <w:szCs w:val="24"/>
          <w:lang w:eastAsia="ru-RU"/>
        </w:rPr>
        <w:t xml:space="preserve"> ____.</w:t>
      </w:r>
    </w:p>
    <w:p w:rsidR="007B5D49" w:rsidRPr="007B5D49" w:rsidRDefault="007B5D49" w:rsidP="007B5D49">
      <w:pPr>
        <w:spacing w:before="100" w:beforeAutospacing="1" w:after="100" w:afterAutospacing="1"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6. Произведение Ч. Айтматова. </w:t>
      </w:r>
    </w:p>
    <w:p w:rsidR="007B5D49" w:rsidRPr="007B5D49" w:rsidRDefault="007B5D49" w:rsidP="007B5D49">
      <w:pPr>
        <w:spacing w:after="0" w:line="240" w:lineRule="auto"/>
        <w:rPr>
          <w:rFonts w:ascii="Times New Roman" w:eastAsia="Times New Roman" w:hAnsi="Times New Roman" w:cs="Times New Roman"/>
          <w:b/>
          <w:bCs/>
          <w:sz w:val="24"/>
          <w:szCs w:val="24"/>
          <w:lang w:eastAsia="ru-RU" w:bidi="ru-RU"/>
        </w:rPr>
      </w:pPr>
      <w:r w:rsidRPr="007B5D49">
        <w:rPr>
          <w:rFonts w:ascii="Times New Roman" w:eastAsia="Times New Roman" w:hAnsi="Times New Roman" w:cs="Times New Roman"/>
          <w:b/>
          <w:bCs/>
          <w:sz w:val="24"/>
          <w:szCs w:val="24"/>
          <w:lang w:eastAsia="ru-RU" w:bidi="ru-RU"/>
        </w:rPr>
        <w:t>Вопросы и задания</w:t>
      </w:r>
    </w:p>
    <w:p w:rsidR="007B5D49" w:rsidRPr="007B5D49" w:rsidRDefault="007B5D49" w:rsidP="007B5D49">
      <w:pPr>
        <w:spacing w:after="0" w:line="240" w:lineRule="auto"/>
        <w:jc w:val="both"/>
        <w:rPr>
          <w:rFonts w:ascii="Times New Roman" w:eastAsia="Times New Roman" w:hAnsi="Times New Roman" w:cs="Times New Roman"/>
          <w:sz w:val="24"/>
          <w:szCs w:val="24"/>
          <w:lang w:eastAsia="ru-RU" w:bidi="ru-RU"/>
        </w:rPr>
      </w:pPr>
      <w:r w:rsidRPr="007B5D49">
        <w:rPr>
          <w:rFonts w:ascii="Times New Roman" w:eastAsia="Times New Roman" w:hAnsi="Times New Roman" w:cs="Times New Roman"/>
          <w:sz w:val="24"/>
          <w:szCs w:val="24"/>
          <w:lang w:eastAsia="ru-RU" w:bidi="ru-RU"/>
        </w:rPr>
        <w:t>1. Охарактеризуйте особенности развития  литературы конца 1980 — 2000-х годов.</w:t>
      </w:r>
    </w:p>
    <w:p w:rsidR="007B5D49" w:rsidRPr="007B5D49" w:rsidRDefault="007B5D49" w:rsidP="007B5D49">
      <w:pPr>
        <w:spacing w:after="0" w:line="240" w:lineRule="auto"/>
        <w:rPr>
          <w:rFonts w:ascii="Times New Roman" w:eastAsia="Times New Roman" w:hAnsi="Times New Roman" w:cs="Times New Roman"/>
          <w:sz w:val="24"/>
          <w:szCs w:val="24"/>
          <w:lang w:eastAsia="ru-RU" w:bidi="ru-RU"/>
        </w:rPr>
      </w:pPr>
      <w:r w:rsidRPr="007B5D49">
        <w:rPr>
          <w:rFonts w:ascii="Times New Roman" w:eastAsia="Times New Roman" w:hAnsi="Times New Roman" w:cs="Times New Roman"/>
          <w:sz w:val="24"/>
          <w:szCs w:val="24"/>
          <w:lang w:eastAsia="ru-RU" w:bidi="ru-RU"/>
        </w:rPr>
        <w:t>*2. Вспомните особенности мировоззрения модернистов начала XX века. Сравните его с мироощущением постмодернистов. Составьте план ответа.</w:t>
      </w:r>
    </w:p>
    <w:p w:rsidR="007B5D49" w:rsidRPr="007B5D49" w:rsidRDefault="007B5D49" w:rsidP="007B5D49">
      <w:pPr>
        <w:spacing w:after="0" w:line="240" w:lineRule="auto"/>
        <w:rPr>
          <w:rFonts w:ascii="Times New Roman" w:eastAsia="Times New Roman" w:hAnsi="Times New Roman" w:cs="Times New Roman"/>
          <w:sz w:val="24"/>
          <w:szCs w:val="24"/>
          <w:lang w:eastAsia="ru-RU" w:bidi="ru-RU"/>
        </w:rPr>
      </w:pPr>
      <w:r w:rsidRPr="007B5D49">
        <w:rPr>
          <w:rFonts w:ascii="Times New Roman" w:eastAsia="Times New Roman" w:hAnsi="Times New Roman" w:cs="Times New Roman"/>
          <w:sz w:val="24"/>
          <w:szCs w:val="24"/>
          <w:lang w:eastAsia="ru-RU" w:bidi="ru-RU"/>
        </w:rPr>
        <w:t>*3. Назовите основные пут и обновления художественного метода реализма, происходившего на протяжении всего XX века.</w:t>
      </w:r>
    </w:p>
    <w:p w:rsidR="007B5D49" w:rsidRPr="007B5D49" w:rsidRDefault="007B5D49" w:rsidP="007B5D49">
      <w:pPr>
        <w:spacing w:after="0" w:line="240" w:lineRule="auto"/>
        <w:rPr>
          <w:rFonts w:ascii="Times New Roman" w:eastAsia="Times New Roman" w:hAnsi="Times New Roman" w:cs="Times New Roman"/>
          <w:sz w:val="24"/>
          <w:szCs w:val="24"/>
          <w:lang w:eastAsia="ru-RU" w:bidi="ru-RU"/>
        </w:rPr>
      </w:pPr>
      <w:r w:rsidRPr="007B5D49">
        <w:rPr>
          <w:rFonts w:ascii="Times New Roman" w:eastAsia="Times New Roman" w:hAnsi="Times New Roman" w:cs="Times New Roman"/>
          <w:sz w:val="24"/>
          <w:szCs w:val="24"/>
          <w:lang w:eastAsia="ru-RU" w:bidi="ru-RU"/>
        </w:rPr>
        <w:t>*4. Проанализируйте произведения одного из прозаиков, поэтов, драматургов (по выбору) в контексте направлений и течений отечественной литературы второй половины XX века.</w:t>
      </w:r>
    </w:p>
    <w:p w:rsidR="007B5D49" w:rsidRPr="007B5D49" w:rsidRDefault="007B5D49" w:rsidP="007B5D49">
      <w:pPr>
        <w:spacing w:after="0" w:line="240" w:lineRule="auto"/>
        <w:jc w:val="both"/>
        <w:rPr>
          <w:rFonts w:ascii="Times New Roman" w:eastAsia="Times New Roman" w:hAnsi="Times New Roman" w:cs="Times New Roman"/>
          <w:sz w:val="24"/>
          <w:szCs w:val="24"/>
          <w:lang w:eastAsia="ru-RU" w:bidi="ru-RU"/>
        </w:rPr>
      </w:pPr>
      <w:r w:rsidRPr="007B5D49">
        <w:rPr>
          <w:rFonts w:ascii="Times New Roman" w:eastAsia="Times New Roman" w:hAnsi="Times New Roman" w:cs="Times New Roman"/>
          <w:b/>
          <w:bCs/>
          <w:sz w:val="24"/>
          <w:szCs w:val="24"/>
          <w:lang w:eastAsia="ru-RU" w:bidi="ru-RU"/>
        </w:rPr>
        <w:lastRenderedPageBreak/>
        <w:t>5</w:t>
      </w:r>
      <w:r w:rsidRPr="007B5D49">
        <w:rPr>
          <w:rFonts w:ascii="Times New Roman" w:eastAsia="Times New Roman" w:hAnsi="Times New Roman" w:cs="Times New Roman"/>
          <w:sz w:val="24"/>
          <w:szCs w:val="24"/>
          <w:lang w:eastAsia="ru-RU" w:bidi="ru-RU"/>
        </w:rPr>
        <w:t>. Используя дополнительную литературу и материалы Интернета, подготовьте доклад по теме (по выбору):</w:t>
      </w:r>
    </w:p>
    <w:p w:rsidR="007B5D49" w:rsidRPr="007B5D49" w:rsidRDefault="007B5D49" w:rsidP="007B5D49">
      <w:pPr>
        <w:numPr>
          <w:ilvl w:val="1"/>
          <w:numId w:val="44"/>
        </w:numPr>
        <w:spacing w:after="0" w:line="240" w:lineRule="auto"/>
        <w:jc w:val="both"/>
        <w:rPr>
          <w:rFonts w:ascii="Times New Roman" w:eastAsia="Times New Roman" w:hAnsi="Times New Roman" w:cs="Times New Roman"/>
          <w:sz w:val="24"/>
          <w:szCs w:val="24"/>
          <w:lang w:eastAsia="ru-RU" w:bidi="ru-RU"/>
        </w:rPr>
      </w:pPr>
      <w:r w:rsidRPr="007B5D49">
        <w:rPr>
          <w:rFonts w:ascii="Times New Roman" w:eastAsia="Times New Roman" w:hAnsi="Times New Roman" w:cs="Times New Roman"/>
          <w:sz w:val="24"/>
          <w:szCs w:val="24"/>
          <w:lang w:eastAsia="ru-RU" w:bidi="ru-RU"/>
        </w:rPr>
        <w:t>«Особенности массовой литературы конца XX  —  начала XXI века»;</w:t>
      </w:r>
    </w:p>
    <w:p w:rsidR="007B5D49" w:rsidRPr="007B5D49" w:rsidRDefault="007B5D49" w:rsidP="007B5D49">
      <w:pPr>
        <w:numPr>
          <w:ilvl w:val="1"/>
          <w:numId w:val="44"/>
        </w:numPr>
        <w:spacing w:after="0" w:line="240" w:lineRule="auto"/>
        <w:jc w:val="both"/>
        <w:rPr>
          <w:rFonts w:ascii="Times New Roman" w:eastAsia="Times New Roman" w:hAnsi="Times New Roman" w:cs="Times New Roman"/>
          <w:sz w:val="24"/>
          <w:szCs w:val="24"/>
          <w:lang w:eastAsia="ru-RU" w:bidi="ru-RU"/>
        </w:rPr>
      </w:pPr>
      <w:r w:rsidRPr="007B5D49">
        <w:rPr>
          <w:rFonts w:ascii="Times New Roman" w:eastAsia="Times New Roman" w:hAnsi="Times New Roman" w:cs="Times New Roman"/>
          <w:sz w:val="24"/>
          <w:szCs w:val="24"/>
          <w:lang w:eastAsia="ru-RU" w:bidi="ru-RU"/>
        </w:rPr>
        <w:t>«Фантастика в современной литературе».</w:t>
      </w:r>
    </w:p>
    <w:p w:rsidR="007B5D49" w:rsidRPr="007B5D49" w:rsidRDefault="007B5D49" w:rsidP="007B5D49">
      <w:pPr>
        <w:spacing w:after="0" w:line="240" w:lineRule="auto"/>
        <w:rPr>
          <w:rFonts w:ascii="Times New Roman" w:eastAsia="Times New Roman" w:hAnsi="Times New Roman" w:cs="Times New Roman"/>
          <w:sz w:val="24"/>
          <w:szCs w:val="24"/>
          <w:lang w:eastAsia="ru-RU" w:bidi="ru-RU"/>
        </w:rPr>
      </w:pPr>
      <w:r w:rsidRPr="007B5D49">
        <w:rPr>
          <w:rFonts w:ascii="Times New Roman" w:eastAsia="Times New Roman" w:hAnsi="Times New Roman" w:cs="Times New Roman"/>
          <w:sz w:val="24"/>
          <w:szCs w:val="24"/>
          <w:lang w:eastAsia="ru-RU" w:bidi="ru-RU"/>
        </w:rPr>
        <w:t xml:space="preserve">**6. Используя дополнительную литературу и материалы Интернета, подготовьте сообщение о современном бразильском писателе П. Коэльо и судьбе его произведений. Прочитайте роман </w:t>
      </w:r>
      <w:proofErr w:type="spellStart"/>
      <w:r w:rsidRPr="007B5D49">
        <w:rPr>
          <w:rFonts w:ascii="Times New Roman" w:eastAsia="Times New Roman" w:hAnsi="Times New Roman" w:cs="Times New Roman"/>
          <w:sz w:val="24"/>
          <w:szCs w:val="24"/>
          <w:lang w:eastAsia="ru-RU" w:bidi="ru-RU"/>
        </w:rPr>
        <w:t>П.Коэльо</w:t>
      </w:r>
      <w:proofErr w:type="spellEnd"/>
      <w:r w:rsidRPr="007B5D49">
        <w:rPr>
          <w:rFonts w:ascii="Times New Roman" w:eastAsia="Times New Roman" w:hAnsi="Times New Roman" w:cs="Times New Roman"/>
          <w:sz w:val="24"/>
          <w:szCs w:val="24"/>
          <w:lang w:eastAsia="ru-RU" w:bidi="ru-RU"/>
        </w:rPr>
        <w:t xml:space="preserve"> «Алхимик»</w:t>
      </w:r>
      <w:proofErr w:type="gramStart"/>
      <w:r w:rsidRPr="007B5D49">
        <w:rPr>
          <w:rFonts w:ascii="Times New Roman" w:eastAsia="Times New Roman" w:hAnsi="Times New Roman" w:cs="Times New Roman"/>
          <w:sz w:val="24"/>
          <w:szCs w:val="24"/>
          <w:lang w:eastAsia="ru-RU" w:bidi="ru-RU"/>
        </w:rPr>
        <w:t xml:space="preserve"> ,</w:t>
      </w:r>
      <w:proofErr w:type="gramEnd"/>
      <w:r w:rsidRPr="007B5D49">
        <w:rPr>
          <w:rFonts w:ascii="Times New Roman" w:eastAsia="Times New Roman" w:hAnsi="Times New Roman" w:cs="Times New Roman"/>
          <w:sz w:val="24"/>
          <w:szCs w:val="24"/>
          <w:lang w:eastAsia="ru-RU" w:bidi="ru-RU"/>
        </w:rPr>
        <w:t xml:space="preserve"> проанализируйте его в контексте литературно-художественных направлений и течений  XI X  — XX веков.</w:t>
      </w:r>
    </w:p>
    <w:p w:rsidR="007B5D49" w:rsidRPr="007B5D49" w:rsidRDefault="007B5D49" w:rsidP="007B5D49">
      <w:pPr>
        <w:spacing w:after="0" w:line="240" w:lineRule="auto"/>
        <w:rPr>
          <w:rFonts w:ascii="Times New Roman" w:eastAsia="Times New Roman" w:hAnsi="Times New Roman" w:cs="Times New Roman"/>
          <w:sz w:val="24"/>
          <w:szCs w:val="24"/>
          <w:lang w:eastAsia="ru-RU" w:bidi="ru-RU"/>
        </w:rPr>
      </w:pPr>
      <w:r w:rsidRPr="007B5D49">
        <w:rPr>
          <w:rFonts w:ascii="Times New Roman" w:eastAsia="Times New Roman" w:hAnsi="Times New Roman" w:cs="Times New Roman"/>
          <w:sz w:val="24"/>
          <w:szCs w:val="24"/>
          <w:lang w:eastAsia="ru-RU" w:bidi="ru-RU"/>
        </w:rPr>
        <w:t xml:space="preserve">*7. Прочитайте повесть </w:t>
      </w:r>
      <w:proofErr w:type="spellStart"/>
      <w:r w:rsidRPr="007B5D49">
        <w:rPr>
          <w:rFonts w:ascii="Times New Roman" w:eastAsia="Times New Roman" w:hAnsi="Times New Roman" w:cs="Times New Roman"/>
          <w:sz w:val="24"/>
          <w:szCs w:val="24"/>
          <w:lang w:eastAsia="ru-RU" w:bidi="ru-RU"/>
        </w:rPr>
        <w:t>В.Маканина</w:t>
      </w:r>
      <w:proofErr w:type="spellEnd"/>
      <w:r w:rsidRPr="007B5D49">
        <w:rPr>
          <w:rFonts w:ascii="Times New Roman" w:eastAsia="Times New Roman" w:hAnsi="Times New Roman" w:cs="Times New Roman"/>
          <w:sz w:val="24"/>
          <w:szCs w:val="24"/>
          <w:lang w:eastAsia="ru-RU" w:bidi="ru-RU"/>
        </w:rPr>
        <w:t xml:space="preserve"> «Где сходилось небо с холмами» и стихотворения </w:t>
      </w:r>
      <w:proofErr w:type="spellStart"/>
      <w:r w:rsidRPr="007B5D49">
        <w:rPr>
          <w:rFonts w:ascii="Times New Roman" w:eastAsia="Times New Roman" w:hAnsi="Times New Roman" w:cs="Times New Roman"/>
          <w:sz w:val="24"/>
          <w:szCs w:val="24"/>
          <w:lang w:eastAsia="ru-RU" w:bidi="ru-RU"/>
        </w:rPr>
        <w:t>Т.Кибирова</w:t>
      </w:r>
      <w:proofErr w:type="spellEnd"/>
      <w:r w:rsidRPr="007B5D49">
        <w:rPr>
          <w:rFonts w:ascii="Times New Roman" w:eastAsia="Times New Roman" w:hAnsi="Times New Roman" w:cs="Times New Roman"/>
          <w:sz w:val="24"/>
          <w:szCs w:val="24"/>
          <w:lang w:eastAsia="ru-RU" w:bidi="ru-RU"/>
        </w:rPr>
        <w:t xml:space="preserve"> «Умничанье» (1997 — 1998),  «Онтологическое»  (1997 — 1998),  «В  творческой лаборатории» (1997 — 1998),  «</w:t>
      </w:r>
      <w:proofErr w:type="spellStart"/>
      <w:r w:rsidRPr="007B5D49">
        <w:rPr>
          <w:rFonts w:ascii="Times New Roman" w:eastAsia="Times New Roman" w:hAnsi="Times New Roman" w:cs="Times New Roman"/>
          <w:sz w:val="24"/>
          <w:szCs w:val="24"/>
          <w:lang w:eastAsia="ru-RU" w:bidi="ru-RU"/>
        </w:rPr>
        <w:t>Notabene</w:t>
      </w:r>
      <w:proofErr w:type="spellEnd"/>
      <w:r w:rsidRPr="007B5D49">
        <w:rPr>
          <w:rFonts w:ascii="Times New Roman" w:eastAsia="Times New Roman" w:hAnsi="Times New Roman" w:cs="Times New Roman"/>
          <w:sz w:val="24"/>
          <w:szCs w:val="24"/>
          <w:lang w:eastAsia="ru-RU" w:bidi="ru-RU"/>
        </w:rPr>
        <w:t>» (1999),  «С Новым годом!»</w:t>
      </w:r>
    </w:p>
    <w:p w:rsidR="007B5D49" w:rsidRPr="007B5D49" w:rsidRDefault="007B5D49" w:rsidP="007B5D49">
      <w:pPr>
        <w:spacing w:after="0" w:line="240" w:lineRule="auto"/>
        <w:rPr>
          <w:rFonts w:ascii="Times New Roman" w:eastAsia="Times New Roman" w:hAnsi="Times New Roman" w:cs="Times New Roman"/>
          <w:sz w:val="24"/>
          <w:szCs w:val="24"/>
          <w:lang w:eastAsia="ru-RU" w:bidi="ru-RU"/>
        </w:rPr>
      </w:pPr>
    </w:p>
    <w:p w:rsidR="007B5D49" w:rsidRPr="007B5D49" w:rsidRDefault="007B5D49" w:rsidP="007B5D49">
      <w:pPr>
        <w:spacing w:after="0" w:line="240" w:lineRule="auto"/>
        <w:rPr>
          <w:rFonts w:ascii="Times New Roman" w:eastAsia="Times New Roman" w:hAnsi="Times New Roman" w:cs="Times New Roman"/>
          <w:b/>
          <w:sz w:val="24"/>
          <w:szCs w:val="24"/>
          <w:lang w:eastAsia="ru-RU" w:bidi="ru-RU"/>
        </w:rPr>
      </w:pPr>
      <w:r w:rsidRPr="007B5D49">
        <w:rPr>
          <w:rFonts w:ascii="Times New Roman" w:eastAsia="Times New Roman" w:hAnsi="Times New Roman" w:cs="Times New Roman"/>
          <w:b/>
          <w:i/>
          <w:sz w:val="24"/>
          <w:szCs w:val="24"/>
          <w:lang w:eastAsia="ru-RU" w:bidi="ru-RU"/>
        </w:rPr>
        <w:t>Особенности развития литературы конца 1980—2000-х годов</w:t>
      </w:r>
      <w:r w:rsidRPr="007B5D49">
        <w:rPr>
          <w:rFonts w:ascii="Times New Roman" w:eastAsia="Times New Roman" w:hAnsi="Times New Roman" w:cs="Times New Roman"/>
          <w:b/>
          <w:i/>
          <w:sz w:val="24"/>
          <w:szCs w:val="24"/>
          <w:lang w:eastAsia="ru-RU" w:bidi="ru-RU"/>
        </w:rPr>
        <w:tab/>
      </w:r>
    </w:p>
    <w:p w:rsidR="007B5D49" w:rsidRPr="007B5D49" w:rsidRDefault="007B5D49" w:rsidP="007B5D49">
      <w:pPr>
        <w:spacing w:after="0" w:line="240" w:lineRule="auto"/>
        <w:rPr>
          <w:rFonts w:ascii="Times New Roman" w:eastAsia="Times New Roman" w:hAnsi="Times New Roman" w:cs="Times New Roman"/>
          <w:sz w:val="24"/>
          <w:szCs w:val="24"/>
          <w:lang w:eastAsia="ru-RU" w:bidi="ru-RU"/>
        </w:rPr>
      </w:pPr>
      <w:r w:rsidRPr="007B5D49">
        <w:rPr>
          <w:rFonts w:ascii="Times New Roman" w:eastAsia="Times New Roman" w:hAnsi="Times New Roman" w:cs="Times New Roman"/>
          <w:sz w:val="24"/>
          <w:szCs w:val="24"/>
          <w:lang w:eastAsia="ru-RU" w:bidi="ru-RU"/>
        </w:rPr>
        <w:t>(1999). Подготовьтесь к семинару по современной литературе (см. практикум).</w:t>
      </w:r>
    </w:p>
    <w:p w:rsidR="007B5D49" w:rsidRPr="007B5D49" w:rsidRDefault="007B5D49" w:rsidP="007B5D49">
      <w:pPr>
        <w:spacing w:after="0" w:line="240" w:lineRule="auto"/>
        <w:rPr>
          <w:rFonts w:ascii="Times New Roman" w:eastAsia="Times New Roman" w:hAnsi="Times New Roman" w:cs="Times New Roman"/>
          <w:sz w:val="24"/>
          <w:szCs w:val="24"/>
          <w:lang w:eastAsia="ru-RU" w:bidi="ru-RU"/>
        </w:rPr>
      </w:pPr>
      <w:r w:rsidRPr="007B5D49">
        <w:rPr>
          <w:rFonts w:ascii="Times New Roman" w:eastAsia="Times New Roman" w:hAnsi="Times New Roman" w:cs="Times New Roman"/>
          <w:sz w:val="24"/>
          <w:szCs w:val="24"/>
          <w:lang w:eastAsia="ru-RU" w:bidi="ru-RU"/>
        </w:rPr>
        <w:t>8. Составьте понятийный словарь по теме «Развитие литературы конца 1980 —2000-х годов».</w:t>
      </w:r>
    </w:p>
    <w:p w:rsidR="007B5D49" w:rsidRPr="007B5D49" w:rsidRDefault="007B5D49" w:rsidP="007B5D49">
      <w:pPr>
        <w:spacing w:after="0" w:line="240" w:lineRule="auto"/>
        <w:rPr>
          <w:rFonts w:ascii="Times New Roman" w:eastAsia="Times New Roman" w:hAnsi="Times New Roman" w:cs="Times New Roman"/>
          <w:sz w:val="24"/>
          <w:szCs w:val="24"/>
          <w:lang w:eastAsia="ru-RU" w:bidi="ru-RU"/>
        </w:rPr>
      </w:pPr>
    </w:p>
    <w:p w:rsidR="007B5D49" w:rsidRPr="007B5D49" w:rsidRDefault="007B5D49" w:rsidP="007B5D49">
      <w:pPr>
        <w:spacing w:after="0" w:line="240" w:lineRule="auto"/>
        <w:rPr>
          <w:rFonts w:ascii="Times New Roman" w:eastAsia="Times New Roman" w:hAnsi="Times New Roman" w:cs="Times New Roman"/>
          <w:b/>
          <w:bCs/>
          <w:sz w:val="24"/>
          <w:szCs w:val="24"/>
          <w:lang w:eastAsia="ru-RU" w:bidi="ru-RU"/>
        </w:rPr>
      </w:pPr>
      <w:r w:rsidRPr="007B5D49">
        <w:rPr>
          <w:rFonts w:ascii="Times New Roman" w:eastAsia="Times New Roman" w:hAnsi="Times New Roman" w:cs="Times New Roman"/>
          <w:b/>
          <w:bCs/>
          <w:sz w:val="24"/>
          <w:szCs w:val="24"/>
          <w:lang w:eastAsia="ru-RU" w:bidi="ru-RU"/>
        </w:rPr>
        <w:t>Для любознательных</w:t>
      </w:r>
    </w:p>
    <w:p w:rsidR="007B5D49" w:rsidRPr="007B5D49" w:rsidRDefault="007B5D49" w:rsidP="007B5D49">
      <w:pPr>
        <w:numPr>
          <w:ilvl w:val="0"/>
          <w:numId w:val="46"/>
        </w:numPr>
        <w:spacing w:after="0" w:line="240" w:lineRule="auto"/>
        <w:jc w:val="both"/>
        <w:rPr>
          <w:rFonts w:ascii="Times New Roman" w:eastAsia="Times New Roman" w:hAnsi="Times New Roman" w:cs="Times New Roman"/>
          <w:sz w:val="24"/>
          <w:szCs w:val="24"/>
          <w:lang w:eastAsia="ru-RU" w:bidi="ru-RU"/>
        </w:rPr>
      </w:pPr>
      <w:r w:rsidRPr="007B5D49">
        <w:rPr>
          <w:rFonts w:ascii="Times New Roman" w:eastAsia="Times New Roman" w:hAnsi="Times New Roman" w:cs="Times New Roman"/>
          <w:sz w:val="24"/>
          <w:szCs w:val="24"/>
          <w:lang w:eastAsia="ru-RU" w:bidi="ru-RU"/>
        </w:rPr>
        <w:t>Используя дополнительную литературу и материалы интернета, подготовьте доклад «</w:t>
      </w:r>
      <w:proofErr w:type="spellStart"/>
      <w:r w:rsidRPr="007B5D49">
        <w:rPr>
          <w:rFonts w:ascii="Times New Roman" w:eastAsia="Times New Roman" w:hAnsi="Times New Roman" w:cs="Times New Roman"/>
          <w:sz w:val="24"/>
          <w:szCs w:val="24"/>
          <w:lang w:eastAsia="ru-RU" w:bidi="ru-RU"/>
        </w:rPr>
        <w:t>Фэнтези</w:t>
      </w:r>
      <w:proofErr w:type="spellEnd"/>
      <w:r w:rsidRPr="007B5D49">
        <w:rPr>
          <w:rFonts w:ascii="Times New Roman" w:eastAsia="Times New Roman" w:hAnsi="Times New Roman" w:cs="Times New Roman"/>
          <w:sz w:val="24"/>
          <w:szCs w:val="24"/>
          <w:lang w:eastAsia="ru-RU" w:bidi="ru-RU"/>
        </w:rPr>
        <w:t xml:space="preserve"> — жанр или литературное течение?».</w:t>
      </w:r>
    </w:p>
    <w:p w:rsidR="007B5D49" w:rsidRPr="007B5D49" w:rsidRDefault="007B5D49" w:rsidP="007B5D49">
      <w:pPr>
        <w:numPr>
          <w:ilvl w:val="0"/>
          <w:numId w:val="46"/>
        </w:numPr>
        <w:spacing w:after="0" w:line="240" w:lineRule="auto"/>
        <w:jc w:val="both"/>
        <w:rPr>
          <w:rFonts w:ascii="Times New Roman" w:eastAsia="Times New Roman" w:hAnsi="Times New Roman" w:cs="Times New Roman"/>
          <w:sz w:val="24"/>
          <w:szCs w:val="24"/>
          <w:lang w:eastAsia="ru-RU" w:bidi="ru-RU"/>
        </w:rPr>
      </w:pPr>
      <w:r w:rsidRPr="007B5D49">
        <w:rPr>
          <w:rFonts w:ascii="Times New Roman" w:eastAsia="Times New Roman" w:hAnsi="Times New Roman" w:cs="Times New Roman"/>
          <w:sz w:val="24"/>
          <w:szCs w:val="24"/>
          <w:lang w:eastAsia="ru-RU" w:bidi="ru-RU"/>
        </w:rPr>
        <w:t>Проведите исследование на тему «Роль литературы в культурно-</w:t>
      </w:r>
      <w:proofErr w:type="spellStart"/>
      <w:r w:rsidRPr="007B5D49">
        <w:rPr>
          <w:rFonts w:ascii="Times New Roman" w:eastAsia="Times New Roman" w:hAnsi="Times New Roman" w:cs="Times New Roman"/>
          <w:sz w:val="24"/>
          <w:szCs w:val="24"/>
          <w:lang w:eastAsia="ru-RU" w:bidi="ru-RU"/>
        </w:rPr>
        <w:t>бщественной</w:t>
      </w:r>
      <w:proofErr w:type="spellEnd"/>
      <w:r w:rsidRPr="007B5D49">
        <w:rPr>
          <w:rFonts w:ascii="Times New Roman" w:eastAsia="Times New Roman" w:hAnsi="Times New Roman" w:cs="Times New Roman"/>
          <w:sz w:val="24"/>
          <w:szCs w:val="24"/>
          <w:lang w:eastAsia="ru-RU" w:bidi="ru-RU"/>
        </w:rPr>
        <w:t xml:space="preserve"> жизни России XI X — XX веков». Разработайте проект музея литературы XX века.</w:t>
      </w:r>
    </w:p>
    <w:p w:rsidR="007B5D49" w:rsidRPr="007B5D49" w:rsidRDefault="007B5D49" w:rsidP="007B5D49">
      <w:pPr>
        <w:spacing w:after="0" w:line="240" w:lineRule="auto"/>
        <w:rPr>
          <w:rFonts w:ascii="Times New Roman" w:eastAsia="Times New Roman" w:hAnsi="Times New Roman" w:cs="Times New Roman"/>
          <w:sz w:val="24"/>
          <w:szCs w:val="24"/>
          <w:lang w:eastAsia="ru-RU" w:bidi="ru-RU"/>
        </w:rPr>
      </w:pPr>
    </w:p>
    <w:p w:rsidR="007B5D49" w:rsidRPr="007B5D49" w:rsidRDefault="007B5D49" w:rsidP="007B5D49">
      <w:pPr>
        <w:spacing w:after="0" w:line="240" w:lineRule="auto"/>
        <w:rPr>
          <w:rFonts w:ascii="Times New Roman" w:eastAsia="Times New Roman" w:hAnsi="Times New Roman" w:cs="Times New Roman"/>
          <w:sz w:val="24"/>
          <w:szCs w:val="24"/>
          <w:lang w:eastAsia="ru-RU"/>
        </w:rPr>
      </w:pPr>
    </w:p>
    <w:p w:rsidR="007B5D49" w:rsidRPr="007B5D49" w:rsidRDefault="007B5D49" w:rsidP="007B5D49">
      <w:pPr>
        <w:widowControl w:val="0"/>
        <w:autoSpaceDE w:val="0"/>
        <w:autoSpaceDN w:val="0"/>
        <w:spacing w:after="0" w:line="240" w:lineRule="auto"/>
        <w:rPr>
          <w:rFonts w:ascii="Times New Roman" w:eastAsia="Times New Roman" w:hAnsi="Times New Roman" w:cs="Times New Roman"/>
          <w:b/>
          <w:sz w:val="24"/>
          <w:szCs w:val="24"/>
        </w:rPr>
      </w:pPr>
    </w:p>
    <w:p w:rsidR="007B5D49" w:rsidRPr="007B5D49" w:rsidRDefault="007B5D49" w:rsidP="007B5D49">
      <w:pPr>
        <w:widowControl w:val="0"/>
        <w:autoSpaceDE w:val="0"/>
        <w:autoSpaceDN w:val="0"/>
        <w:spacing w:after="0" w:line="240" w:lineRule="auto"/>
        <w:rPr>
          <w:rFonts w:ascii="Times New Roman" w:eastAsia="Times New Roman" w:hAnsi="Times New Roman" w:cs="Times New Roman"/>
          <w:b/>
          <w:sz w:val="24"/>
          <w:szCs w:val="24"/>
        </w:rPr>
      </w:pPr>
    </w:p>
    <w:p w:rsidR="007B5D49" w:rsidRPr="007B5D49" w:rsidRDefault="007B5D49" w:rsidP="007B5D49">
      <w:pPr>
        <w:widowControl w:val="0"/>
        <w:autoSpaceDE w:val="0"/>
        <w:autoSpaceDN w:val="0"/>
        <w:spacing w:after="0" w:line="240" w:lineRule="auto"/>
        <w:rPr>
          <w:rFonts w:ascii="Times New Roman" w:eastAsia="Times New Roman" w:hAnsi="Times New Roman" w:cs="Times New Roman"/>
          <w:b/>
          <w:sz w:val="24"/>
          <w:szCs w:val="24"/>
        </w:rPr>
      </w:pPr>
    </w:p>
    <w:p w:rsidR="007B5D49" w:rsidRPr="007B5D49" w:rsidRDefault="007B5D49" w:rsidP="007B5D49">
      <w:pPr>
        <w:widowControl w:val="0"/>
        <w:autoSpaceDE w:val="0"/>
        <w:autoSpaceDN w:val="0"/>
        <w:spacing w:after="0" w:line="240" w:lineRule="auto"/>
        <w:rPr>
          <w:rFonts w:ascii="Times New Roman" w:eastAsia="Times New Roman" w:hAnsi="Times New Roman" w:cs="Times New Roman"/>
          <w:b/>
          <w:sz w:val="24"/>
          <w:szCs w:val="24"/>
        </w:rPr>
      </w:pPr>
    </w:p>
    <w:p w:rsidR="007B5D49" w:rsidRPr="007B5D49" w:rsidRDefault="007B5D49" w:rsidP="007B5D49">
      <w:pPr>
        <w:widowControl w:val="0"/>
        <w:autoSpaceDE w:val="0"/>
        <w:autoSpaceDN w:val="0"/>
        <w:spacing w:after="0" w:line="240" w:lineRule="auto"/>
        <w:rPr>
          <w:rFonts w:ascii="Times New Roman" w:eastAsia="Times New Roman" w:hAnsi="Times New Roman" w:cs="Times New Roman"/>
          <w:b/>
          <w:sz w:val="24"/>
          <w:szCs w:val="24"/>
        </w:rPr>
      </w:pPr>
    </w:p>
    <w:p w:rsidR="007B5D49" w:rsidRPr="007B5D49" w:rsidRDefault="007B5D49" w:rsidP="007B5D49">
      <w:pPr>
        <w:widowControl w:val="0"/>
        <w:autoSpaceDE w:val="0"/>
        <w:autoSpaceDN w:val="0"/>
        <w:spacing w:after="0" w:line="240" w:lineRule="auto"/>
        <w:rPr>
          <w:rFonts w:ascii="Times New Roman" w:eastAsia="Times New Roman" w:hAnsi="Times New Roman" w:cs="Times New Roman"/>
          <w:b/>
          <w:sz w:val="24"/>
          <w:szCs w:val="24"/>
        </w:rPr>
      </w:pPr>
    </w:p>
    <w:p w:rsidR="007B5D49" w:rsidRPr="007B5D49" w:rsidRDefault="007B5D49" w:rsidP="007B5D49">
      <w:pPr>
        <w:widowControl w:val="0"/>
        <w:autoSpaceDE w:val="0"/>
        <w:autoSpaceDN w:val="0"/>
        <w:spacing w:after="0" w:line="240" w:lineRule="auto"/>
        <w:rPr>
          <w:rFonts w:ascii="Times New Roman" w:eastAsia="Times New Roman" w:hAnsi="Times New Roman" w:cs="Times New Roman"/>
          <w:b/>
          <w:sz w:val="24"/>
          <w:szCs w:val="24"/>
        </w:rPr>
      </w:pPr>
    </w:p>
    <w:p w:rsidR="007B5D49" w:rsidRPr="007B5D49" w:rsidRDefault="007B5D49" w:rsidP="007B5D49">
      <w:pPr>
        <w:widowControl w:val="0"/>
        <w:autoSpaceDE w:val="0"/>
        <w:autoSpaceDN w:val="0"/>
        <w:spacing w:after="0" w:line="240" w:lineRule="auto"/>
        <w:rPr>
          <w:rFonts w:ascii="Times New Roman" w:eastAsia="Times New Roman" w:hAnsi="Times New Roman" w:cs="Times New Roman"/>
          <w:b/>
          <w:sz w:val="24"/>
          <w:szCs w:val="24"/>
        </w:rPr>
      </w:pPr>
    </w:p>
    <w:p w:rsidR="007B5D49" w:rsidRPr="007B5D49" w:rsidRDefault="007B5D49" w:rsidP="007B5D49">
      <w:pPr>
        <w:widowControl w:val="0"/>
        <w:autoSpaceDE w:val="0"/>
        <w:autoSpaceDN w:val="0"/>
        <w:spacing w:before="3" w:after="0" w:line="240" w:lineRule="auto"/>
        <w:rPr>
          <w:rFonts w:ascii="Times New Roman" w:eastAsia="Times New Roman" w:hAnsi="Times New Roman" w:cs="Times New Roman"/>
          <w:b/>
          <w:sz w:val="24"/>
          <w:szCs w:val="24"/>
        </w:rPr>
      </w:pPr>
    </w:p>
    <w:p w:rsidR="007B5D49" w:rsidRPr="007B5D49" w:rsidRDefault="007B5D49" w:rsidP="007B5D49">
      <w:pPr>
        <w:widowControl w:val="0"/>
        <w:autoSpaceDE w:val="0"/>
        <w:autoSpaceDN w:val="0"/>
        <w:spacing w:before="3" w:after="0" w:line="240" w:lineRule="auto"/>
        <w:rPr>
          <w:rFonts w:ascii="Times New Roman" w:eastAsia="Times New Roman" w:hAnsi="Times New Roman" w:cs="Times New Roman"/>
          <w:b/>
          <w:sz w:val="24"/>
          <w:szCs w:val="24"/>
        </w:rPr>
      </w:pPr>
    </w:p>
    <w:p w:rsidR="007B5D49" w:rsidRPr="007B5D49" w:rsidRDefault="007B5D49" w:rsidP="007B5D49">
      <w:pPr>
        <w:widowControl w:val="0"/>
        <w:autoSpaceDE w:val="0"/>
        <w:autoSpaceDN w:val="0"/>
        <w:spacing w:before="3" w:after="0" w:line="240" w:lineRule="auto"/>
        <w:rPr>
          <w:rFonts w:ascii="Times New Roman" w:eastAsia="Times New Roman" w:hAnsi="Times New Roman" w:cs="Times New Roman"/>
          <w:b/>
          <w:sz w:val="24"/>
          <w:szCs w:val="24"/>
        </w:rPr>
      </w:pPr>
    </w:p>
    <w:p w:rsidR="007B5D49" w:rsidRPr="007B5D49" w:rsidRDefault="007B5D49" w:rsidP="007B5D49">
      <w:pPr>
        <w:widowControl w:val="0"/>
        <w:autoSpaceDE w:val="0"/>
        <w:autoSpaceDN w:val="0"/>
        <w:spacing w:before="3" w:after="0" w:line="240" w:lineRule="auto"/>
        <w:rPr>
          <w:rFonts w:ascii="Times New Roman" w:eastAsia="Times New Roman" w:hAnsi="Times New Roman" w:cs="Times New Roman"/>
          <w:b/>
          <w:sz w:val="24"/>
          <w:szCs w:val="24"/>
        </w:rPr>
      </w:pPr>
    </w:p>
    <w:p w:rsidR="007B5D49" w:rsidRPr="007B5D49" w:rsidRDefault="007B5D49" w:rsidP="007B5D49">
      <w:pPr>
        <w:widowControl w:val="0"/>
        <w:autoSpaceDE w:val="0"/>
        <w:autoSpaceDN w:val="0"/>
        <w:spacing w:before="3" w:after="0" w:line="240" w:lineRule="auto"/>
        <w:rPr>
          <w:rFonts w:ascii="Times New Roman" w:eastAsia="Times New Roman" w:hAnsi="Times New Roman" w:cs="Times New Roman"/>
          <w:b/>
          <w:sz w:val="24"/>
          <w:szCs w:val="24"/>
        </w:rPr>
      </w:pPr>
    </w:p>
    <w:p w:rsidR="007B5D49" w:rsidRPr="007B5D49" w:rsidRDefault="007B5D49" w:rsidP="007B5D49">
      <w:pPr>
        <w:widowControl w:val="0"/>
        <w:autoSpaceDE w:val="0"/>
        <w:autoSpaceDN w:val="0"/>
        <w:spacing w:before="3" w:after="0" w:line="240" w:lineRule="auto"/>
        <w:rPr>
          <w:rFonts w:ascii="Times New Roman" w:eastAsia="Times New Roman" w:hAnsi="Times New Roman" w:cs="Times New Roman"/>
          <w:b/>
          <w:sz w:val="24"/>
          <w:szCs w:val="24"/>
        </w:rPr>
      </w:pPr>
    </w:p>
    <w:p w:rsidR="007B5D49" w:rsidRPr="007B5D49" w:rsidRDefault="007B5D49" w:rsidP="007B5D49">
      <w:pPr>
        <w:widowControl w:val="0"/>
        <w:autoSpaceDE w:val="0"/>
        <w:autoSpaceDN w:val="0"/>
        <w:spacing w:before="3" w:after="0" w:line="240" w:lineRule="auto"/>
        <w:rPr>
          <w:rFonts w:ascii="Times New Roman" w:eastAsia="Times New Roman" w:hAnsi="Times New Roman" w:cs="Times New Roman"/>
          <w:b/>
          <w:sz w:val="24"/>
          <w:szCs w:val="24"/>
        </w:rPr>
      </w:pPr>
    </w:p>
    <w:p w:rsidR="007B5D49" w:rsidRPr="007B5D49" w:rsidRDefault="007B5D49" w:rsidP="007B5D49">
      <w:pPr>
        <w:spacing w:after="0" w:line="244" w:lineRule="exact"/>
        <w:rPr>
          <w:rFonts w:ascii="Times New Roman" w:eastAsia="Times New Roman" w:hAnsi="Times New Roman" w:cs="Times New Roman"/>
          <w:sz w:val="24"/>
          <w:szCs w:val="24"/>
          <w:lang w:eastAsia="ru-RU"/>
        </w:rPr>
        <w:sectPr w:rsidR="007B5D49" w:rsidRPr="007B5D49" w:rsidSect="003D7D86">
          <w:pgSz w:w="11910" w:h="16840"/>
          <w:pgMar w:top="981" w:right="1162" w:bottom="1021" w:left="697" w:header="0" w:footer="971" w:gutter="0"/>
          <w:cols w:space="720"/>
        </w:sectPr>
      </w:pPr>
    </w:p>
    <w:tbl>
      <w:tblPr>
        <w:tblStyle w:val="TableNormal"/>
        <w:tblW w:w="0" w:type="auto"/>
        <w:tblInd w:w="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17"/>
        <w:gridCol w:w="7510"/>
        <w:gridCol w:w="1561"/>
      </w:tblGrid>
      <w:tr w:rsidR="007B5D49" w:rsidRPr="007B5D49" w:rsidTr="005A256F">
        <w:trPr>
          <w:trHeight w:val="3021"/>
        </w:trPr>
        <w:tc>
          <w:tcPr>
            <w:tcW w:w="1417" w:type="dxa"/>
            <w:tcBorders>
              <w:left w:val="thickThinMediumGap" w:sz="12" w:space="0" w:color="000000"/>
              <w:bottom w:val="thickThinMediumGap" w:sz="9" w:space="0" w:color="000000"/>
              <w:right w:val="single" w:sz="4" w:space="0" w:color="000000"/>
            </w:tcBorders>
          </w:tcPr>
          <w:p w:rsidR="007B5D49" w:rsidRPr="007B5D49" w:rsidRDefault="007B5D49" w:rsidP="007B5D49">
            <w:pPr>
              <w:spacing w:before="1"/>
              <w:rPr>
                <w:rFonts w:ascii="Times New Roman" w:eastAsia="Times New Roman" w:hAnsi="Times New Roman" w:cs="Times New Roman"/>
                <w:b/>
                <w:sz w:val="24"/>
              </w:rPr>
            </w:pPr>
          </w:p>
          <w:p w:rsidR="007B5D49" w:rsidRPr="007B5D49" w:rsidRDefault="007B5D49" w:rsidP="007B5D49">
            <w:pPr>
              <w:spacing w:line="362" w:lineRule="auto"/>
              <w:ind w:left="526" w:right="231" w:hanging="269"/>
              <w:rPr>
                <w:rFonts w:ascii="Times New Roman" w:eastAsia="Times New Roman" w:hAnsi="Times New Roman" w:cs="Times New Roman"/>
                <w:sz w:val="16"/>
              </w:rPr>
            </w:pPr>
            <w:proofErr w:type="spellStart"/>
            <w:r w:rsidRPr="007B5D49">
              <w:rPr>
                <w:rFonts w:ascii="Times New Roman" w:eastAsia="Times New Roman" w:hAnsi="Times New Roman" w:cs="Times New Roman"/>
                <w:spacing w:val="-1"/>
                <w:sz w:val="16"/>
              </w:rPr>
              <w:t>Рассмотрено</w:t>
            </w:r>
            <w:proofErr w:type="spellEnd"/>
            <w:r w:rsidRPr="007B5D49">
              <w:rPr>
                <w:rFonts w:ascii="Times New Roman" w:eastAsia="Times New Roman" w:hAnsi="Times New Roman" w:cs="Times New Roman"/>
                <w:spacing w:val="-37"/>
                <w:sz w:val="16"/>
              </w:rPr>
              <w:t xml:space="preserve"> </w:t>
            </w:r>
            <w:r w:rsidRPr="007B5D49">
              <w:rPr>
                <w:rFonts w:ascii="Times New Roman" w:eastAsia="Times New Roman" w:hAnsi="Times New Roman" w:cs="Times New Roman"/>
                <w:sz w:val="16"/>
              </w:rPr>
              <w:t>ПЦК</w:t>
            </w:r>
          </w:p>
          <w:p w:rsidR="007B5D49" w:rsidRPr="007B5D49" w:rsidRDefault="007B5D49" w:rsidP="007B5D49">
            <w:pPr>
              <w:spacing w:line="180" w:lineRule="exact"/>
              <w:ind w:left="362"/>
              <w:rPr>
                <w:rFonts w:ascii="Times New Roman" w:eastAsia="Times New Roman" w:hAnsi="Times New Roman" w:cs="Times New Roman"/>
                <w:sz w:val="16"/>
              </w:rPr>
            </w:pPr>
            <w:proofErr w:type="spellStart"/>
            <w:r w:rsidRPr="007B5D49">
              <w:rPr>
                <w:rFonts w:ascii="Times New Roman" w:eastAsia="Times New Roman" w:hAnsi="Times New Roman" w:cs="Times New Roman"/>
                <w:sz w:val="16"/>
              </w:rPr>
              <w:t>Протокол</w:t>
            </w:r>
            <w:proofErr w:type="spellEnd"/>
          </w:p>
          <w:p w:rsidR="007B5D49" w:rsidRPr="007B5D49" w:rsidRDefault="007B5D49" w:rsidP="007B5D49">
            <w:pPr>
              <w:spacing w:before="95"/>
              <w:ind w:left="295"/>
              <w:rPr>
                <w:rFonts w:ascii="Times New Roman" w:eastAsia="Times New Roman" w:hAnsi="Times New Roman" w:cs="Times New Roman"/>
                <w:sz w:val="16"/>
              </w:rPr>
            </w:pPr>
            <w:r w:rsidRPr="007B5D49">
              <w:rPr>
                <w:rFonts w:ascii="Times New Roman" w:eastAsia="Times New Roman" w:hAnsi="Times New Roman" w:cs="Times New Roman"/>
                <w:sz w:val="16"/>
              </w:rPr>
              <w:t>№_____</w:t>
            </w:r>
            <w:r w:rsidRPr="007B5D49">
              <w:rPr>
                <w:rFonts w:ascii="Times New Roman" w:eastAsia="Times New Roman" w:hAnsi="Times New Roman" w:cs="Times New Roman"/>
                <w:spacing w:val="80"/>
                <w:sz w:val="16"/>
              </w:rPr>
              <w:t xml:space="preserve"> </w:t>
            </w:r>
            <w:r w:rsidRPr="007B5D49">
              <w:rPr>
                <w:rFonts w:ascii="Times New Roman" w:eastAsia="Times New Roman" w:hAnsi="Times New Roman" w:cs="Times New Roman"/>
                <w:sz w:val="16"/>
              </w:rPr>
              <w:t>_</w:t>
            </w:r>
          </w:p>
          <w:p w:rsidR="007B5D49" w:rsidRPr="007B5D49" w:rsidRDefault="007B5D49" w:rsidP="007B5D49">
            <w:pPr>
              <w:spacing w:line="20" w:lineRule="exact"/>
              <w:ind w:left="847"/>
              <w:rPr>
                <w:rFonts w:ascii="Times New Roman" w:eastAsia="Times New Roman" w:hAnsi="Times New Roman" w:cs="Times New Roman"/>
                <w:sz w:val="2"/>
              </w:rPr>
            </w:pPr>
            <w:r w:rsidRPr="007B5D49">
              <w:rPr>
                <w:rFonts w:ascii="Times New Roman" w:eastAsia="Times New Roman" w:hAnsi="Times New Roman" w:cs="Times New Roman"/>
                <w:noProof/>
                <w:sz w:val="2"/>
                <w:lang w:eastAsia="ru-RU"/>
              </w:rPr>
              <mc:AlternateContent>
                <mc:Choice Requires="wpg">
                  <w:drawing>
                    <wp:inline distT="0" distB="0" distL="0" distR="0" wp14:anchorId="44F84BD2" wp14:editId="048190AF">
                      <wp:extent cx="99695" cy="4445"/>
                      <wp:effectExtent l="11430" t="5080" r="12700" b="9525"/>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4445"/>
                                <a:chOff x="0" y="0"/>
                                <a:chExt cx="157" cy="7"/>
                              </a:xfrm>
                            </wpg:grpSpPr>
                            <wps:wsp>
                              <wps:cNvPr id="12" name="Line 5"/>
                              <wps:cNvCnPr/>
                              <wps:spPr bwMode="auto">
                                <a:xfrm>
                                  <a:off x="0" y="3"/>
                                  <a:ext cx="156" cy="0"/>
                                </a:xfrm>
                                <a:prstGeom prst="line">
                                  <a:avLst/>
                                </a:prstGeom>
                                <a:noFill/>
                                <a:ln w="402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1" o:spid="_x0000_s1026" style="width:7.85pt;height:.35pt;mso-position-horizontal-relative:char;mso-position-vertical-relative:line" coordsize="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">
                      <v:line id="Line 5" o:spid="_x0000_s1027" style="position:absolute;visibility:visible;mso-wrap-style:square" from="0,3" to="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R3cAAAADbAAAADwAAAGRycy9kb3ducmV2LnhtbERPS2sCMRC+C/0PYQreNFvxxdYoPqF4&#10;UlsovQ3JdHfpZrIkUdd/3wiCt/n4njNbtLYWF/KhcqzgrZ+BINbOVFwo+Prc9aYgQkQ2WDsmBTcK&#10;sJi/dGaYG3flI11OsRAphEOOCsoYm1zKoEuyGPquIU7cr/MWY4K+kMbjNYXbWg6ybCwtVpwaSmxo&#10;XZL+O52tguUmrvZ6i3vaTkeH4c/Q6/Z7olT3tV2+g4jUxqf44f4waf4A7r+kA+T8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Hnkd3AAAAA2wAAAA8AAAAAAAAAAAAAAAAA&#10;oQIAAGRycy9kb3ducmV2LnhtbFBLBQYAAAAABAAEAPkAAACOAwAAAAA=&#10;" strokeweight=".11175mm"/>
                      <w10:anchorlock/>
                    </v:group>
                  </w:pict>
                </mc:Fallback>
              </mc:AlternateContent>
            </w:r>
          </w:p>
          <w:p w:rsidR="007B5D49" w:rsidRPr="007B5D49" w:rsidRDefault="007B5D49" w:rsidP="007B5D49">
            <w:pPr>
              <w:spacing w:before="70"/>
              <w:ind w:left="218"/>
              <w:rPr>
                <w:rFonts w:ascii="Times New Roman" w:eastAsia="Times New Roman" w:hAnsi="Times New Roman" w:cs="Times New Roman"/>
                <w:sz w:val="16"/>
              </w:rPr>
            </w:pPr>
            <w:r w:rsidRPr="007B5D49">
              <w:rPr>
                <w:rFonts w:ascii="Times New Roman" w:eastAsia="Times New Roman" w:hAnsi="Times New Roman" w:cs="Times New Roman"/>
                <w:sz w:val="16"/>
              </w:rPr>
              <w:t xml:space="preserve">___  </w:t>
            </w:r>
            <w:r w:rsidRPr="007B5D49">
              <w:rPr>
                <w:rFonts w:ascii="Times New Roman" w:eastAsia="Times New Roman" w:hAnsi="Times New Roman" w:cs="Times New Roman"/>
                <w:spacing w:val="1"/>
                <w:sz w:val="16"/>
              </w:rPr>
              <w:t xml:space="preserve"> </w:t>
            </w:r>
            <w:r w:rsidRPr="007B5D49">
              <w:rPr>
                <w:rFonts w:ascii="Times New Roman" w:eastAsia="Times New Roman" w:hAnsi="Times New Roman" w:cs="Times New Roman"/>
                <w:sz w:val="16"/>
              </w:rPr>
              <w:t>20__</w:t>
            </w:r>
            <w:r w:rsidRPr="007B5D49">
              <w:rPr>
                <w:rFonts w:ascii="Times New Roman" w:eastAsia="Times New Roman" w:hAnsi="Times New Roman" w:cs="Times New Roman"/>
                <w:spacing w:val="77"/>
                <w:sz w:val="16"/>
              </w:rPr>
              <w:t xml:space="preserve"> </w:t>
            </w:r>
            <w:r w:rsidRPr="007B5D49">
              <w:rPr>
                <w:rFonts w:ascii="Times New Roman" w:eastAsia="Times New Roman" w:hAnsi="Times New Roman" w:cs="Times New Roman"/>
                <w:sz w:val="16"/>
              </w:rPr>
              <w:t>г.</w:t>
            </w:r>
          </w:p>
          <w:p w:rsidR="007B5D49" w:rsidRPr="007B5D49" w:rsidRDefault="007B5D49" w:rsidP="007B5D49">
            <w:pPr>
              <w:spacing w:line="20" w:lineRule="exact"/>
              <w:ind w:left="459"/>
              <w:rPr>
                <w:rFonts w:ascii="Times New Roman" w:eastAsia="Times New Roman" w:hAnsi="Times New Roman" w:cs="Times New Roman"/>
                <w:sz w:val="2"/>
              </w:rPr>
            </w:pPr>
            <w:r w:rsidRPr="007B5D49">
              <w:rPr>
                <w:rFonts w:ascii="Times New Roman" w:eastAsia="Times New Roman" w:hAnsi="Times New Roman" w:cs="Times New Roman"/>
                <w:noProof/>
                <w:sz w:val="2"/>
                <w:lang w:eastAsia="ru-RU"/>
              </w:rPr>
              <mc:AlternateContent>
                <mc:Choice Requires="wpg">
                  <w:drawing>
                    <wp:inline distT="0" distB="0" distL="0" distR="0" wp14:anchorId="3C7FF81B" wp14:editId="145DE54D">
                      <wp:extent cx="99695" cy="4445"/>
                      <wp:effectExtent l="12700" t="7620" r="11430" b="6985"/>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4445"/>
                                <a:chOff x="0" y="0"/>
                                <a:chExt cx="157" cy="7"/>
                              </a:xfrm>
                            </wpg:grpSpPr>
                            <wps:wsp>
                              <wps:cNvPr id="10" name="Line 3"/>
                              <wps:cNvCnPr/>
                              <wps:spPr bwMode="auto">
                                <a:xfrm>
                                  <a:off x="0" y="3"/>
                                  <a:ext cx="156" cy="0"/>
                                </a:xfrm>
                                <a:prstGeom prst="line">
                                  <a:avLst/>
                                </a:prstGeom>
                                <a:noFill/>
                                <a:ln w="402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9" o:spid="_x0000_s1026" style="width:7.85pt;height:.35pt;mso-position-horizontal-relative:char;mso-position-vertical-relative:line" coordsize="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">
                      <v:line id="Line 3" o:spid="_x0000_s1027" style="position:absolute;visibility:visible;mso-wrap-style:square" from="0,3" to="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qMcUAAADbAAAADwAAAGRycy9kb3ducmV2LnhtbESPT2sCMRDF74V+hzCF3mrWYqtsjWJb&#10;C+LJfyDehmS6u7iZLEmq22/fOQi9zfDevPeb6bz3rbpQTE1gA8NBAYrYBtdwZeCw/3qagEoZ2WEb&#10;mAz8UoL57P5uiqULV97SZZcrJSGcSjRQ59yVWidbk8c0CB2xaN8hesyyxkq7iFcJ961+LopX7bFh&#10;aaixo4+a7Hn34w0sPvP72i5xTcvJy2Z0GkXbH8fGPD70izdQmfr8b75dr5zgC738IgPo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mqMcUAAADbAAAADwAAAAAAAAAA&#10;AAAAAAChAgAAZHJzL2Rvd25yZXYueG1sUEsFBgAAAAAEAAQA+QAAAJMDAAAAAA==&#10;" strokeweight=".11175mm"/>
                      <w10:anchorlock/>
                    </v:group>
                  </w:pict>
                </mc:Fallback>
              </mc:AlternateContent>
            </w:r>
          </w:p>
          <w:p w:rsidR="007B5D49" w:rsidRPr="007B5D49" w:rsidRDefault="007B5D49" w:rsidP="007B5D49">
            <w:pPr>
              <w:spacing w:before="74" w:line="256" w:lineRule="auto"/>
              <w:ind w:left="329" w:right="128" w:hanging="236"/>
              <w:rPr>
                <w:rFonts w:ascii="Times New Roman" w:eastAsia="Times New Roman" w:hAnsi="Times New Roman" w:cs="Times New Roman"/>
                <w:sz w:val="16"/>
              </w:rPr>
            </w:pPr>
            <w:r w:rsidRPr="007B5D49">
              <w:rPr>
                <w:rFonts w:ascii="Times New Roman" w:eastAsia="Times New Roman" w:hAnsi="Times New Roman" w:cs="Times New Roman"/>
                <w:sz w:val="16"/>
              </w:rPr>
              <w:t>___</w:t>
            </w:r>
            <w:r w:rsidRPr="007B5D49">
              <w:rPr>
                <w:rFonts w:ascii="Times New Roman" w:eastAsia="Times New Roman" w:hAnsi="Times New Roman" w:cs="Times New Roman"/>
                <w:spacing w:val="1"/>
                <w:sz w:val="16"/>
              </w:rPr>
              <w:t xml:space="preserve"> </w:t>
            </w:r>
            <w:r w:rsidRPr="007B5D49">
              <w:rPr>
                <w:rFonts w:ascii="Times New Roman" w:eastAsia="Times New Roman" w:hAnsi="Times New Roman" w:cs="Times New Roman"/>
                <w:sz w:val="16"/>
              </w:rPr>
              <w:t>_</w:t>
            </w:r>
            <w:r w:rsidRPr="007B5D49">
              <w:rPr>
                <w:rFonts w:ascii="Times New Roman" w:eastAsia="Times New Roman" w:hAnsi="Times New Roman" w:cs="Times New Roman"/>
                <w:spacing w:val="1"/>
                <w:sz w:val="16"/>
              </w:rPr>
              <w:t xml:space="preserve"> </w:t>
            </w:r>
            <w:r w:rsidRPr="007B5D49">
              <w:rPr>
                <w:rFonts w:ascii="Times New Roman" w:eastAsia="Times New Roman" w:hAnsi="Times New Roman" w:cs="Times New Roman"/>
                <w:sz w:val="16"/>
              </w:rPr>
              <w:t>_</w:t>
            </w:r>
            <w:r w:rsidRPr="007B5D49">
              <w:rPr>
                <w:rFonts w:ascii="Times New Roman" w:eastAsia="Times New Roman" w:hAnsi="Times New Roman" w:cs="Times New Roman"/>
                <w:spacing w:val="1"/>
                <w:sz w:val="16"/>
              </w:rPr>
              <w:t xml:space="preserve"> </w:t>
            </w:r>
            <w:r w:rsidRPr="007B5D49">
              <w:rPr>
                <w:rFonts w:ascii="Times New Roman" w:eastAsia="Times New Roman" w:hAnsi="Times New Roman" w:cs="Times New Roman"/>
                <w:sz w:val="16"/>
              </w:rPr>
              <w:t>_</w:t>
            </w:r>
            <w:r w:rsidRPr="007B5D49">
              <w:rPr>
                <w:rFonts w:ascii="Times New Roman" w:eastAsia="Times New Roman" w:hAnsi="Times New Roman" w:cs="Times New Roman"/>
                <w:spacing w:val="-37"/>
                <w:sz w:val="16"/>
              </w:rPr>
              <w:t xml:space="preserve"> </w:t>
            </w:r>
            <w:proofErr w:type="spellStart"/>
            <w:r w:rsidRPr="007B5D49">
              <w:rPr>
                <w:rFonts w:ascii="Times New Roman" w:eastAsia="Times New Roman" w:hAnsi="Times New Roman" w:cs="Times New Roman"/>
                <w:sz w:val="16"/>
              </w:rPr>
              <w:t>подпись</w:t>
            </w:r>
            <w:proofErr w:type="spellEnd"/>
          </w:p>
        </w:tc>
        <w:tc>
          <w:tcPr>
            <w:tcW w:w="7510" w:type="dxa"/>
            <w:tcBorders>
              <w:left w:val="single" w:sz="4" w:space="0" w:color="000000"/>
              <w:bottom w:val="thickThinMediumGap" w:sz="9" w:space="0" w:color="000000"/>
              <w:right w:val="single" w:sz="4" w:space="0" w:color="000000"/>
            </w:tcBorders>
          </w:tcPr>
          <w:p w:rsidR="007B5D49" w:rsidRPr="007B5D49" w:rsidRDefault="007B5D49" w:rsidP="007B5D49">
            <w:pPr>
              <w:spacing w:before="226"/>
              <w:ind w:left="1668" w:right="1608"/>
              <w:jc w:val="center"/>
              <w:rPr>
                <w:rFonts w:ascii="Times New Roman" w:eastAsia="Times New Roman" w:hAnsi="Times New Roman" w:cs="Times New Roman"/>
                <w:b/>
                <w:sz w:val="24"/>
                <w:lang w:val="ru-RU"/>
              </w:rPr>
            </w:pPr>
            <w:r w:rsidRPr="007B5D49">
              <w:rPr>
                <w:rFonts w:ascii="Times New Roman" w:eastAsia="Times New Roman" w:hAnsi="Times New Roman" w:cs="Times New Roman"/>
                <w:b/>
                <w:sz w:val="24"/>
                <w:lang w:val="ru-RU"/>
              </w:rPr>
              <w:t>ЭКЗАМЕНАЦИОННЫЙ</w:t>
            </w:r>
            <w:r w:rsidRPr="007B5D49">
              <w:rPr>
                <w:rFonts w:ascii="Times New Roman" w:eastAsia="Times New Roman" w:hAnsi="Times New Roman" w:cs="Times New Roman"/>
                <w:b/>
                <w:spacing w:val="-3"/>
                <w:sz w:val="24"/>
                <w:lang w:val="ru-RU"/>
              </w:rPr>
              <w:t xml:space="preserve"> </w:t>
            </w:r>
            <w:r w:rsidRPr="007B5D49">
              <w:rPr>
                <w:rFonts w:ascii="Times New Roman" w:eastAsia="Times New Roman" w:hAnsi="Times New Roman" w:cs="Times New Roman"/>
                <w:b/>
                <w:sz w:val="24"/>
                <w:lang w:val="ru-RU"/>
              </w:rPr>
              <w:t>БИЛЕТ</w:t>
            </w:r>
            <w:r w:rsidRPr="007B5D49">
              <w:rPr>
                <w:rFonts w:ascii="Times New Roman" w:eastAsia="Times New Roman" w:hAnsi="Times New Roman" w:cs="Times New Roman"/>
                <w:b/>
                <w:spacing w:val="61"/>
                <w:sz w:val="24"/>
                <w:lang w:val="ru-RU"/>
              </w:rPr>
              <w:t xml:space="preserve"> </w:t>
            </w:r>
            <w:r w:rsidRPr="007B5D49">
              <w:rPr>
                <w:rFonts w:ascii="Times New Roman" w:eastAsia="Times New Roman" w:hAnsi="Times New Roman" w:cs="Times New Roman"/>
                <w:b/>
                <w:sz w:val="24"/>
                <w:lang w:val="ru-RU"/>
              </w:rPr>
              <w:t>№ 1</w:t>
            </w:r>
          </w:p>
          <w:p w:rsidR="007B5D49" w:rsidRPr="007B5D49" w:rsidRDefault="007B5D49" w:rsidP="007B5D49">
            <w:pPr>
              <w:spacing w:before="11"/>
              <w:rPr>
                <w:rFonts w:ascii="Times New Roman" w:eastAsia="Times New Roman" w:hAnsi="Times New Roman" w:cs="Times New Roman"/>
                <w:b/>
                <w:sz w:val="23"/>
                <w:lang w:val="ru-RU"/>
              </w:rPr>
            </w:pPr>
          </w:p>
          <w:p w:rsidR="007B5D49" w:rsidRPr="007B5D49" w:rsidRDefault="007B5D49" w:rsidP="007B5D49">
            <w:pPr>
              <w:ind w:left="133"/>
              <w:rPr>
                <w:rFonts w:ascii="Times New Roman" w:eastAsia="Times New Roman" w:hAnsi="Times New Roman" w:cs="Times New Roman"/>
                <w:sz w:val="21"/>
                <w:lang w:val="ru-RU"/>
              </w:rPr>
            </w:pPr>
            <w:r w:rsidRPr="007B5D49">
              <w:rPr>
                <w:rFonts w:ascii="Times New Roman" w:eastAsia="Times New Roman" w:hAnsi="Times New Roman" w:cs="Times New Roman"/>
                <w:sz w:val="21"/>
                <w:lang w:val="ru-RU"/>
              </w:rPr>
              <w:t>по</w:t>
            </w:r>
            <w:r w:rsidRPr="007B5D49">
              <w:rPr>
                <w:rFonts w:ascii="Times New Roman" w:eastAsia="Times New Roman" w:hAnsi="Times New Roman" w:cs="Times New Roman"/>
                <w:spacing w:val="-11"/>
                <w:sz w:val="21"/>
                <w:lang w:val="ru-RU"/>
              </w:rPr>
              <w:t xml:space="preserve"> </w:t>
            </w:r>
            <w:r w:rsidRPr="007B5D49">
              <w:rPr>
                <w:rFonts w:ascii="Times New Roman" w:eastAsia="Times New Roman" w:hAnsi="Times New Roman" w:cs="Times New Roman"/>
                <w:sz w:val="21"/>
                <w:lang w:val="ru-RU"/>
              </w:rPr>
              <w:t xml:space="preserve">дисциплине: </w:t>
            </w:r>
            <w:r w:rsidRPr="007B5D49">
              <w:rPr>
                <w:rFonts w:ascii="Times New Roman" w:eastAsia="Times New Roman" w:hAnsi="Times New Roman" w:cs="Times New Roman"/>
                <w:sz w:val="21"/>
                <w:u w:val="single"/>
                <w:lang w:val="ru-RU"/>
              </w:rPr>
              <w:t>Литература</w:t>
            </w:r>
          </w:p>
          <w:p w:rsidR="007B5D49" w:rsidRPr="007B5D49" w:rsidRDefault="007B5D49" w:rsidP="007B5D49">
            <w:pPr>
              <w:spacing w:before="8"/>
              <w:rPr>
                <w:rFonts w:ascii="Times New Roman" w:eastAsia="Times New Roman" w:hAnsi="Times New Roman" w:cs="Times New Roman"/>
                <w:b/>
                <w:sz w:val="23"/>
                <w:lang w:val="ru-RU"/>
              </w:rPr>
            </w:pPr>
          </w:p>
          <w:p w:rsidR="007B5D49" w:rsidRPr="007B5D49" w:rsidRDefault="007B5D49" w:rsidP="007B5D49">
            <w:pPr>
              <w:ind w:left="1661" w:right="1608"/>
              <w:jc w:val="center"/>
              <w:rPr>
                <w:rFonts w:ascii="Times New Roman" w:eastAsia="Times New Roman" w:hAnsi="Times New Roman" w:cs="Times New Roman"/>
                <w:sz w:val="21"/>
                <w:lang w:val="ru-RU"/>
              </w:rPr>
            </w:pPr>
            <w:r w:rsidRPr="007B5D49">
              <w:rPr>
                <w:rFonts w:ascii="Times New Roman" w:eastAsia="Times New Roman" w:hAnsi="Times New Roman" w:cs="Times New Roman"/>
                <w:sz w:val="21"/>
                <w:lang w:val="ru-RU"/>
              </w:rPr>
              <w:t>для</w:t>
            </w:r>
            <w:r w:rsidRPr="007B5D49">
              <w:rPr>
                <w:rFonts w:ascii="Times New Roman" w:eastAsia="Times New Roman" w:hAnsi="Times New Roman" w:cs="Times New Roman"/>
                <w:spacing w:val="-3"/>
                <w:sz w:val="21"/>
                <w:lang w:val="ru-RU"/>
              </w:rPr>
              <w:t xml:space="preserve"> </w:t>
            </w:r>
            <w:r w:rsidRPr="007B5D49">
              <w:rPr>
                <w:rFonts w:ascii="Times New Roman" w:eastAsia="Times New Roman" w:hAnsi="Times New Roman" w:cs="Times New Roman"/>
                <w:sz w:val="21"/>
                <w:lang w:val="ru-RU"/>
              </w:rPr>
              <w:t>учащихся</w:t>
            </w:r>
            <w:r w:rsidRPr="007B5D49">
              <w:rPr>
                <w:rFonts w:ascii="Times New Roman" w:eastAsia="Times New Roman" w:hAnsi="Times New Roman" w:cs="Times New Roman"/>
                <w:spacing w:val="-3"/>
                <w:sz w:val="21"/>
                <w:lang w:val="ru-RU"/>
              </w:rPr>
              <w:t xml:space="preserve"> 2</w:t>
            </w:r>
            <w:r w:rsidRPr="007B5D49">
              <w:rPr>
                <w:rFonts w:ascii="Times New Roman" w:eastAsia="Times New Roman" w:hAnsi="Times New Roman" w:cs="Times New Roman"/>
                <w:spacing w:val="-1"/>
                <w:sz w:val="21"/>
                <w:lang w:val="ru-RU"/>
              </w:rPr>
              <w:t xml:space="preserve"> </w:t>
            </w:r>
            <w:r w:rsidRPr="007B5D49">
              <w:rPr>
                <w:rFonts w:ascii="Times New Roman" w:eastAsia="Times New Roman" w:hAnsi="Times New Roman" w:cs="Times New Roman"/>
                <w:sz w:val="21"/>
                <w:lang w:val="ru-RU"/>
              </w:rPr>
              <w:t>курса</w:t>
            </w:r>
          </w:p>
          <w:p w:rsidR="007B5D49" w:rsidRPr="007B5D49" w:rsidRDefault="007B5D49" w:rsidP="007B5D49">
            <w:pPr>
              <w:spacing w:before="4"/>
              <w:rPr>
                <w:rFonts w:ascii="Times New Roman" w:eastAsia="Times New Roman" w:hAnsi="Times New Roman" w:cs="Times New Roman"/>
                <w:b/>
                <w:sz w:val="20"/>
                <w:lang w:val="ru-RU"/>
              </w:rPr>
            </w:pPr>
          </w:p>
          <w:p w:rsidR="007B5D49" w:rsidRPr="007B5D49" w:rsidRDefault="007B5D49" w:rsidP="007B5D49">
            <w:pPr>
              <w:ind w:left="133"/>
              <w:rPr>
                <w:rFonts w:ascii="Times New Roman" w:eastAsia="Times New Roman" w:hAnsi="Times New Roman" w:cs="Times New Roman"/>
                <w:lang w:val="ru-RU"/>
              </w:rPr>
            </w:pPr>
            <w:r w:rsidRPr="007B5D49">
              <w:rPr>
                <w:rFonts w:ascii="Times New Roman" w:eastAsia="Times New Roman" w:hAnsi="Times New Roman" w:cs="Times New Roman"/>
                <w:lang w:val="ru-RU"/>
              </w:rPr>
              <w:t>специальностей:</w:t>
            </w:r>
            <w:r w:rsidRPr="007B5D49">
              <w:rPr>
                <w:rFonts w:ascii="Times New Roman" w:eastAsia="Times New Roman" w:hAnsi="Times New Roman" w:cs="Times New Roman"/>
                <w:u w:val="single"/>
                <w:lang w:val="ru-RU"/>
              </w:rPr>
              <w:t xml:space="preserve"> 43.01.09</w:t>
            </w:r>
            <w:r w:rsidRPr="007B5D49">
              <w:rPr>
                <w:rFonts w:ascii="Times New Roman" w:eastAsia="Times New Roman" w:hAnsi="Times New Roman" w:cs="Times New Roman"/>
                <w:spacing w:val="-2"/>
                <w:u w:val="single"/>
                <w:lang w:val="ru-RU"/>
              </w:rPr>
              <w:t xml:space="preserve"> </w:t>
            </w:r>
            <w:r w:rsidRPr="007B5D49">
              <w:rPr>
                <w:rFonts w:ascii="Times New Roman" w:eastAsia="Times New Roman" w:hAnsi="Times New Roman" w:cs="Times New Roman"/>
                <w:u w:val="single"/>
                <w:lang w:val="ru-RU"/>
              </w:rPr>
              <w:t>Повар кондитер</w:t>
            </w:r>
          </w:p>
          <w:p w:rsidR="007B5D49" w:rsidRPr="007B5D49" w:rsidRDefault="007B5D49" w:rsidP="007B5D49">
            <w:pPr>
              <w:spacing w:before="26" w:line="254" w:lineRule="auto"/>
              <w:ind w:left="1694" w:right="267"/>
              <w:rPr>
                <w:rFonts w:ascii="Times New Roman" w:eastAsia="Times New Roman" w:hAnsi="Times New Roman" w:cs="Times New Roman"/>
                <w:lang w:val="ru-RU"/>
              </w:rPr>
            </w:pPr>
            <w:r w:rsidRPr="007B5D49">
              <w:rPr>
                <w:rFonts w:ascii="Times New Roman" w:eastAsia="Times New Roman" w:hAnsi="Times New Roman" w:cs="Times New Roman"/>
                <w:u w:val="single"/>
                <w:lang w:val="ru-RU"/>
              </w:rPr>
              <w:t>23.01.17</w:t>
            </w:r>
            <w:r w:rsidRPr="007B5D49">
              <w:rPr>
                <w:rFonts w:ascii="Times New Roman" w:eastAsia="Times New Roman" w:hAnsi="Times New Roman" w:cs="Times New Roman"/>
                <w:spacing w:val="-2"/>
                <w:u w:val="single"/>
                <w:lang w:val="ru-RU"/>
              </w:rPr>
              <w:t xml:space="preserve"> </w:t>
            </w:r>
            <w:r w:rsidRPr="007B5D49">
              <w:rPr>
                <w:rFonts w:ascii="Times New Roman" w:eastAsia="Times New Roman" w:hAnsi="Times New Roman" w:cs="Times New Roman"/>
                <w:u w:val="single"/>
                <w:lang w:val="ru-RU"/>
              </w:rPr>
              <w:t>Мастер</w:t>
            </w:r>
            <w:r w:rsidRPr="007B5D49">
              <w:rPr>
                <w:rFonts w:ascii="Times New Roman" w:eastAsia="Times New Roman" w:hAnsi="Times New Roman" w:cs="Times New Roman"/>
                <w:spacing w:val="-2"/>
                <w:u w:val="single"/>
                <w:lang w:val="ru-RU"/>
              </w:rPr>
              <w:t xml:space="preserve"> </w:t>
            </w:r>
            <w:r w:rsidRPr="007B5D49">
              <w:rPr>
                <w:rFonts w:ascii="Times New Roman" w:eastAsia="Times New Roman" w:hAnsi="Times New Roman" w:cs="Times New Roman"/>
                <w:u w:val="single"/>
                <w:lang w:val="ru-RU"/>
              </w:rPr>
              <w:t>по</w:t>
            </w:r>
            <w:r w:rsidRPr="007B5D49">
              <w:rPr>
                <w:rFonts w:ascii="Times New Roman" w:eastAsia="Times New Roman" w:hAnsi="Times New Roman" w:cs="Times New Roman"/>
                <w:spacing w:val="-6"/>
                <w:u w:val="single"/>
                <w:lang w:val="ru-RU"/>
              </w:rPr>
              <w:t xml:space="preserve"> </w:t>
            </w:r>
            <w:r w:rsidRPr="007B5D49">
              <w:rPr>
                <w:rFonts w:ascii="Times New Roman" w:eastAsia="Times New Roman" w:hAnsi="Times New Roman" w:cs="Times New Roman"/>
                <w:u w:val="single"/>
                <w:lang w:val="ru-RU"/>
              </w:rPr>
              <w:t>ремонту</w:t>
            </w:r>
            <w:r w:rsidRPr="007B5D49">
              <w:rPr>
                <w:rFonts w:ascii="Times New Roman" w:eastAsia="Times New Roman" w:hAnsi="Times New Roman" w:cs="Times New Roman"/>
                <w:spacing w:val="-6"/>
                <w:u w:val="single"/>
                <w:lang w:val="ru-RU"/>
              </w:rPr>
              <w:t xml:space="preserve"> </w:t>
            </w:r>
            <w:r w:rsidRPr="007B5D49">
              <w:rPr>
                <w:rFonts w:ascii="Times New Roman" w:eastAsia="Times New Roman" w:hAnsi="Times New Roman" w:cs="Times New Roman"/>
                <w:u w:val="single"/>
                <w:lang w:val="ru-RU"/>
              </w:rPr>
              <w:t>и</w:t>
            </w:r>
            <w:r w:rsidRPr="007B5D49">
              <w:rPr>
                <w:rFonts w:ascii="Times New Roman" w:eastAsia="Times New Roman" w:hAnsi="Times New Roman" w:cs="Times New Roman"/>
                <w:spacing w:val="-1"/>
                <w:u w:val="single"/>
                <w:lang w:val="ru-RU"/>
              </w:rPr>
              <w:t xml:space="preserve"> </w:t>
            </w:r>
            <w:r w:rsidRPr="007B5D49">
              <w:rPr>
                <w:rFonts w:ascii="Times New Roman" w:eastAsia="Times New Roman" w:hAnsi="Times New Roman" w:cs="Times New Roman"/>
                <w:u w:val="single"/>
                <w:lang w:val="ru-RU"/>
              </w:rPr>
              <w:t>обслуживанию</w:t>
            </w:r>
            <w:r w:rsidRPr="007B5D49">
              <w:rPr>
                <w:rFonts w:ascii="Times New Roman" w:eastAsia="Times New Roman" w:hAnsi="Times New Roman" w:cs="Times New Roman"/>
                <w:spacing w:val="-8"/>
                <w:u w:val="single"/>
                <w:lang w:val="ru-RU"/>
              </w:rPr>
              <w:t xml:space="preserve"> </w:t>
            </w:r>
            <w:r w:rsidRPr="007B5D49">
              <w:rPr>
                <w:rFonts w:ascii="Times New Roman" w:eastAsia="Times New Roman" w:hAnsi="Times New Roman" w:cs="Times New Roman"/>
                <w:u w:val="single"/>
                <w:lang w:val="ru-RU"/>
              </w:rPr>
              <w:t>автомобилей</w:t>
            </w:r>
            <w:r w:rsidRPr="007B5D49">
              <w:rPr>
                <w:rFonts w:ascii="Times New Roman" w:eastAsia="Times New Roman" w:hAnsi="Times New Roman" w:cs="Times New Roman"/>
                <w:spacing w:val="-52"/>
                <w:lang w:val="ru-RU"/>
              </w:rPr>
              <w:t xml:space="preserve"> </w:t>
            </w:r>
          </w:p>
          <w:p w:rsidR="007B5D49" w:rsidRPr="007B5D49" w:rsidRDefault="007B5D49" w:rsidP="007B5D49">
            <w:pPr>
              <w:spacing w:before="6"/>
              <w:ind w:left="1694"/>
              <w:rPr>
                <w:rFonts w:ascii="Times New Roman" w:eastAsia="Times New Roman" w:hAnsi="Times New Roman" w:cs="Times New Roman"/>
                <w:u w:val="single"/>
              </w:rPr>
            </w:pPr>
            <w:r w:rsidRPr="007B5D49">
              <w:rPr>
                <w:rFonts w:ascii="Times New Roman" w:eastAsia="Times New Roman" w:hAnsi="Times New Roman" w:cs="Times New Roman"/>
                <w:u w:val="single"/>
              </w:rPr>
              <w:t xml:space="preserve">08.01.07 </w:t>
            </w:r>
            <w:proofErr w:type="spellStart"/>
            <w:r w:rsidRPr="007B5D49">
              <w:rPr>
                <w:rFonts w:ascii="Times New Roman" w:eastAsia="Times New Roman" w:hAnsi="Times New Roman" w:cs="Times New Roman"/>
                <w:u w:val="single"/>
              </w:rPr>
              <w:t>Мастер</w:t>
            </w:r>
            <w:proofErr w:type="spellEnd"/>
            <w:r w:rsidRPr="007B5D49">
              <w:rPr>
                <w:rFonts w:ascii="Times New Roman" w:eastAsia="Times New Roman" w:hAnsi="Times New Roman" w:cs="Times New Roman"/>
                <w:u w:val="single"/>
              </w:rPr>
              <w:t xml:space="preserve">  </w:t>
            </w:r>
            <w:proofErr w:type="spellStart"/>
            <w:r w:rsidRPr="007B5D49">
              <w:rPr>
                <w:rFonts w:ascii="Times New Roman" w:eastAsia="Times New Roman" w:hAnsi="Times New Roman" w:cs="Times New Roman"/>
                <w:u w:val="single"/>
              </w:rPr>
              <w:t>общестроительных</w:t>
            </w:r>
            <w:proofErr w:type="spellEnd"/>
            <w:r w:rsidRPr="007B5D49">
              <w:rPr>
                <w:rFonts w:ascii="Times New Roman" w:eastAsia="Times New Roman" w:hAnsi="Times New Roman" w:cs="Times New Roman"/>
                <w:u w:val="single"/>
              </w:rPr>
              <w:t xml:space="preserve"> </w:t>
            </w:r>
            <w:proofErr w:type="spellStart"/>
            <w:r w:rsidRPr="007B5D49">
              <w:rPr>
                <w:rFonts w:ascii="Times New Roman" w:eastAsia="Times New Roman" w:hAnsi="Times New Roman" w:cs="Times New Roman"/>
                <w:u w:val="single"/>
              </w:rPr>
              <w:t>работ</w:t>
            </w:r>
            <w:proofErr w:type="spellEnd"/>
          </w:p>
        </w:tc>
        <w:tc>
          <w:tcPr>
            <w:tcW w:w="1561" w:type="dxa"/>
            <w:tcBorders>
              <w:left w:val="single" w:sz="4" w:space="0" w:color="000000"/>
              <w:bottom w:val="thickThinMediumGap" w:sz="9" w:space="0" w:color="000000"/>
              <w:right w:val="thinThickMediumGap" w:sz="12" w:space="0" w:color="000000"/>
            </w:tcBorders>
          </w:tcPr>
          <w:p w:rsidR="007B5D49" w:rsidRPr="007B5D49" w:rsidRDefault="007B5D49" w:rsidP="007B5D49">
            <w:pPr>
              <w:spacing w:before="3"/>
              <w:rPr>
                <w:rFonts w:ascii="Times New Roman" w:eastAsia="Times New Roman" w:hAnsi="Times New Roman" w:cs="Times New Roman"/>
                <w:b/>
                <w:sz w:val="23"/>
                <w:lang w:val="ru-RU"/>
              </w:rPr>
            </w:pPr>
          </w:p>
          <w:p w:rsidR="007B5D49" w:rsidRPr="007B5D49" w:rsidRDefault="007B5D49" w:rsidP="007B5D49">
            <w:pPr>
              <w:spacing w:line="360" w:lineRule="auto"/>
              <w:ind w:left="100"/>
              <w:jc w:val="center"/>
              <w:rPr>
                <w:rFonts w:ascii="Times New Roman" w:eastAsia="Times New Roman" w:hAnsi="Times New Roman" w:cs="Times New Roman"/>
                <w:sz w:val="15"/>
                <w:lang w:val="ru-RU"/>
              </w:rPr>
            </w:pPr>
            <w:r w:rsidRPr="007B5D49">
              <w:rPr>
                <w:rFonts w:ascii="Times New Roman" w:eastAsia="Times New Roman" w:hAnsi="Times New Roman" w:cs="Times New Roman"/>
                <w:spacing w:val="-1"/>
                <w:sz w:val="15"/>
                <w:lang w:val="ru-RU"/>
              </w:rPr>
              <w:t xml:space="preserve">Утверждено: </w:t>
            </w:r>
            <w:r w:rsidRPr="007B5D49">
              <w:rPr>
                <w:rFonts w:ascii="Times New Roman" w:eastAsia="Times New Roman" w:hAnsi="Times New Roman" w:cs="Times New Roman"/>
                <w:sz w:val="15"/>
                <w:lang w:val="ru-RU"/>
              </w:rPr>
              <w:t>зам.</w:t>
            </w:r>
            <w:r w:rsidRPr="007B5D49">
              <w:rPr>
                <w:rFonts w:ascii="Times New Roman" w:eastAsia="Times New Roman" w:hAnsi="Times New Roman" w:cs="Times New Roman"/>
                <w:spacing w:val="-35"/>
                <w:sz w:val="15"/>
                <w:lang w:val="ru-RU"/>
              </w:rPr>
              <w:t xml:space="preserve"> </w:t>
            </w:r>
            <w:r w:rsidRPr="007B5D49">
              <w:rPr>
                <w:rFonts w:ascii="Times New Roman" w:eastAsia="Times New Roman" w:hAnsi="Times New Roman" w:cs="Times New Roman"/>
                <w:sz w:val="15"/>
                <w:lang w:val="ru-RU"/>
              </w:rPr>
              <w:t>директора</w:t>
            </w:r>
            <w:r w:rsidRPr="007B5D49">
              <w:rPr>
                <w:rFonts w:ascii="Times New Roman" w:eastAsia="Times New Roman" w:hAnsi="Times New Roman" w:cs="Times New Roman"/>
                <w:spacing w:val="-3"/>
                <w:sz w:val="15"/>
                <w:lang w:val="ru-RU"/>
              </w:rPr>
              <w:t xml:space="preserve"> </w:t>
            </w:r>
            <w:r w:rsidRPr="007B5D49">
              <w:rPr>
                <w:rFonts w:ascii="Times New Roman" w:eastAsia="Times New Roman" w:hAnsi="Times New Roman" w:cs="Times New Roman"/>
                <w:sz w:val="15"/>
                <w:lang w:val="ru-RU"/>
              </w:rPr>
              <w:t>по</w:t>
            </w:r>
            <w:r w:rsidRPr="007B5D49">
              <w:rPr>
                <w:rFonts w:ascii="Times New Roman" w:eastAsia="Times New Roman" w:hAnsi="Times New Roman" w:cs="Times New Roman"/>
                <w:spacing w:val="-5"/>
                <w:sz w:val="15"/>
                <w:lang w:val="ru-RU"/>
              </w:rPr>
              <w:t xml:space="preserve"> </w:t>
            </w:r>
            <w:r w:rsidRPr="007B5D49">
              <w:rPr>
                <w:rFonts w:ascii="Times New Roman" w:eastAsia="Times New Roman" w:hAnsi="Times New Roman" w:cs="Times New Roman"/>
                <w:sz w:val="15"/>
                <w:lang w:val="ru-RU"/>
              </w:rPr>
              <w:t>УР</w:t>
            </w:r>
          </w:p>
          <w:p w:rsidR="007B5D49" w:rsidRPr="007B5D49" w:rsidRDefault="007B5D49" w:rsidP="007B5D49">
            <w:pPr>
              <w:tabs>
                <w:tab w:val="left" w:pos="1178"/>
              </w:tabs>
              <w:spacing w:before="1" w:line="254" w:lineRule="auto"/>
              <w:ind w:left="277" w:right="179"/>
              <w:jc w:val="center"/>
              <w:rPr>
                <w:rFonts w:ascii="Times New Roman" w:eastAsia="Times New Roman" w:hAnsi="Times New Roman" w:cs="Times New Roman"/>
                <w:sz w:val="15"/>
                <w:lang w:val="ru-RU"/>
              </w:rPr>
            </w:pPr>
            <w:r w:rsidRPr="007B5D49">
              <w:rPr>
                <w:rFonts w:ascii="Times New Roman" w:eastAsia="Times New Roman" w:hAnsi="Times New Roman" w:cs="Times New Roman"/>
                <w:sz w:val="15"/>
                <w:lang w:val="ru-RU"/>
              </w:rPr>
              <w:t xml:space="preserve">__    _   </w:t>
            </w:r>
            <w:r w:rsidRPr="007B5D49">
              <w:rPr>
                <w:rFonts w:ascii="Times New Roman" w:eastAsia="Times New Roman" w:hAnsi="Times New Roman" w:cs="Times New Roman"/>
                <w:spacing w:val="1"/>
                <w:sz w:val="15"/>
                <w:lang w:val="ru-RU"/>
              </w:rPr>
              <w:t xml:space="preserve"> </w:t>
            </w:r>
            <w:r w:rsidRPr="007B5D49">
              <w:rPr>
                <w:rFonts w:ascii="Times New Roman" w:eastAsia="Times New Roman" w:hAnsi="Times New Roman" w:cs="Times New Roman"/>
                <w:sz w:val="15"/>
                <w:lang w:val="ru-RU"/>
              </w:rPr>
              <w:t>_</w:t>
            </w:r>
            <w:r w:rsidRPr="007B5D49">
              <w:rPr>
                <w:rFonts w:ascii="Times New Roman" w:eastAsia="Times New Roman" w:hAnsi="Times New Roman" w:cs="Times New Roman"/>
                <w:sz w:val="15"/>
                <w:u w:val="single"/>
                <w:lang w:val="ru-RU"/>
              </w:rPr>
              <w:tab/>
            </w:r>
            <w:r w:rsidRPr="007B5D49">
              <w:rPr>
                <w:rFonts w:ascii="Times New Roman" w:eastAsia="Times New Roman" w:hAnsi="Times New Roman" w:cs="Times New Roman"/>
                <w:spacing w:val="-2"/>
                <w:sz w:val="15"/>
                <w:lang w:val="ru-RU"/>
              </w:rPr>
              <w:t>__</w:t>
            </w:r>
            <w:r w:rsidRPr="007B5D49">
              <w:rPr>
                <w:rFonts w:ascii="Times New Roman" w:eastAsia="Times New Roman" w:hAnsi="Times New Roman" w:cs="Times New Roman"/>
                <w:spacing w:val="-35"/>
                <w:sz w:val="15"/>
                <w:lang w:val="ru-RU"/>
              </w:rPr>
              <w:t xml:space="preserve"> </w:t>
            </w:r>
            <w:r w:rsidRPr="007B5D49">
              <w:rPr>
                <w:rFonts w:ascii="Times New Roman" w:eastAsia="Times New Roman" w:hAnsi="Times New Roman" w:cs="Times New Roman"/>
                <w:sz w:val="15"/>
                <w:lang w:val="ru-RU"/>
              </w:rPr>
              <w:t>подпись</w:t>
            </w:r>
          </w:p>
          <w:p w:rsidR="007B5D49" w:rsidRPr="007B5D49" w:rsidRDefault="007B5D49" w:rsidP="007B5D49">
            <w:pPr>
              <w:tabs>
                <w:tab w:val="left" w:pos="1152"/>
              </w:tabs>
              <w:spacing w:line="172" w:lineRule="exact"/>
              <w:ind w:left="96"/>
              <w:jc w:val="center"/>
              <w:rPr>
                <w:rFonts w:ascii="Times New Roman" w:eastAsia="Times New Roman" w:hAnsi="Times New Roman" w:cs="Times New Roman"/>
                <w:sz w:val="15"/>
              </w:rPr>
            </w:pPr>
            <w:r w:rsidRPr="007B5D49">
              <w:rPr>
                <w:rFonts w:ascii="Times New Roman" w:eastAsia="Times New Roman" w:hAnsi="Times New Roman" w:cs="Times New Roman"/>
                <w:sz w:val="15"/>
              </w:rPr>
              <w:t xml:space="preserve">__  </w:t>
            </w:r>
            <w:r w:rsidRPr="007B5D49">
              <w:rPr>
                <w:rFonts w:ascii="Times New Roman" w:eastAsia="Times New Roman" w:hAnsi="Times New Roman" w:cs="Times New Roman"/>
                <w:spacing w:val="36"/>
                <w:sz w:val="15"/>
              </w:rPr>
              <w:t xml:space="preserve"> </w:t>
            </w:r>
            <w:r w:rsidRPr="007B5D49">
              <w:rPr>
                <w:rFonts w:ascii="Times New Roman" w:eastAsia="Times New Roman" w:hAnsi="Times New Roman" w:cs="Times New Roman"/>
                <w:sz w:val="15"/>
              </w:rPr>
              <w:t xml:space="preserve">_  </w:t>
            </w:r>
            <w:r w:rsidRPr="007B5D49">
              <w:rPr>
                <w:rFonts w:ascii="Times New Roman" w:eastAsia="Times New Roman" w:hAnsi="Times New Roman" w:cs="Times New Roman"/>
                <w:spacing w:val="36"/>
                <w:sz w:val="15"/>
              </w:rPr>
              <w:t xml:space="preserve"> </w:t>
            </w:r>
            <w:r w:rsidRPr="007B5D49">
              <w:rPr>
                <w:rFonts w:ascii="Times New Roman" w:eastAsia="Times New Roman" w:hAnsi="Times New Roman" w:cs="Times New Roman"/>
                <w:sz w:val="15"/>
              </w:rPr>
              <w:t>_20</w:t>
            </w:r>
            <w:r w:rsidRPr="007B5D49">
              <w:rPr>
                <w:rFonts w:ascii="Times New Roman" w:eastAsia="Times New Roman" w:hAnsi="Times New Roman" w:cs="Times New Roman"/>
                <w:sz w:val="15"/>
              </w:rPr>
              <w:tab/>
              <w:t>г.</w:t>
            </w:r>
          </w:p>
        </w:tc>
      </w:tr>
      <w:tr w:rsidR="007B5D49" w:rsidRPr="007B5D49" w:rsidTr="005A256F">
        <w:trPr>
          <w:trHeight w:val="11467"/>
        </w:trPr>
        <w:tc>
          <w:tcPr>
            <w:tcW w:w="10488" w:type="dxa"/>
            <w:gridSpan w:val="3"/>
            <w:tcBorders>
              <w:top w:val="thinThickMediumGap" w:sz="9" w:space="0" w:color="000000"/>
              <w:left w:val="thickThinMediumGap" w:sz="12" w:space="0" w:color="000000"/>
              <w:bottom w:val="single" w:sz="4" w:space="0" w:color="000000"/>
              <w:right w:val="thinThickMediumGap" w:sz="12" w:space="0" w:color="000000"/>
            </w:tcBorders>
          </w:tcPr>
          <w:p w:rsidR="007B5D49" w:rsidRPr="007B5D49" w:rsidRDefault="007B5D49" w:rsidP="007B5D49">
            <w:pPr>
              <w:spacing w:before="1"/>
              <w:rPr>
                <w:rFonts w:ascii="Times New Roman" w:eastAsia="Times New Roman" w:hAnsi="Times New Roman" w:cs="Times New Roman"/>
                <w:b/>
                <w:sz w:val="27"/>
              </w:rPr>
            </w:pPr>
          </w:p>
          <w:p w:rsidR="007B5D49" w:rsidRPr="007B5D49" w:rsidRDefault="007B5D49" w:rsidP="007B5D49">
            <w:pPr>
              <w:numPr>
                <w:ilvl w:val="0"/>
                <w:numId w:val="161"/>
              </w:numPr>
              <w:tabs>
                <w:tab w:val="left" w:pos="378"/>
              </w:tabs>
              <w:spacing w:before="1"/>
              <w:rPr>
                <w:rFonts w:ascii="Times New Roman" w:eastAsia="Times New Roman" w:hAnsi="Times New Roman" w:cs="Times New Roman"/>
                <w:b/>
                <w:i/>
                <w:sz w:val="28"/>
                <w:lang w:val="ru-RU"/>
              </w:rPr>
            </w:pPr>
            <w:r w:rsidRPr="007B5D49">
              <w:rPr>
                <w:rFonts w:ascii="Times New Roman" w:eastAsia="Times New Roman" w:hAnsi="Times New Roman" w:cs="Times New Roman"/>
                <w:b/>
                <w:i/>
                <w:sz w:val="28"/>
                <w:lang w:val="ru-RU"/>
              </w:rPr>
              <w:t>Прочитайте</w:t>
            </w:r>
            <w:r w:rsidRPr="007B5D49">
              <w:rPr>
                <w:rFonts w:ascii="Times New Roman" w:eastAsia="Times New Roman" w:hAnsi="Times New Roman" w:cs="Times New Roman"/>
                <w:b/>
                <w:i/>
                <w:spacing w:val="-6"/>
                <w:sz w:val="28"/>
                <w:lang w:val="ru-RU"/>
              </w:rPr>
              <w:t xml:space="preserve"> </w:t>
            </w:r>
            <w:r w:rsidRPr="007B5D49">
              <w:rPr>
                <w:rFonts w:ascii="Times New Roman" w:eastAsia="Times New Roman" w:hAnsi="Times New Roman" w:cs="Times New Roman"/>
                <w:b/>
                <w:i/>
                <w:sz w:val="28"/>
                <w:lang w:val="ru-RU"/>
              </w:rPr>
              <w:t>наизусть</w:t>
            </w:r>
            <w:r w:rsidRPr="007B5D49">
              <w:rPr>
                <w:rFonts w:ascii="Times New Roman" w:eastAsia="Times New Roman" w:hAnsi="Times New Roman" w:cs="Times New Roman"/>
                <w:b/>
                <w:i/>
                <w:spacing w:val="-1"/>
                <w:sz w:val="28"/>
                <w:lang w:val="ru-RU"/>
              </w:rPr>
              <w:t xml:space="preserve"> </w:t>
            </w:r>
            <w:r w:rsidRPr="007B5D49">
              <w:rPr>
                <w:rFonts w:ascii="Times New Roman" w:eastAsia="Times New Roman" w:hAnsi="Times New Roman" w:cs="Times New Roman"/>
                <w:b/>
                <w:i/>
                <w:sz w:val="28"/>
                <w:lang w:val="ru-RU"/>
              </w:rPr>
              <w:t>любое</w:t>
            </w:r>
            <w:r w:rsidRPr="007B5D49">
              <w:rPr>
                <w:rFonts w:ascii="Times New Roman" w:eastAsia="Times New Roman" w:hAnsi="Times New Roman" w:cs="Times New Roman"/>
                <w:b/>
                <w:i/>
                <w:spacing w:val="-5"/>
                <w:sz w:val="28"/>
                <w:lang w:val="ru-RU"/>
              </w:rPr>
              <w:t xml:space="preserve"> </w:t>
            </w:r>
            <w:r w:rsidRPr="007B5D49">
              <w:rPr>
                <w:rFonts w:ascii="Times New Roman" w:eastAsia="Times New Roman" w:hAnsi="Times New Roman" w:cs="Times New Roman"/>
                <w:b/>
                <w:i/>
                <w:sz w:val="28"/>
                <w:lang w:val="ru-RU"/>
              </w:rPr>
              <w:t>из</w:t>
            </w:r>
            <w:r w:rsidRPr="007B5D49">
              <w:rPr>
                <w:rFonts w:ascii="Times New Roman" w:eastAsia="Times New Roman" w:hAnsi="Times New Roman" w:cs="Times New Roman"/>
                <w:b/>
                <w:i/>
                <w:spacing w:val="-3"/>
                <w:sz w:val="28"/>
                <w:lang w:val="ru-RU"/>
              </w:rPr>
              <w:t xml:space="preserve"> </w:t>
            </w:r>
            <w:r w:rsidRPr="007B5D49">
              <w:rPr>
                <w:rFonts w:ascii="Times New Roman" w:eastAsia="Times New Roman" w:hAnsi="Times New Roman" w:cs="Times New Roman"/>
                <w:b/>
                <w:i/>
                <w:sz w:val="28"/>
                <w:lang w:val="ru-RU"/>
              </w:rPr>
              <w:t>стихотворений.</w:t>
            </w:r>
          </w:p>
          <w:p w:rsidR="007B5D49" w:rsidRPr="007B5D49" w:rsidRDefault="007B5D49" w:rsidP="007B5D49">
            <w:pPr>
              <w:spacing w:before="6"/>
              <w:rPr>
                <w:rFonts w:ascii="Times New Roman" w:eastAsia="Times New Roman" w:hAnsi="Times New Roman" w:cs="Times New Roman"/>
                <w:b/>
                <w:sz w:val="26"/>
                <w:lang w:val="ru-RU"/>
              </w:rPr>
            </w:pPr>
          </w:p>
          <w:p w:rsidR="007B5D49" w:rsidRPr="007B5D49" w:rsidRDefault="007B5D49" w:rsidP="007B5D49">
            <w:pPr>
              <w:spacing w:line="254" w:lineRule="auto"/>
              <w:ind w:left="4041" w:right="2614" w:hanging="1369"/>
              <w:rPr>
                <w:rFonts w:ascii="Times New Roman" w:eastAsia="Times New Roman" w:hAnsi="Times New Roman" w:cs="Times New Roman"/>
                <w:sz w:val="24"/>
                <w:lang w:val="ru-RU"/>
              </w:rPr>
            </w:pPr>
            <w:r w:rsidRPr="007B5D49">
              <w:rPr>
                <w:rFonts w:ascii="Times New Roman" w:eastAsia="Times New Roman" w:hAnsi="Times New Roman" w:cs="Times New Roman"/>
                <w:sz w:val="24"/>
                <w:lang w:val="ru-RU"/>
              </w:rPr>
              <w:t>А.</w:t>
            </w:r>
            <w:r w:rsidRPr="007B5D49">
              <w:rPr>
                <w:rFonts w:ascii="Times New Roman" w:eastAsia="Times New Roman" w:hAnsi="Times New Roman" w:cs="Times New Roman"/>
                <w:spacing w:val="1"/>
                <w:sz w:val="24"/>
                <w:lang w:val="ru-RU"/>
              </w:rPr>
              <w:t xml:space="preserve"> </w:t>
            </w:r>
            <w:r w:rsidRPr="007B5D49">
              <w:rPr>
                <w:rFonts w:ascii="Times New Roman" w:eastAsia="Times New Roman" w:hAnsi="Times New Roman" w:cs="Times New Roman"/>
                <w:sz w:val="24"/>
                <w:lang w:val="ru-RU"/>
              </w:rPr>
              <w:t>С.</w:t>
            </w:r>
            <w:r w:rsidRPr="007B5D49">
              <w:rPr>
                <w:rFonts w:ascii="Times New Roman" w:eastAsia="Times New Roman" w:hAnsi="Times New Roman" w:cs="Times New Roman"/>
                <w:spacing w:val="1"/>
                <w:sz w:val="24"/>
                <w:lang w:val="ru-RU"/>
              </w:rPr>
              <w:t xml:space="preserve"> </w:t>
            </w:r>
            <w:r w:rsidRPr="007B5D49">
              <w:rPr>
                <w:rFonts w:ascii="Times New Roman" w:eastAsia="Times New Roman" w:hAnsi="Times New Roman" w:cs="Times New Roman"/>
                <w:sz w:val="24"/>
                <w:lang w:val="ru-RU"/>
              </w:rPr>
              <w:t>Пушкин</w:t>
            </w:r>
            <w:r w:rsidRPr="007B5D49">
              <w:rPr>
                <w:rFonts w:ascii="Times New Roman" w:eastAsia="Times New Roman" w:hAnsi="Times New Roman" w:cs="Times New Roman"/>
                <w:spacing w:val="1"/>
                <w:sz w:val="24"/>
                <w:lang w:val="ru-RU"/>
              </w:rPr>
              <w:t xml:space="preserve"> </w:t>
            </w:r>
            <w:r w:rsidRPr="007B5D49">
              <w:rPr>
                <w:rFonts w:ascii="Times New Roman" w:eastAsia="Times New Roman" w:hAnsi="Times New Roman" w:cs="Times New Roman"/>
                <w:sz w:val="24"/>
                <w:lang w:val="ru-RU"/>
              </w:rPr>
              <w:t>«Брожу</w:t>
            </w:r>
            <w:r w:rsidRPr="007B5D49">
              <w:rPr>
                <w:rFonts w:ascii="Times New Roman" w:eastAsia="Times New Roman" w:hAnsi="Times New Roman" w:cs="Times New Roman"/>
                <w:spacing w:val="-11"/>
                <w:sz w:val="24"/>
                <w:lang w:val="ru-RU"/>
              </w:rPr>
              <w:t xml:space="preserve"> </w:t>
            </w:r>
            <w:r w:rsidRPr="007B5D49">
              <w:rPr>
                <w:rFonts w:ascii="Times New Roman" w:eastAsia="Times New Roman" w:hAnsi="Times New Roman" w:cs="Times New Roman"/>
                <w:sz w:val="24"/>
                <w:lang w:val="ru-RU"/>
              </w:rPr>
              <w:t>ли  я</w:t>
            </w:r>
            <w:r w:rsidRPr="007B5D49">
              <w:rPr>
                <w:rFonts w:ascii="Times New Roman" w:eastAsia="Times New Roman" w:hAnsi="Times New Roman" w:cs="Times New Roman"/>
                <w:spacing w:val="49"/>
                <w:sz w:val="24"/>
                <w:lang w:val="ru-RU"/>
              </w:rPr>
              <w:t xml:space="preserve"> </w:t>
            </w:r>
            <w:r w:rsidRPr="007B5D49">
              <w:rPr>
                <w:rFonts w:ascii="Times New Roman" w:eastAsia="Times New Roman" w:hAnsi="Times New Roman" w:cs="Times New Roman"/>
                <w:sz w:val="24"/>
                <w:lang w:val="ru-RU"/>
              </w:rPr>
              <w:t>вдоль</w:t>
            </w:r>
            <w:r w:rsidRPr="007B5D49">
              <w:rPr>
                <w:rFonts w:ascii="Times New Roman" w:eastAsia="Times New Roman" w:hAnsi="Times New Roman" w:cs="Times New Roman"/>
                <w:spacing w:val="-4"/>
                <w:sz w:val="24"/>
                <w:lang w:val="ru-RU"/>
              </w:rPr>
              <w:t xml:space="preserve"> </w:t>
            </w:r>
            <w:r w:rsidRPr="007B5D49">
              <w:rPr>
                <w:rFonts w:ascii="Times New Roman" w:eastAsia="Times New Roman" w:hAnsi="Times New Roman" w:cs="Times New Roman"/>
                <w:sz w:val="24"/>
                <w:lang w:val="ru-RU"/>
              </w:rPr>
              <w:t>улиц шумных»</w:t>
            </w:r>
            <w:r w:rsidRPr="007B5D49">
              <w:rPr>
                <w:rFonts w:ascii="Times New Roman" w:eastAsia="Times New Roman" w:hAnsi="Times New Roman" w:cs="Times New Roman"/>
                <w:spacing w:val="-57"/>
                <w:sz w:val="24"/>
                <w:lang w:val="ru-RU"/>
              </w:rPr>
              <w:t xml:space="preserve"> </w:t>
            </w:r>
            <w:r w:rsidRPr="007B5D49">
              <w:rPr>
                <w:rFonts w:ascii="Times New Roman" w:eastAsia="Times New Roman" w:hAnsi="Times New Roman" w:cs="Times New Roman"/>
                <w:sz w:val="24"/>
                <w:lang w:val="ru-RU"/>
              </w:rPr>
              <w:t>Т.</w:t>
            </w:r>
            <w:r w:rsidRPr="007B5D49">
              <w:rPr>
                <w:rFonts w:ascii="Times New Roman" w:eastAsia="Times New Roman" w:hAnsi="Times New Roman" w:cs="Times New Roman"/>
                <w:spacing w:val="3"/>
                <w:sz w:val="24"/>
                <w:lang w:val="ru-RU"/>
              </w:rPr>
              <w:t xml:space="preserve"> </w:t>
            </w:r>
            <w:proofErr w:type="spellStart"/>
            <w:r w:rsidRPr="007B5D49">
              <w:rPr>
                <w:rFonts w:ascii="Times New Roman" w:eastAsia="Times New Roman" w:hAnsi="Times New Roman" w:cs="Times New Roman"/>
                <w:sz w:val="24"/>
                <w:lang w:val="ru-RU"/>
              </w:rPr>
              <w:t>Кибиров</w:t>
            </w:r>
            <w:proofErr w:type="spellEnd"/>
            <w:r w:rsidRPr="007B5D49">
              <w:rPr>
                <w:rFonts w:ascii="Times New Roman" w:eastAsia="Times New Roman" w:hAnsi="Times New Roman" w:cs="Times New Roman"/>
                <w:spacing w:val="2"/>
                <w:sz w:val="24"/>
                <w:lang w:val="ru-RU"/>
              </w:rPr>
              <w:t xml:space="preserve"> </w:t>
            </w:r>
            <w:r w:rsidRPr="007B5D49">
              <w:rPr>
                <w:rFonts w:ascii="Times New Roman" w:eastAsia="Times New Roman" w:hAnsi="Times New Roman" w:cs="Times New Roman"/>
                <w:sz w:val="24"/>
                <w:lang w:val="ru-RU"/>
              </w:rPr>
              <w:t>«</w:t>
            </w:r>
            <w:proofErr w:type="spellStart"/>
            <w:r w:rsidRPr="007B5D49">
              <w:rPr>
                <w:rFonts w:ascii="Times New Roman" w:eastAsia="Times New Roman" w:hAnsi="Times New Roman" w:cs="Times New Roman"/>
                <w:sz w:val="24"/>
              </w:rPr>
              <w:t>Notabene</w:t>
            </w:r>
            <w:proofErr w:type="spellEnd"/>
            <w:r w:rsidRPr="007B5D49">
              <w:rPr>
                <w:rFonts w:ascii="Times New Roman" w:eastAsia="Times New Roman" w:hAnsi="Times New Roman" w:cs="Times New Roman"/>
                <w:sz w:val="24"/>
                <w:lang w:val="ru-RU"/>
              </w:rPr>
              <w:t>»</w:t>
            </w:r>
          </w:p>
          <w:p w:rsidR="007B5D49" w:rsidRPr="007B5D49" w:rsidRDefault="007B5D49" w:rsidP="007B5D49">
            <w:pPr>
              <w:spacing w:before="1"/>
              <w:rPr>
                <w:rFonts w:ascii="Times New Roman" w:eastAsia="Times New Roman" w:hAnsi="Times New Roman" w:cs="Times New Roman"/>
                <w:b/>
                <w:sz w:val="31"/>
                <w:lang w:val="ru-RU"/>
              </w:rPr>
            </w:pPr>
          </w:p>
          <w:p w:rsidR="007B5D49" w:rsidRPr="007B5D49" w:rsidRDefault="007B5D49" w:rsidP="007B5D49">
            <w:pPr>
              <w:numPr>
                <w:ilvl w:val="0"/>
                <w:numId w:val="161"/>
              </w:numPr>
              <w:tabs>
                <w:tab w:val="left" w:pos="378"/>
              </w:tabs>
              <w:rPr>
                <w:rFonts w:ascii="Times New Roman" w:eastAsia="Times New Roman" w:hAnsi="Times New Roman" w:cs="Times New Roman"/>
                <w:b/>
                <w:i/>
                <w:sz w:val="28"/>
              </w:rPr>
            </w:pPr>
            <w:proofErr w:type="spellStart"/>
            <w:r w:rsidRPr="007B5D49">
              <w:rPr>
                <w:rFonts w:ascii="Times New Roman" w:eastAsia="Times New Roman" w:hAnsi="Times New Roman" w:cs="Times New Roman"/>
                <w:b/>
                <w:i/>
                <w:sz w:val="28"/>
              </w:rPr>
              <w:t>Выполните</w:t>
            </w:r>
            <w:proofErr w:type="spellEnd"/>
            <w:r w:rsidRPr="007B5D49">
              <w:rPr>
                <w:rFonts w:ascii="Times New Roman" w:eastAsia="Times New Roman" w:hAnsi="Times New Roman" w:cs="Times New Roman"/>
                <w:b/>
                <w:i/>
                <w:spacing w:val="-6"/>
                <w:sz w:val="28"/>
              </w:rPr>
              <w:t xml:space="preserve"> </w:t>
            </w:r>
            <w:proofErr w:type="spellStart"/>
            <w:r w:rsidRPr="007B5D49">
              <w:rPr>
                <w:rFonts w:ascii="Times New Roman" w:eastAsia="Times New Roman" w:hAnsi="Times New Roman" w:cs="Times New Roman"/>
                <w:b/>
                <w:i/>
                <w:sz w:val="28"/>
              </w:rPr>
              <w:t>задания</w:t>
            </w:r>
            <w:proofErr w:type="spellEnd"/>
            <w:r w:rsidRPr="007B5D49">
              <w:rPr>
                <w:rFonts w:ascii="Times New Roman" w:eastAsia="Times New Roman" w:hAnsi="Times New Roman" w:cs="Times New Roman"/>
                <w:b/>
                <w:i/>
                <w:sz w:val="28"/>
              </w:rPr>
              <w:t>.</w:t>
            </w:r>
          </w:p>
          <w:p w:rsidR="007B5D49" w:rsidRPr="007B5D49" w:rsidRDefault="007B5D49" w:rsidP="007B5D49">
            <w:pPr>
              <w:rPr>
                <w:rFonts w:ascii="Times New Roman" w:eastAsia="Times New Roman" w:hAnsi="Times New Roman" w:cs="Times New Roman"/>
                <w:b/>
                <w:sz w:val="27"/>
              </w:rPr>
            </w:pPr>
          </w:p>
          <w:p w:rsidR="007B5D49" w:rsidRPr="007B5D49" w:rsidRDefault="007B5D49" w:rsidP="007B5D49">
            <w:pPr>
              <w:spacing w:line="275" w:lineRule="exact"/>
              <w:ind w:left="94"/>
              <w:jc w:val="both"/>
              <w:rPr>
                <w:rFonts w:ascii="Times New Roman" w:eastAsia="Times New Roman" w:hAnsi="Times New Roman" w:cs="Times New Roman"/>
                <w:b/>
                <w:sz w:val="24"/>
                <w:lang w:val="ru-RU"/>
              </w:rPr>
            </w:pPr>
            <w:r w:rsidRPr="007B5D49">
              <w:rPr>
                <w:rFonts w:ascii="Times New Roman" w:eastAsia="Times New Roman" w:hAnsi="Times New Roman" w:cs="Times New Roman"/>
                <w:b/>
                <w:sz w:val="24"/>
                <w:lang w:val="ru-RU"/>
              </w:rPr>
              <w:t>Прочитайте</w:t>
            </w:r>
            <w:r w:rsidRPr="007B5D49">
              <w:rPr>
                <w:rFonts w:ascii="Times New Roman" w:eastAsia="Times New Roman" w:hAnsi="Times New Roman" w:cs="Times New Roman"/>
                <w:b/>
                <w:spacing w:val="-7"/>
                <w:sz w:val="24"/>
                <w:lang w:val="ru-RU"/>
              </w:rPr>
              <w:t xml:space="preserve"> </w:t>
            </w:r>
            <w:r w:rsidRPr="007B5D49">
              <w:rPr>
                <w:rFonts w:ascii="Times New Roman" w:eastAsia="Times New Roman" w:hAnsi="Times New Roman" w:cs="Times New Roman"/>
                <w:b/>
                <w:sz w:val="24"/>
                <w:lang w:val="ru-RU"/>
              </w:rPr>
              <w:t>приведенный</w:t>
            </w:r>
            <w:r w:rsidRPr="007B5D49">
              <w:rPr>
                <w:rFonts w:ascii="Times New Roman" w:eastAsia="Times New Roman" w:hAnsi="Times New Roman" w:cs="Times New Roman"/>
                <w:b/>
                <w:spacing w:val="-4"/>
                <w:sz w:val="24"/>
                <w:lang w:val="ru-RU"/>
              </w:rPr>
              <w:t xml:space="preserve"> </w:t>
            </w:r>
            <w:r w:rsidRPr="007B5D49">
              <w:rPr>
                <w:rFonts w:ascii="Times New Roman" w:eastAsia="Times New Roman" w:hAnsi="Times New Roman" w:cs="Times New Roman"/>
                <w:b/>
                <w:sz w:val="24"/>
                <w:lang w:val="ru-RU"/>
              </w:rPr>
              <w:t>ниже</w:t>
            </w:r>
            <w:r w:rsidRPr="007B5D49">
              <w:rPr>
                <w:rFonts w:ascii="Times New Roman" w:eastAsia="Times New Roman" w:hAnsi="Times New Roman" w:cs="Times New Roman"/>
                <w:b/>
                <w:spacing w:val="-1"/>
                <w:sz w:val="24"/>
                <w:lang w:val="ru-RU"/>
              </w:rPr>
              <w:t xml:space="preserve"> </w:t>
            </w:r>
            <w:r w:rsidRPr="007B5D49">
              <w:rPr>
                <w:rFonts w:ascii="Times New Roman" w:eastAsia="Times New Roman" w:hAnsi="Times New Roman" w:cs="Times New Roman"/>
                <w:b/>
                <w:sz w:val="24"/>
                <w:lang w:val="ru-RU"/>
              </w:rPr>
              <w:t>фрагмент</w:t>
            </w:r>
            <w:r w:rsidRPr="007B5D49">
              <w:rPr>
                <w:rFonts w:ascii="Times New Roman" w:eastAsia="Times New Roman" w:hAnsi="Times New Roman" w:cs="Times New Roman"/>
                <w:b/>
                <w:spacing w:val="-3"/>
                <w:sz w:val="24"/>
                <w:lang w:val="ru-RU"/>
              </w:rPr>
              <w:t xml:space="preserve"> </w:t>
            </w:r>
            <w:r w:rsidRPr="007B5D49">
              <w:rPr>
                <w:rFonts w:ascii="Times New Roman" w:eastAsia="Times New Roman" w:hAnsi="Times New Roman" w:cs="Times New Roman"/>
                <w:b/>
                <w:sz w:val="24"/>
                <w:lang w:val="ru-RU"/>
              </w:rPr>
              <w:t>текста</w:t>
            </w:r>
            <w:r w:rsidRPr="007B5D49">
              <w:rPr>
                <w:rFonts w:ascii="Times New Roman" w:eastAsia="Times New Roman" w:hAnsi="Times New Roman" w:cs="Times New Roman"/>
                <w:b/>
                <w:spacing w:val="-1"/>
                <w:sz w:val="24"/>
                <w:lang w:val="ru-RU"/>
              </w:rPr>
              <w:t xml:space="preserve"> </w:t>
            </w:r>
            <w:r w:rsidRPr="007B5D49">
              <w:rPr>
                <w:rFonts w:ascii="Times New Roman" w:eastAsia="Times New Roman" w:hAnsi="Times New Roman" w:cs="Times New Roman"/>
                <w:b/>
                <w:sz w:val="24"/>
                <w:lang w:val="ru-RU"/>
              </w:rPr>
              <w:t>и</w:t>
            </w:r>
            <w:r w:rsidRPr="007B5D49">
              <w:rPr>
                <w:rFonts w:ascii="Times New Roman" w:eastAsia="Times New Roman" w:hAnsi="Times New Roman" w:cs="Times New Roman"/>
                <w:b/>
                <w:spacing w:val="-4"/>
                <w:sz w:val="24"/>
                <w:lang w:val="ru-RU"/>
              </w:rPr>
              <w:t xml:space="preserve"> </w:t>
            </w:r>
            <w:r w:rsidRPr="007B5D49">
              <w:rPr>
                <w:rFonts w:ascii="Times New Roman" w:eastAsia="Times New Roman" w:hAnsi="Times New Roman" w:cs="Times New Roman"/>
                <w:b/>
                <w:sz w:val="24"/>
                <w:lang w:val="ru-RU"/>
              </w:rPr>
              <w:t>выполните</w:t>
            </w:r>
            <w:r w:rsidRPr="007B5D49">
              <w:rPr>
                <w:rFonts w:ascii="Times New Roman" w:eastAsia="Times New Roman" w:hAnsi="Times New Roman" w:cs="Times New Roman"/>
                <w:b/>
                <w:spacing w:val="-1"/>
                <w:sz w:val="24"/>
                <w:lang w:val="ru-RU"/>
              </w:rPr>
              <w:t xml:space="preserve"> </w:t>
            </w:r>
            <w:r w:rsidRPr="007B5D49">
              <w:rPr>
                <w:rFonts w:ascii="Times New Roman" w:eastAsia="Times New Roman" w:hAnsi="Times New Roman" w:cs="Times New Roman"/>
                <w:b/>
                <w:sz w:val="24"/>
                <w:lang w:val="ru-RU"/>
              </w:rPr>
              <w:t>задание</w:t>
            </w:r>
          </w:p>
          <w:p w:rsidR="007B5D49" w:rsidRPr="007B5D49" w:rsidRDefault="007B5D49" w:rsidP="007B5D49">
            <w:pPr>
              <w:ind w:left="94" w:right="31" w:firstLine="705"/>
              <w:jc w:val="both"/>
              <w:rPr>
                <w:rFonts w:ascii="Times New Roman" w:eastAsia="Times New Roman" w:hAnsi="Times New Roman" w:cs="Times New Roman"/>
                <w:sz w:val="24"/>
                <w:lang w:val="ru-RU"/>
              </w:rPr>
            </w:pPr>
            <w:r w:rsidRPr="007B5D49">
              <w:rPr>
                <w:rFonts w:ascii="Times New Roman" w:eastAsia="Times New Roman" w:hAnsi="Times New Roman" w:cs="Times New Roman"/>
                <w:sz w:val="24"/>
                <w:lang w:val="ru-RU"/>
              </w:rPr>
              <w:t xml:space="preserve">В доме </w:t>
            </w:r>
            <w:proofErr w:type="spellStart"/>
            <w:r w:rsidRPr="007B5D49">
              <w:rPr>
                <w:rFonts w:ascii="Times New Roman" w:eastAsia="Times New Roman" w:hAnsi="Times New Roman" w:cs="Times New Roman"/>
                <w:sz w:val="24"/>
                <w:lang w:val="ru-RU"/>
              </w:rPr>
              <w:t>Калачиковых</w:t>
            </w:r>
            <w:proofErr w:type="spellEnd"/>
            <w:r w:rsidRPr="007B5D49">
              <w:rPr>
                <w:rFonts w:ascii="Times New Roman" w:eastAsia="Times New Roman" w:hAnsi="Times New Roman" w:cs="Times New Roman"/>
                <w:sz w:val="24"/>
                <w:lang w:val="ru-RU"/>
              </w:rPr>
              <w:t xml:space="preserve"> жил неистребимый крепкий запах выделанной кожи, вара и дегтя. Дом</w:t>
            </w:r>
            <w:r w:rsidRPr="007B5D49">
              <w:rPr>
                <w:rFonts w:ascii="Times New Roman" w:eastAsia="Times New Roman" w:hAnsi="Times New Roman" w:cs="Times New Roman"/>
                <w:spacing w:val="1"/>
                <w:sz w:val="24"/>
                <w:lang w:val="ru-RU"/>
              </w:rPr>
              <w:t xml:space="preserve"> </w:t>
            </w:r>
            <w:r w:rsidRPr="007B5D49">
              <w:rPr>
                <w:rFonts w:ascii="Times New Roman" w:eastAsia="Times New Roman" w:hAnsi="Times New Roman" w:cs="Times New Roman"/>
                <w:sz w:val="24"/>
                <w:lang w:val="ru-RU"/>
              </w:rPr>
              <w:t>был большой, светлый. Когда-то он оглашался детским смехом; потом, позже, бывали здесь и</w:t>
            </w:r>
            <w:r w:rsidRPr="007B5D49">
              <w:rPr>
                <w:rFonts w:ascii="Times New Roman" w:eastAsia="Times New Roman" w:hAnsi="Times New Roman" w:cs="Times New Roman"/>
                <w:spacing w:val="1"/>
                <w:sz w:val="24"/>
                <w:lang w:val="ru-RU"/>
              </w:rPr>
              <w:t xml:space="preserve"> </w:t>
            </w:r>
            <w:r w:rsidRPr="007B5D49">
              <w:rPr>
                <w:rFonts w:ascii="Times New Roman" w:eastAsia="Times New Roman" w:hAnsi="Times New Roman" w:cs="Times New Roman"/>
                <w:sz w:val="24"/>
                <w:lang w:val="ru-RU"/>
              </w:rPr>
              <w:t>свадьбы, бывали и скорбные ночные часы нехорошей тишины, когда зеркало завешано и слабый</w:t>
            </w:r>
            <w:r w:rsidRPr="007B5D49">
              <w:rPr>
                <w:rFonts w:ascii="Times New Roman" w:eastAsia="Times New Roman" w:hAnsi="Times New Roman" w:cs="Times New Roman"/>
                <w:spacing w:val="1"/>
                <w:sz w:val="24"/>
                <w:lang w:val="ru-RU"/>
              </w:rPr>
              <w:t xml:space="preserve"> </w:t>
            </w:r>
            <w:r w:rsidRPr="007B5D49">
              <w:rPr>
                <w:rFonts w:ascii="Times New Roman" w:eastAsia="Times New Roman" w:hAnsi="Times New Roman" w:cs="Times New Roman"/>
                <w:sz w:val="24"/>
                <w:lang w:val="ru-RU"/>
              </w:rPr>
              <w:t>свет восковой свечи – бледный и немощный – чуть-чуть высвечивает глубокую тайну смерти.</w:t>
            </w:r>
            <w:r w:rsidRPr="007B5D49">
              <w:rPr>
                <w:rFonts w:ascii="Times New Roman" w:eastAsia="Times New Roman" w:hAnsi="Times New Roman" w:cs="Times New Roman"/>
                <w:spacing w:val="1"/>
                <w:sz w:val="24"/>
                <w:lang w:val="ru-RU"/>
              </w:rPr>
              <w:t xml:space="preserve"> </w:t>
            </w:r>
            <w:r w:rsidRPr="007B5D49">
              <w:rPr>
                <w:rFonts w:ascii="Times New Roman" w:eastAsia="Times New Roman" w:hAnsi="Times New Roman" w:cs="Times New Roman"/>
                <w:sz w:val="24"/>
                <w:lang w:val="ru-RU"/>
              </w:rPr>
              <w:t>Много всякого было. Антип калачиков со своей могучей половиной вывел к жизни двенадцать</w:t>
            </w:r>
            <w:r w:rsidRPr="007B5D49">
              <w:rPr>
                <w:rFonts w:ascii="Times New Roman" w:eastAsia="Times New Roman" w:hAnsi="Times New Roman" w:cs="Times New Roman"/>
                <w:spacing w:val="1"/>
                <w:sz w:val="24"/>
                <w:lang w:val="ru-RU"/>
              </w:rPr>
              <w:t xml:space="preserve"> </w:t>
            </w:r>
            <w:r w:rsidRPr="007B5D49">
              <w:rPr>
                <w:rFonts w:ascii="Times New Roman" w:eastAsia="Times New Roman" w:hAnsi="Times New Roman" w:cs="Times New Roman"/>
                <w:sz w:val="24"/>
                <w:lang w:val="ru-RU"/>
              </w:rPr>
              <w:t>человек</w:t>
            </w:r>
            <w:r w:rsidRPr="007B5D49">
              <w:rPr>
                <w:rFonts w:ascii="Times New Roman" w:eastAsia="Times New Roman" w:hAnsi="Times New Roman" w:cs="Times New Roman"/>
                <w:spacing w:val="-1"/>
                <w:sz w:val="24"/>
                <w:lang w:val="ru-RU"/>
              </w:rPr>
              <w:t xml:space="preserve"> </w:t>
            </w:r>
            <w:r w:rsidRPr="007B5D49">
              <w:rPr>
                <w:rFonts w:ascii="Times New Roman" w:eastAsia="Times New Roman" w:hAnsi="Times New Roman" w:cs="Times New Roman"/>
                <w:sz w:val="24"/>
                <w:lang w:val="ru-RU"/>
              </w:rPr>
              <w:t>детей.</w:t>
            </w:r>
            <w:r w:rsidRPr="007B5D49">
              <w:rPr>
                <w:rFonts w:ascii="Times New Roman" w:eastAsia="Times New Roman" w:hAnsi="Times New Roman" w:cs="Times New Roman"/>
                <w:spacing w:val="-1"/>
                <w:sz w:val="24"/>
                <w:lang w:val="ru-RU"/>
              </w:rPr>
              <w:t xml:space="preserve"> </w:t>
            </w:r>
            <w:r w:rsidRPr="007B5D49">
              <w:rPr>
                <w:rFonts w:ascii="Times New Roman" w:eastAsia="Times New Roman" w:hAnsi="Times New Roman" w:cs="Times New Roman"/>
                <w:sz w:val="24"/>
                <w:lang w:val="ru-RU"/>
              </w:rPr>
              <w:t>А</w:t>
            </w:r>
            <w:r w:rsidRPr="007B5D49">
              <w:rPr>
                <w:rFonts w:ascii="Times New Roman" w:eastAsia="Times New Roman" w:hAnsi="Times New Roman" w:cs="Times New Roman"/>
                <w:spacing w:val="-4"/>
                <w:sz w:val="24"/>
                <w:lang w:val="ru-RU"/>
              </w:rPr>
              <w:t xml:space="preserve"> </w:t>
            </w:r>
            <w:r w:rsidRPr="007B5D49">
              <w:rPr>
                <w:rFonts w:ascii="Times New Roman" w:eastAsia="Times New Roman" w:hAnsi="Times New Roman" w:cs="Times New Roman"/>
                <w:sz w:val="24"/>
                <w:lang w:val="ru-RU"/>
              </w:rPr>
              <w:t>всего</w:t>
            </w:r>
            <w:r w:rsidRPr="007B5D49">
              <w:rPr>
                <w:rFonts w:ascii="Times New Roman" w:eastAsia="Times New Roman" w:hAnsi="Times New Roman" w:cs="Times New Roman"/>
                <w:spacing w:val="6"/>
                <w:sz w:val="24"/>
                <w:lang w:val="ru-RU"/>
              </w:rPr>
              <w:t xml:space="preserve"> </w:t>
            </w:r>
            <w:r w:rsidRPr="007B5D49">
              <w:rPr>
                <w:rFonts w:ascii="Times New Roman" w:eastAsia="Times New Roman" w:hAnsi="Times New Roman" w:cs="Times New Roman"/>
                <w:sz w:val="24"/>
                <w:lang w:val="ru-RU"/>
              </w:rPr>
              <w:t>было</w:t>
            </w:r>
            <w:r w:rsidRPr="007B5D49">
              <w:rPr>
                <w:rFonts w:ascii="Times New Roman" w:eastAsia="Times New Roman" w:hAnsi="Times New Roman" w:cs="Times New Roman"/>
                <w:spacing w:val="1"/>
                <w:sz w:val="24"/>
                <w:lang w:val="ru-RU"/>
              </w:rPr>
              <w:t xml:space="preserve"> </w:t>
            </w:r>
            <w:r w:rsidRPr="007B5D49">
              <w:rPr>
                <w:rFonts w:ascii="Times New Roman" w:eastAsia="Times New Roman" w:hAnsi="Times New Roman" w:cs="Times New Roman"/>
                <w:sz w:val="24"/>
                <w:lang w:val="ru-RU"/>
              </w:rPr>
              <w:t>восемнадцать.</w:t>
            </w:r>
          </w:p>
          <w:p w:rsidR="007B5D49" w:rsidRPr="007B5D49" w:rsidRDefault="007B5D49" w:rsidP="007B5D49">
            <w:pPr>
              <w:ind w:left="94" w:right="25" w:firstLine="705"/>
              <w:jc w:val="both"/>
              <w:rPr>
                <w:rFonts w:ascii="Times New Roman" w:eastAsia="Times New Roman" w:hAnsi="Times New Roman" w:cs="Times New Roman"/>
                <w:sz w:val="24"/>
                <w:lang w:val="ru-RU"/>
              </w:rPr>
            </w:pPr>
            <w:r w:rsidRPr="007B5D49">
              <w:rPr>
                <w:rFonts w:ascii="Times New Roman" w:eastAsia="Times New Roman" w:hAnsi="Times New Roman" w:cs="Times New Roman"/>
                <w:sz w:val="24"/>
                <w:lang w:val="ru-RU"/>
              </w:rPr>
              <w:t>Облик дома менялся с годами, но всегда неизменным оставался рабочий уголок Антипа –</w:t>
            </w:r>
            <w:r w:rsidRPr="007B5D49">
              <w:rPr>
                <w:rFonts w:ascii="Times New Roman" w:eastAsia="Times New Roman" w:hAnsi="Times New Roman" w:cs="Times New Roman"/>
                <w:spacing w:val="1"/>
                <w:sz w:val="24"/>
                <w:lang w:val="ru-RU"/>
              </w:rPr>
              <w:t xml:space="preserve"> </w:t>
            </w:r>
            <w:r w:rsidRPr="007B5D49">
              <w:rPr>
                <w:rFonts w:ascii="Times New Roman" w:eastAsia="Times New Roman" w:hAnsi="Times New Roman" w:cs="Times New Roman"/>
                <w:sz w:val="24"/>
                <w:lang w:val="ru-RU"/>
              </w:rPr>
              <w:t>справа от печки, за перегородкой. Там Антип шил сбруи,</w:t>
            </w:r>
            <w:r w:rsidRPr="007B5D49">
              <w:rPr>
                <w:rFonts w:ascii="Times New Roman" w:eastAsia="Times New Roman" w:hAnsi="Times New Roman" w:cs="Times New Roman"/>
                <w:spacing w:val="60"/>
                <w:sz w:val="24"/>
                <w:lang w:val="ru-RU"/>
              </w:rPr>
              <w:t xml:space="preserve"> </w:t>
            </w:r>
            <w:r w:rsidRPr="007B5D49">
              <w:rPr>
                <w:rFonts w:ascii="Times New Roman" w:eastAsia="Times New Roman" w:hAnsi="Times New Roman" w:cs="Times New Roman"/>
                <w:sz w:val="24"/>
                <w:lang w:val="ru-RU"/>
              </w:rPr>
              <w:t>уздечки, седелки, делал хомуты. И там</w:t>
            </w:r>
            <w:r w:rsidRPr="007B5D49">
              <w:rPr>
                <w:rFonts w:ascii="Times New Roman" w:eastAsia="Times New Roman" w:hAnsi="Times New Roman" w:cs="Times New Roman"/>
                <w:spacing w:val="1"/>
                <w:sz w:val="24"/>
                <w:lang w:val="ru-RU"/>
              </w:rPr>
              <w:t xml:space="preserve"> </w:t>
            </w:r>
            <w:r w:rsidRPr="007B5D49">
              <w:rPr>
                <w:rFonts w:ascii="Times New Roman" w:eastAsia="Times New Roman" w:hAnsi="Times New Roman" w:cs="Times New Roman"/>
                <w:sz w:val="24"/>
                <w:lang w:val="ru-RU"/>
              </w:rPr>
              <w:t>же, на стене, висела его заветная балалайка. Это была страсть Антипа, это была его бессловесная</w:t>
            </w:r>
            <w:r w:rsidRPr="007B5D49">
              <w:rPr>
                <w:rFonts w:ascii="Times New Roman" w:eastAsia="Times New Roman" w:hAnsi="Times New Roman" w:cs="Times New Roman"/>
                <w:spacing w:val="1"/>
                <w:sz w:val="24"/>
                <w:lang w:val="ru-RU"/>
              </w:rPr>
              <w:t xml:space="preserve"> </w:t>
            </w:r>
            <w:r w:rsidRPr="007B5D49">
              <w:rPr>
                <w:rFonts w:ascii="Times New Roman" w:eastAsia="Times New Roman" w:hAnsi="Times New Roman" w:cs="Times New Roman"/>
                <w:sz w:val="24"/>
                <w:lang w:val="ru-RU"/>
              </w:rPr>
              <w:t>глубокая любовь всей жизни – балалайка. Антип мог часами играть на ней, склонив на бочок</w:t>
            </w:r>
            <w:r w:rsidRPr="007B5D49">
              <w:rPr>
                <w:rFonts w:ascii="Times New Roman" w:eastAsia="Times New Roman" w:hAnsi="Times New Roman" w:cs="Times New Roman"/>
                <w:spacing w:val="1"/>
                <w:sz w:val="24"/>
                <w:lang w:val="ru-RU"/>
              </w:rPr>
              <w:t xml:space="preserve"> </w:t>
            </w:r>
            <w:r w:rsidRPr="007B5D49">
              <w:rPr>
                <w:rFonts w:ascii="Times New Roman" w:eastAsia="Times New Roman" w:hAnsi="Times New Roman" w:cs="Times New Roman"/>
                <w:sz w:val="24"/>
                <w:lang w:val="ru-RU"/>
              </w:rPr>
              <w:t>голову, - и непонятно было: то ли она ему рассказывает что-то очень дорогое, давно забытое им, то</w:t>
            </w:r>
            <w:r w:rsidRPr="007B5D49">
              <w:rPr>
                <w:rFonts w:ascii="Times New Roman" w:eastAsia="Times New Roman" w:hAnsi="Times New Roman" w:cs="Times New Roman"/>
                <w:spacing w:val="1"/>
                <w:sz w:val="24"/>
                <w:lang w:val="ru-RU"/>
              </w:rPr>
              <w:t xml:space="preserve"> </w:t>
            </w:r>
            <w:r w:rsidRPr="007B5D49">
              <w:rPr>
                <w:rFonts w:ascii="Times New Roman" w:eastAsia="Times New Roman" w:hAnsi="Times New Roman" w:cs="Times New Roman"/>
                <w:sz w:val="24"/>
                <w:lang w:val="ru-RU"/>
              </w:rPr>
              <w:t>ли он передает ей свои неторопливые стариковские думы. Он мог сидеть так целый день, и сидел</w:t>
            </w:r>
            <w:r w:rsidRPr="007B5D49">
              <w:rPr>
                <w:rFonts w:ascii="Times New Roman" w:eastAsia="Times New Roman" w:hAnsi="Times New Roman" w:cs="Times New Roman"/>
                <w:spacing w:val="1"/>
                <w:sz w:val="24"/>
                <w:lang w:val="ru-RU"/>
              </w:rPr>
              <w:t xml:space="preserve"> </w:t>
            </w:r>
            <w:r w:rsidRPr="007B5D49">
              <w:rPr>
                <w:rFonts w:ascii="Times New Roman" w:eastAsia="Times New Roman" w:hAnsi="Times New Roman" w:cs="Times New Roman"/>
                <w:sz w:val="24"/>
                <w:lang w:val="ru-RU"/>
              </w:rPr>
              <w:t>бы, если бы не бдительная Марфа. Марфе действительно нужно было, чтобы он целыми днями</w:t>
            </w:r>
            <w:r w:rsidRPr="007B5D49">
              <w:rPr>
                <w:rFonts w:ascii="Times New Roman" w:eastAsia="Times New Roman" w:hAnsi="Times New Roman" w:cs="Times New Roman"/>
                <w:spacing w:val="1"/>
                <w:sz w:val="24"/>
                <w:lang w:val="ru-RU"/>
              </w:rPr>
              <w:t xml:space="preserve"> </w:t>
            </w:r>
            <w:r w:rsidRPr="007B5D49">
              <w:rPr>
                <w:rFonts w:ascii="Times New Roman" w:eastAsia="Times New Roman" w:hAnsi="Times New Roman" w:cs="Times New Roman"/>
                <w:sz w:val="24"/>
                <w:lang w:val="ru-RU"/>
              </w:rPr>
              <w:t>только шил и шил: страсть как любила деньги, тряслась над копейкой. Она всю жизнь воевала с</w:t>
            </w:r>
            <w:r w:rsidRPr="007B5D49">
              <w:rPr>
                <w:rFonts w:ascii="Times New Roman" w:eastAsia="Times New Roman" w:hAnsi="Times New Roman" w:cs="Times New Roman"/>
                <w:spacing w:val="1"/>
                <w:sz w:val="24"/>
                <w:lang w:val="ru-RU"/>
              </w:rPr>
              <w:t xml:space="preserve"> </w:t>
            </w:r>
            <w:r w:rsidRPr="007B5D49">
              <w:rPr>
                <w:rFonts w:ascii="Times New Roman" w:eastAsia="Times New Roman" w:hAnsi="Times New Roman" w:cs="Times New Roman"/>
                <w:sz w:val="24"/>
                <w:lang w:val="ru-RU"/>
              </w:rPr>
              <w:t>Антиповой балалайкой. Один раз дошло до того, что она в гневе кинула ее в огонь, в печку.</w:t>
            </w:r>
            <w:r w:rsidRPr="007B5D49">
              <w:rPr>
                <w:rFonts w:ascii="Times New Roman" w:eastAsia="Times New Roman" w:hAnsi="Times New Roman" w:cs="Times New Roman"/>
                <w:spacing w:val="1"/>
                <w:sz w:val="24"/>
                <w:lang w:val="ru-RU"/>
              </w:rPr>
              <w:t xml:space="preserve"> </w:t>
            </w:r>
            <w:r w:rsidRPr="007B5D49">
              <w:rPr>
                <w:rFonts w:ascii="Times New Roman" w:eastAsia="Times New Roman" w:hAnsi="Times New Roman" w:cs="Times New Roman"/>
                <w:sz w:val="24"/>
                <w:lang w:val="ru-RU"/>
              </w:rPr>
              <w:t xml:space="preserve">Побледневший Антип смотрел, как она горит. Балалайка вспыхнула сразу, точно </w:t>
            </w:r>
            <w:proofErr w:type="spellStart"/>
            <w:r w:rsidRPr="007B5D49">
              <w:rPr>
                <w:rFonts w:ascii="Times New Roman" w:eastAsia="Times New Roman" w:hAnsi="Times New Roman" w:cs="Times New Roman"/>
                <w:sz w:val="24"/>
                <w:lang w:val="ru-RU"/>
              </w:rPr>
              <w:t>берестинка</w:t>
            </w:r>
            <w:proofErr w:type="spellEnd"/>
            <w:r w:rsidRPr="007B5D49">
              <w:rPr>
                <w:rFonts w:ascii="Times New Roman" w:eastAsia="Times New Roman" w:hAnsi="Times New Roman" w:cs="Times New Roman"/>
                <w:sz w:val="24"/>
                <w:lang w:val="ru-RU"/>
              </w:rPr>
              <w:t>. Ее</w:t>
            </w:r>
            <w:r w:rsidRPr="007B5D49">
              <w:rPr>
                <w:rFonts w:ascii="Times New Roman" w:eastAsia="Times New Roman" w:hAnsi="Times New Roman" w:cs="Times New Roman"/>
                <w:spacing w:val="1"/>
                <w:sz w:val="24"/>
                <w:lang w:val="ru-RU"/>
              </w:rPr>
              <w:t xml:space="preserve"> </w:t>
            </w:r>
            <w:r w:rsidRPr="007B5D49">
              <w:rPr>
                <w:rFonts w:ascii="Times New Roman" w:eastAsia="Times New Roman" w:hAnsi="Times New Roman" w:cs="Times New Roman"/>
                <w:sz w:val="24"/>
                <w:lang w:val="ru-RU"/>
              </w:rPr>
              <w:t>стало</w:t>
            </w:r>
            <w:r w:rsidRPr="007B5D49">
              <w:rPr>
                <w:rFonts w:ascii="Times New Roman" w:eastAsia="Times New Roman" w:hAnsi="Times New Roman" w:cs="Times New Roman"/>
                <w:spacing w:val="1"/>
                <w:sz w:val="24"/>
                <w:lang w:val="ru-RU"/>
              </w:rPr>
              <w:t xml:space="preserve"> </w:t>
            </w:r>
            <w:r w:rsidRPr="007B5D49">
              <w:rPr>
                <w:rFonts w:ascii="Times New Roman" w:eastAsia="Times New Roman" w:hAnsi="Times New Roman" w:cs="Times New Roman"/>
                <w:sz w:val="24"/>
                <w:lang w:val="ru-RU"/>
              </w:rPr>
              <w:t>коробить</w:t>
            </w:r>
            <w:proofErr w:type="gramStart"/>
            <w:r w:rsidRPr="007B5D49">
              <w:rPr>
                <w:rFonts w:ascii="Times New Roman" w:eastAsia="Times New Roman" w:hAnsi="Times New Roman" w:cs="Times New Roman"/>
                <w:sz w:val="24"/>
                <w:lang w:val="ru-RU"/>
              </w:rPr>
              <w:t>…</w:t>
            </w:r>
            <w:r w:rsidRPr="007B5D49">
              <w:rPr>
                <w:rFonts w:ascii="Times New Roman" w:eastAsia="Times New Roman" w:hAnsi="Times New Roman" w:cs="Times New Roman"/>
                <w:spacing w:val="1"/>
                <w:sz w:val="24"/>
                <w:lang w:val="ru-RU"/>
              </w:rPr>
              <w:t xml:space="preserve"> </w:t>
            </w:r>
            <w:r w:rsidRPr="007B5D49">
              <w:rPr>
                <w:rFonts w:ascii="Times New Roman" w:eastAsia="Times New Roman" w:hAnsi="Times New Roman" w:cs="Times New Roman"/>
                <w:sz w:val="24"/>
                <w:lang w:val="ru-RU"/>
              </w:rPr>
              <w:t>Т</w:t>
            </w:r>
            <w:proofErr w:type="gramEnd"/>
            <w:r w:rsidRPr="007B5D49">
              <w:rPr>
                <w:rFonts w:ascii="Times New Roman" w:eastAsia="Times New Roman" w:hAnsi="Times New Roman" w:cs="Times New Roman"/>
                <w:sz w:val="24"/>
                <w:lang w:val="ru-RU"/>
              </w:rPr>
              <w:t>рижды</w:t>
            </w:r>
            <w:r w:rsidRPr="007B5D49">
              <w:rPr>
                <w:rFonts w:ascii="Times New Roman" w:eastAsia="Times New Roman" w:hAnsi="Times New Roman" w:cs="Times New Roman"/>
                <w:spacing w:val="1"/>
                <w:sz w:val="24"/>
                <w:lang w:val="ru-RU"/>
              </w:rPr>
              <w:t xml:space="preserve"> </w:t>
            </w:r>
            <w:r w:rsidRPr="007B5D49">
              <w:rPr>
                <w:rFonts w:ascii="Times New Roman" w:eastAsia="Times New Roman" w:hAnsi="Times New Roman" w:cs="Times New Roman"/>
                <w:sz w:val="24"/>
                <w:lang w:val="ru-RU"/>
              </w:rPr>
              <w:t>простонала она почти</w:t>
            </w:r>
            <w:r w:rsidRPr="007B5D49">
              <w:rPr>
                <w:rFonts w:ascii="Times New Roman" w:eastAsia="Times New Roman" w:hAnsi="Times New Roman" w:cs="Times New Roman"/>
                <w:spacing w:val="1"/>
                <w:sz w:val="24"/>
                <w:lang w:val="ru-RU"/>
              </w:rPr>
              <w:t xml:space="preserve"> </w:t>
            </w:r>
            <w:r w:rsidRPr="007B5D49">
              <w:rPr>
                <w:rFonts w:ascii="Times New Roman" w:eastAsia="Times New Roman" w:hAnsi="Times New Roman" w:cs="Times New Roman"/>
                <w:sz w:val="24"/>
                <w:lang w:val="ru-RU"/>
              </w:rPr>
              <w:t>человеческим</w:t>
            </w:r>
            <w:r w:rsidRPr="007B5D49">
              <w:rPr>
                <w:rFonts w:ascii="Times New Roman" w:eastAsia="Times New Roman" w:hAnsi="Times New Roman" w:cs="Times New Roman"/>
                <w:spacing w:val="1"/>
                <w:sz w:val="24"/>
                <w:lang w:val="ru-RU"/>
              </w:rPr>
              <w:t xml:space="preserve"> </w:t>
            </w:r>
            <w:r w:rsidRPr="007B5D49">
              <w:rPr>
                <w:rFonts w:ascii="Times New Roman" w:eastAsia="Times New Roman" w:hAnsi="Times New Roman" w:cs="Times New Roman"/>
                <w:sz w:val="24"/>
                <w:lang w:val="ru-RU"/>
              </w:rPr>
              <w:t>стоном</w:t>
            </w:r>
            <w:r w:rsidRPr="007B5D49">
              <w:rPr>
                <w:rFonts w:ascii="Times New Roman" w:eastAsia="Times New Roman" w:hAnsi="Times New Roman" w:cs="Times New Roman"/>
                <w:spacing w:val="1"/>
                <w:sz w:val="24"/>
                <w:lang w:val="ru-RU"/>
              </w:rPr>
              <w:t xml:space="preserve"> </w:t>
            </w:r>
            <w:r w:rsidRPr="007B5D49">
              <w:rPr>
                <w:rFonts w:ascii="Times New Roman" w:eastAsia="Times New Roman" w:hAnsi="Times New Roman" w:cs="Times New Roman"/>
                <w:sz w:val="24"/>
                <w:lang w:val="ru-RU"/>
              </w:rPr>
              <w:t>–</w:t>
            </w:r>
            <w:r w:rsidRPr="007B5D49">
              <w:rPr>
                <w:rFonts w:ascii="Times New Roman" w:eastAsia="Times New Roman" w:hAnsi="Times New Roman" w:cs="Times New Roman"/>
                <w:spacing w:val="1"/>
                <w:sz w:val="24"/>
                <w:lang w:val="ru-RU"/>
              </w:rPr>
              <w:t xml:space="preserve"> </w:t>
            </w:r>
            <w:r w:rsidRPr="007B5D49">
              <w:rPr>
                <w:rFonts w:ascii="Times New Roman" w:eastAsia="Times New Roman" w:hAnsi="Times New Roman" w:cs="Times New Roman"/>
                <w:sz w:val="24"/>
                <w:lang w:val="ru-RU"/>
              </w:rPr>
              <w:t>лопнули</w:t>
            </w:r>
            <w:r w:rsidRPr="007B5D49">
              <w:rPr>
                <w:rFonts w:ascii="Times New Roman" w:eastAsia="Times New Roman" w:hAnsi="Times New Roman" w:cs="Times New Roman"/>
                <w:spacing w:val="1"/>
                <w:sz w:val="24"/>
                <w:lang w:val="ru-RU"/>
              </w:rPr>
              <w:t xml:space="preserve"> </w:t>
            </w:r>
            <w:r w:rsidRPr="007B5D49">
              <w:rPr>
                <w:rFonts w:ascii="Times New Roman" w:eastAsia="Times New Roman" w:hAnsi="Times New Roman" w:cs="Times New Roman"/>
                <w:sz w:val="24"/>
                <w:lang w:val="ru-RU"/>
              </w:rPr>
              <w:t>струны</w:t>
            </w:r>
            <w:r w:rsidRPr="007B5D49">
              <w:rPr>
                <w:rFonts w:ascii="Times New Roman" w:eastAsia="Times New Roman" w:hAnsi="Times New Roman" w:cs="Times New Roman"/>
                <w:spacing w:val="1"/>
                <w:sz w:val="24"/>
                <w:lang w:val="ru-RU"/>
              </w:rPr>
              <w:t xml:space="preserve"> </w:t>
            </w:r>
            <w:r w:rsidRPr="007B5D49">
              <w:rPr>
                <w:rFonts w:ascii="Times New Roman" w:eastAsia="Times New Roman" w:hAnsi="Times New Roman" w:cs="Times New Roman"/>
                <w:sz w:val="24"/>
                <w:lang w:val="ru-RU"/>
              </w:rPr>
              <w:t>– и</w:t>
            </w:r>
            <w:r w:rsidRPr="007B5D49">
              <w:rPr>
                <w:rFonts w:ascii="Times New Roman" w:eastAsia="Times New Roman" w:hAnsi="Times New Roman" w:cs="Times New Roman"/>
                <w:spacing w:val="1"/>
                <w:sz w:val="24"/>
                <w:lang w:val="ru-RU"/>
              </w:rPr>
              <w:t xml:space="preserve"> </w:t>
            </w:r>
            <w:r w:rsidRPr="007B5D49">
              <w:rPr>
                <w:rFonts w:ascii="Times New Roman" w:eastAsia="Times New Roman" w:hAnsi="Times New Roman" w:cs="Times New Roman"/>
                <w:sz w:val="24"/>
                <w:lang w:val="ru-RU"/>
              </w:rPr>
              <w:t>умерла. Антип пошел во двор, взял топор и изрубил на мелкие кусочки все заготовки хомутов, все</w:t>
            </w:r>
            <w:r w:rsidRPr="007B5D49">
              <w:rPr>
                <w:rFonts w:ascii="Times New Roman" w:eastAsia="Times New Roman" w:hAnsi="Times New Roman" w:cs="Times New Roman"/>
                <w:spacing w:val="1"/>
                <w:sz w:val="24"/>
                <w:lang w:val="ru-RU"/>
              </w:rPr>
              <w:t xml:space="preserve"> </w:t>
            </w:r>
            <w:r w:rsidRPr="007B5D49">
              <w:rPr>
                <w:rFonts w:ascii="Times New Roman" w:eastAsia="Times New Roman" w:hAnsi="Times New Roman" w:cs="Times New Roman"/>
                <w:sz w:val="24"/>
                <w:lang w:val="ru-RU"/>
              </w:rPr>
              <w:t>сбруи, седла и уздечки. Рубил молча, аккуратно. Перетрусившая Марфа не сказала ни слова. После</w:t>
            </w:r>
            <w:r w:rsidRPr="007B5D49">
              <w:rPr>
                <w:rFonts w:ascii="Times New Roman" w:eastAsia="Times New Roman" w:hAnsi="Times New Roman" w:cs="Times New Roman"/>
                <w:spacing w:val="1"/>
                <w:sz w:val="24"/>
                <w:lang w:val="ru-RU"/>
              </w:rPr>
              <w:t xml:space="preserve"> </w:t>
            </w:r>
            <w:r w:rsidRPr="007B5D49">
              <w:rPr>
                <w:rFonts w:ascii="Times New Roman" w:eastAsia="Times New Roman" w:hAnsi="Times New Roman" w:cs="Times New Roman"/>
                <w:sz w:val="24"/>
                <w:lang w:val="ru-RU"/>
              </w:rPr>
              <w:t xml:space="preserve">этого Антип пил неделю, не </w:t>
            </w:r>
            <w:proofErr w:type="gramStart"/>
            <w:r w:rsidRPr="007B5D49">
              <w:rPr>
                <w:rFonts w:ascii="Times New Roman" w:eastAsia="Times New Roman" w:hAnsi="Times New Roman" w:cs="Times New Roman"/>
                <w:sz w:val="24"/>
                <w:lang w:val="ru-RU"/>
              </w:rPr>
              <w:t>заявляясь</w:t>
            </w:r>
            <w:proofErr w:type="gramEnd"/>
            <w:r w:rsidRPr="007B5D49">
              <w:rPr>
                <w:rFonts w:ascii="Times New Roman" w:eastAsia="Times New Roman" w:hAnsi="Times New Roman" w:cs="Times New Roman"/>
                <w:sz w:val="24"/>
                <w:lang w:val="ru-RU"/>
              </w:rPr>
              <w:t xml:space="preserve"> домой. Потом пришел, повесил на стенку новую балалайку и</w:t>
            </w:r>
            <w:r w:rsidRPr="007B5D49">
              <w:rPr>
                <w:rFonts w:ascii="Times New Roman" w:eastAsia="Times New Roman" w:hAnsi="Times New Roman" w:cs="Times New Roman"/>
                <w:spacing w:val="-57"/>
                <w:sz w:val="24"/>
                <w:lang w:val="ru-RU"/>
              </w:rPr>
              <w:t xml:space="preserve"> </w:t>
            </w:r>
            <w:r w:rsidRPr="007B5D49">
              <w:rPr>
                <w:rFonts w:ascii="Times New Roman" w:eastAsia="Times New Roman" w:hAnsi="Times New Roman" w:cs="Times New Roman"/>
                <w:sz w:val="24"/>
                <w:lang w:val="ru-RU"/>
              </w:rPr>
              <w:t>сел за работу. Больше Марфа никогда не касалась балалайки. Но за Антипом следила внимательно:</w:t>
            </w:r>
            <w:r w:rsidRPr="007B5D49">
              <w:rPr>
                <w:rFonts w:ascii="Times New Roman" w:eastAsia="Times New Roman" w:hAnsi="Times New Roman" w:cs="Times New Roman"/>
                <w:spacing w:val="-57"/>
                <w:sz w:val="24"/>
                <w:lang w:val="ru-RU"/>
              </w:rPr>
              <w:t xml:space="preserve"> </w:t>
            </w:r>
            <w:r w:rsidRPr="007B5D49">
              <w:rPr>
                <w:rFonts w:ascii="Times New Roman" w:eastAsia="Times New Roman" w:hAnsi="Times New Roman" w:cs="Times New Roman"/>
                <w:sz w:val="24"/>
                <w:lang w:val="ru-RU"/>
              </w:rPr>
              <w:t>не засиживалась у соседей подолгу, вообще старалась не отлучаться из дому. Знала: только она за</w:t>
            </w:r>
            <w:r w:rsidRPr="007B5D49">
              <w:rPr>
                <w:rFonts w:ascii="Times New Roman" w:eastAsia="Times New Roman" w:hAnsi="Times New Roman" w:cs="Times New Roman"/>
                <w:spacing w:val="1"/>
                <w:sz w:val="24"/>
                <w:lang w:val="ru-RU"/>
              </w:rPr>
              <w:t xml:space="preserve"> </w:t>
            </w:r>
            <w:r w:rsidRPr="007B5D49">
              <w:rPr>
                <w:rFonts w:ascii="Times New Roman" w:eastAsia="Times New Roman" w:hAnsi="Times New Roman" w:cs="Times New Roman"/>
                <w:sz w:val="24"/>
                <w:lang w:val="ru-RU"/>
              </w:rPr>
              <w:t>порог,</w:t>
            </w:r>
            <w:r w:rsidRPr="007B5D49">
              <w:rPr>
                <w:rFonts w:ascii="Times New Roman" w:eastAsia="Times New Roman" w:hAnsi="Times New Roman" w:cs="Times New Roman"/>
                <w:spacing w:val="-2"/>
                <w:sz w:val="24"/>
                <w:lang w:val="ru-RU"/>
              </w:rPr>
              <w:t xml:space="preserve"> </w:t>
            </w:r>
            <w:r w:rsidRPr="007B5D49">
              <w:rPr>
                <w:rFonts w:ascii="Times New Roman" w:eastAsia="Times New Roman" w:hAnsi="Times New Roman" w:cs="Times New Roman"/>
                <w:sz w:val="24"/>
                <w:lang w:val="ru-RU"/>
              </w:rPr>
              <w:t>Антип</w:t>
            </w:r>
            <w:r w:rsidRPr="007B5D49">
              <w:rPr>
                <w:rFonts w:ascii="Times New Roman" w:eastAsia="Times New Roman" w:hAnsi="Times New Roman" w:cs="Times New Roman"/>
                <w:spacing w:val="3"/>
                <w:sz w:val="24"/>
                <w:lang w:val="ru-RU"/>
              </w:rPr>
              <w:t xml:space="preserve"> </w:t>
            </w:r>
            <w:r w:rsidRPr="007B5D49">
              <w:rPr>
                <w:rFonts w:ascii="Times New Roman" w:eastAsia="Times New Roman" w:hAnsi="Times New Roman" w:cs="Times New Roman"/>
                <w:sz w:val="24"/>
                <w:lang w:val="ru-RU"/>
              </w:rPr>
              <w:t>снимает</w:t>
            </w:r>
            <w:r w:rsidRPr="007B5D49">
              <w:rPr>
                <w:rFonts w:ascii="Times New Roman" w:eastAsia="Times New Roman" w:hAnsi="Times New Roman" w:cs="Times New Roman"/>
                <w:spacing w:val="2"/>
                <w:sz w:val="24"/>
                <w:lang w:val="ru-RU"/>
              </w:rPr>
              <w:t xml:space="preserve"> </w:t>
            </w:r>
            <w:r w:rsidRPr="007B5D49">
              <w:rPr>
                <w:rFonts w:ascii="Times New Roman" w:eastAsia="Times New Roman" w:hAnsi="Times New Roman" w:cs="Times New Roman"/>
                <w:sz w:val="24"/>
                <w:lang w:val="ru-RU"/>
              </w:rPr>
              <w:t>балалайку</w:t>
            </w:r>
            <w:r w:rsidRPr="007B5D49">
              <w:rPr>
                <w:rFonts w:ascii="Times New Roman" w:eastAsia="Times New Roman" w:hAnsi="Times New Roman" w:cs="Times New Roman"/>
                <w:spacing w:val="-8"/>
                <w:sz w:val="24"/>
                <w:lang w:val="ru-RU"/>
              </w:rPr>
              <w:t xml:space="preserve"> </w:t>
            </w:r>
            <w:r w:rsidRPr="007B5D49">
              <w:rPr>
                <w:rFonts w:ascii="Times New Roman" w:eastAsia="Times New Roman" w:hAnsi="Times New Roman" w:cs="Times New Roman"/>
                <w:sz w:val="24"/>
                <w:lang w:val="ru-RU"/>
              </w:rPr>
              <w:t>и</w:t>
            </w:r>
            <w:r w:rsidRPr="007B5D49">
              <w:rPr>
                <w:rFonts w:ascii="Times New Roman" w:eastAsia="Times New Roman" w:hAnsi="Times New Roman" w:cs="Times New Roman"/>
                <w:spacing w:val="3"/>
                <w:sz w:val="24"/>
                <w:lang w:val="ru-RU"/>
              </w:rPr>
              <w:t xml:space="preserve"> </w:t>
            </w:r>
            <w:r w:rsidRPr="007B5D49">
              <w:rPr>
                <w:rFonts w:ascii="Times New Roman" w:eastAsia="Times New Roman" w:hAnsi="Times New Roman" w:cs="Times New Roman"/>
                <w:sz w:val="24"/>
                <w:lang w:val="ru-RU"/>
              </w:rPr>
              <w:t>играет</w:t>
            </w:r>
            <w:r w:rsidRPr="007B5D49">
              <w:rPr>
                <w:rFonts w:ascii="Times New Roman" w:eastAsia="Times New Roman" w:hAnsi="Times New Roman" w:cs="Times New Roman"/>
                <w:spacing w:val="8"/>
                <w:sz w:val="24"/>
                <w:lang w:val="ru-RU"/>
              </w:rPr>
              <w:t xml:space="preserve"> </w:t>
            </w:r>
            <w:r w:rsidRPr="007B5D49">
              <w:rPr>
                <w:rFonts w:ascii="Times New Roman" w:eastAsia="Times New Roman" w:hAnsi="Times New Roman" w:cs="Times New Roman"/>
                <w:sz w:val="24"/>
                <w:lang w:val="ru-RU"/>
              </w:rPr>
              <w:t>–</w:t>
            </w:r>
            <w:r w:rsidRPr="007B5D49">
              <w:rPr>
                <w:rFonts w:ascii="Times New Roman" w:eastAsia="Times New Roman" w:hAnsi="Times New Roman" w:cs="Times New Roman"/>
                <w:spacing w:val="-3"/>
                <w:sz w:val="24"/>
                <w:lang w:val="ru-RU"/>
              </w:rPr>
              <w:t xml:space="preserve"> </w:t>
            </w:r>
            <w:r w:rsidRPr="007B5D49">
              <w:rPr>
                <w:rFonts w:ascii="Times New Roman" w:eastAsia="Times New Roman" w:hAnsi="Times New Roman" w:cs="Times New Roman"/>
                <w:sz w:val="24"/>
                <w:lang w:val="ru-RU"/>
              </w:rPr>
              <w:t>не</w:t>
            </w:r>
            <w:r w:rsidRPr="007B5D49">
              <w:rPr>
                <w:rFonts w:ascii="Times New Roman" w:eastAsia="Times New Roman" w:hAnsi="Times New Roman" w:cs="Times New Roman"/>
                <w:spacing w:val="-4"/>
                <w:sz w:val="24"/>
                <w:lang w:val="ru-RU"/>
              </w:rPr>
              <w:t xml:space="preserve"> </w:t>
            </w:r>
            <w:r w:rsidRPr="007B5D49">
              <w:rPr>
                <w:rFonts w:ascii="Times New Roman" w:eastAsia="Times New Roman" w:hAnsi="Times New Roman" w:cs="Times New Roman"/>
                <w:sz w:val="24"/>
                <w:lang w:val="ru-RU"/>
              </w:rPr>
              <w:t>работает.</w:t>
            </w:r>
          </w:p>
          <w:p w:rsidR="007B5D49" w:rsidRPr="007B5D49" w:rsidRDefault="007B5D49" w:rsidP="007B5D49">
            <w:pPr>
              <w:ind w:left="7940"/>
              <w:jc w:val="both"/>
              <w:rPr>
                <w:rFonts w:ascii="Times New Roman" w:eastAsia="Times New Roman" w:hAnsi="Times New Roman" w:cs="Times New Roman"/>
                <w:sz w:val="24"/>
                <w:lang w:val="ru-RU"/>
              </w:rPr>
            </w:pPr>
            <w:r w:rsidRPr="007B5D49">
              <w:rPr>
                <w:rFonts w:ascii="Times New Roman" w:eastAsia="Times New Roman" w:hAnsi="Times New Roman" w:cs="Times New Roman"/>
                <w:sz w:val="24"/>
                <w:lang w:val="ru-RU"/>
              </w:rPr>
              <w:t>(</w:t>
            </w:r>
            <w:proofErr w:type="spellStart"/>
            <w:r w:rsidRPr="007B5D49">
              <w:rPr>
                <w:rFonts w:ascii="Times New Roman" w:eastAsia="Times New Roman" w:hAnsi="Times New Roman" w:cs="Times New Roman"/>
                <w:sz w:val="24"/>
                <w:lang w:val="ru-RU"/>
              </w:rPr>
              <w:t>В.М.Шукшин</w:t>
            </w:r>
            <w:proofErr w:type="spellEnd"/>
            <w:r w:rsidRPr="007B5D49">
              <w:rPr>
                <w:rFonts w:ascii="Times New Roman" w:eastAsia="Times New Roman" w:hAnsi="Times New Roman" w:cs="Times New Roman"/>
                <w:spacing w:val="-7"/>
                <w:sz w:val="24"/>
                <w:lang w:val="ru-RU"/>
              </w:rPr>
              <w:t xml:space="preserve"> </w:t>
            </w:r>
            <w:r w:rsidRPr="007B5D49">
              <w:rPr>
                <w:rFonts w:ascii="Times New Roman" w:eastAsia="Times New Roman" w:hAnsi="Times New Roman" w:cs="Times New Roman"/>
                <w:sz w:val="24"/>
                <w:lang w:val="ru-RU"/>
              </w:rPr>
              <w:t>«Одни»)</w:t>
            </w:r>
          </w:p>
          <w:p w:rsidR="007B5D49" w:rsidRPr="007B5D49" w:rsidRDefault="007B5D49" w:rsidP="007B5D49">
            <w:pPr>
              <w:spacing w:before="2" w:line="275" w:lineRule="exact"/>
              <w:ind w:left="94"/>
              <w:rPr>
                <w:rFonts w:ascii="Times New Roman" w:eastAsia="Times New Roman" w:hAnsi="Times New Roman" w:cs="Times New Roman"/>
                <w:b/>
                <w:sz w:val="24"/>
                <w:lang w:val="ru-RU"/>
              </w:rPr>
            </w:pPr>
            <w:r w:rsidRPr="007B5D49">
              <w:rPr>
                <w:rFonts w:ascii="Times New Roman" w:eastAsia="Times New Roman" w:hAnsi="Times New Roman" w:cs="Times New Roman"/>
                <w:b/>
                <w:sz w:val="24"/>
                <w:lang w:val="ru-RU"/>
              </w:rPr>
              <w:t>Задание:</w:t>
            </w:r>
          </w:p>
          <w:p w:rsidR="007B5D49" w:rsidRPr="007B5D49" w:rsidRDefault="007B5D49" w:rsidP="007B5D49">
            <w:pPr>
              <w:spacing w:line="274" w:lineRule="exact"/>
              <w:ind w:left="94"/>
              <w:rPr>
                <w:rFonts w:ascii="Times New Roman" w:eastAsia="Times New Roman" w:hAnsi="Times New Roman" w:cs="Times New Roman"/>
                <w:sz w:val="24"/>
                <w:lang w:val="ru-RU"/>
              </w:rPr>
            </w:pPr>
            <w:r w:rsidRPr="007B5D49">
              <w:rPr>
                <w:rFonts w:ascii="Times New Roman" w:eastAsia="Times New Roman" w:hAnsi="Times New Roman" w:cs="Times New Roman"/>
                <w:sz w:val="24"/>
                <w:lang w:val="ru-RU"/>
              </w:rPr>
              <w:t>1.</w:t>
            </w:r>
            <w:r w:rsidRPr="007B5D49">
              <w:rPr>
                <w:rFonts w:ascii="Times New Roman" w:eastAsia="Times New Roman" w:hAnsi="Times New Roman" w:cs="Times New Roman"/>
                <w:spacing w:val="-1"/>
                <w:sz w:val="24"/>
                <w:lang w:val="ru-RU"/>
              </w:rPr>
              <w:t xml:space="preserve"> </w:t>
            </w:r>
            <w:r w:rsidRPr="007B5D49">
              <w:rPr>
                <w:rFonts w:ascii="Times New Roman" w:eastAsia="Times New Roman" w:hAnsi="Times New Roman" w:cs="Times New Roman"/>
                <w:sz w:val="24"/>
                <w:lang w:val="ru-RU"/>
              </w:rPr>
              <w:t>Главной</w:t>
            </w:r>
            <w:r w:rsidRPr="007B5D49">
              <w:rPr>
                <w:rFonts w:ascii="Times New Roman" w:eastAsia="Times New Roman" w:hAnsi="Times New Roman" w:cs="Times New Roman"/>
                <w:spacing w:val="-7"/>
                <w:sz w:val="24"/>
                <w:lang w:val="ru-RU"/>
              </w:rPr>
              <w:t xml:space="preserve"> </w:t>
            </w:r>
            <w:r w:rsidRPr="007B5D49">
              <w:rPr>
                <w:rFonts w:ascii="Times New Roman" w:eastAsia="Times New Roman" w:hAnsi="Times New Roman" w:cs="Times New Roman"/>
                <w:sz w:val="24"/>
                <w:lang w:val="ru-RU"/>
              </w:rPr>
              <w:t>темой</w:t>
            </w:r>
            <w:r w:rsidRPr="007B5D49">
              <w:rPr>
                <w:rFonts w:ascii="Times New Roman" w:eastAsia="Times New Roman" w:hAnsi="Times New Roman" w:cs="Times New Roman"/>
                <w:spacing w:val="-1"/>
                <w:sz w:val="24"/>
                <w:lang w:val="ru-RU"/>
              </w:rPr>
              <w:t xml:space="preserve"> </w:t>
            </w:r>
            <w:r w:rsidRPr="007B5D49">
              <w:rPr>
                <w:rFonts w:ascii="Times New Roman" w:eastAsia="Times New Roman" w:hAnsi="Times New Roman" w:cs="Times New Roman"/>
                <w:sz w:val="24"/>
                <w:lang w:val="ru-RU"/>
              </w:rPr>
              <w:t>данного</w:t>
            </w:r>
            <w:r w:rsidRPr="007B5D49">
              <w:rPr>
                <w:rFonts w:ascii="Times New Roman" w:eastAsia="Times New Roman" w:hAnsi="Times New Roman" w:cs="Times New Roman"/>
                <w:spacing w:val="1"/>
                <w:sz w:val="24"/>
                <w:lang w:val="ru-RU"/>
              </w:rPr>
              <w:t xml:space="preserve"> </w:t>
            </w:r>
            <w:r w:rsidRPr="007B5D49">
              <w:rPr>
                <w:rFonts w:ascii="Times New Roman" w:eastAsia="Times New Roman" w:hAnsi="Times New Roman" w:cs="Times New Roman"/>
                <w:sz w:val="24"/>
                <w:lang w:val="ru-RU"/>
              </w:rPr>
              <w:t>фрагмента</w:t>
            </w:r>
            <w:r w:rsidRPr="007B5D49">
              <w:rPr>
                <w:rFonts w:ascii="Times New Roman" w:eastAsia="Times New Roman" w:hAnsi="Times New Roman" w:cs="Times New Roman"/>
                <w:spacing w:val="-4"/>
                <w:sz w:val="24"/>
                <w:lang w:val="ru-RU"/>
              </w:rPr>
              <w:t xml:space="preserve"> </w:t>
            </w:r>
            <w:r w:rsidRPr="007B5D49">
              <w:rPr>
                <w:rFonts w:ascii="Times New Roman" w:eastAsia="Times New Roman" w:hAnsi="Times New Roman" w:cs="Times New Roman"/>
                <w:sz w:val="24"/>
                <w:lang w:val="ru-RU"/>
              </w:rPr>
              <w:t>является:</w:t>
            </w:r>
          </w:p>
          <w:p w:rsidR="007B5D49" w:rsidRPr="007B5D49" w:rsidRDefault="007B5D49" w:rsidP="007B5D49">
            <w:pPr>
              <w:spacing w:line="275" w:lineRule="exact"/>
              <w:ind w:left="94"/>
              <w:rPr>
                <w:rFonts w:ascii="Times New Roman" w:eastAsia="Times New Roman" w:hAnsi="Times New Roman" w:cs="Times New Roman"/>
                <w:sz w:val="24"/>
                <w:lang w:val="ru-RU"/>
              </w:rPr>
            </w:pPr>
            <w:r w:rsidRPr="007B5D49">
              <w:rPr>
                <w:rFonts w:ascii="Times New Roman" w:eastAsia="Times New Roman" w:hAnsi="Times New Roman" w:cs="Times New Roman"/>
                <w:b/>
                <w:sz w:val="24"/>
                <w:lang w:val="ru-RU"/>
              </w:rPr>
              <w:t xml:space="preserve">а. </w:t>
            </w:r>
            <w:r w:rsidRPr="007B5D49">
              <w:rPr>
                <w:rFonts w:ascii="Times New Roman" w:eastAsia="Times New Roman" w:hAnsi="Times New Roman" w:cs="Times New Roman"/>
                <w:sz w:val="24"/>
                <w:lang w:val="ru-RU"/>
              </w:rPr>
              <w:t>Судьба</w:t>
            </w:r>
            <w:r w:rsidRPr="007B5D49">
              <w:rPr>
                <w:rFonts w:ascii="Times New Roman" w:eastAsia="Times New Roman" w:hAnsi="Times New Roman" w:cs="Times New Roman"/>
                <w:spacing w:val="-3"/>
                <w:sz w:val="24"/>
                <w:lang w:val="ru-RU"/>
              </w:rPr>
              <w:t xml:space="preserve"> </w:t>
            </w:r>
            <w:r w:rsidRPr="007B5D49">
              <w:rPr>
                <w:rFonts w:ascii="Times New Roman" w:eastAsia="Times New Roman" w:hAnsi="Times New Roman" w:cs="Times New Roman"/>
                <w:sz w:val="24"/>
                <w:lang w:val="ru-RU"/>
              </w:rPr>
              <w:t>Марфы</w:t>
            </w:r>
            <w:r w:rsidRPr="007B5D49">
              <w:rPr>
                <w:rFonts w:ascii="Times New Roman" w:eastAsia="Times New Roman" w:hAnsi="Times New Roman" w:cs="Times New Roman"/>
                <w:spacing w:val="-1"/>
                <w:sz w:val="24"/>
                <w:lang w:val="ru-RU"/>
              </w:rPr>
              <w:t xml:space="preserve"> </w:t>
            </w:r>
            <w:r w:rsidRPr="007B5D49">
              <w:rPr>
                <w:rFonts w:ascii="Times New Roman" w:eastAsia="Times New Roman" w:hAnsi="Times New Roman" w:cs="Times New Roman"/>
                <w:sz w:val="24"/>
                <w:lang w:val="ru-RU"/>
              </w:rPr>
              <w:t>и</w:t>
            </w:r>
            <w:r w:rsidRPr="007B5D49">
              <w:rPr>
                <w:rFonts w:ascii="Times New Roman" w:eastAsia="Times New Roman" w:hAnsi="Times New Roman" w:cs="Times New Roman"/>
                <w:spacing w:val="-1"/>
                <w:sz w:val="24"/>
                <w:lang w:val="ru-RU"/>
              </w:rPr>
              <w:t xml:space="preserve"> </w:t>
            </w:r>
            <w:r w:rsidRPr="007B5D49">
              <w:rPr>
                <w:rFonts w:ascii="Times New Roman" w:eastAsia="Times New Roman" w:hAnsi="Times New Roman" w:cs="Times New Roman"/>
                <w:sz w:val="24"/>
                <w:lang w:val="ru-RU"/>
              </w:rPr>
              <w:t>Антипа;</w:t>
            </w:r>
          </w:p>
          <w:p w:rsidR="007B5D49" w:rsidRPr="007B5D49" w:rsidRDefault="007B5D49" w:rsidP="007B5D49">
            <w:pPr>
              <w:spacing w:before="41"/>
              <w:ind w:left="94"/>
              <w:rPr>
                <w:rFonts w:ascii="Times New Roman" w:eastAsia="Times New Roman" w:hAnsi="Times New Roman" w:cs="Times New Roman"/>
                <w:sz w:val="24"/>
                <w:lang w:val="ru-RU"/>
              </w:rPr>
            </w:pPr>
            <w:proofErr w:type="gramStart"/>
            <w:r w:rsidRPr="007B5D49">
              <w:rPr>
                <w:rFonts w:ascii="Times New Roman" w:eastAsia="Times New Roman" w:hAnsi="Times New Roman" w:cs="Times New Roman"/>
                <w:b/>
                <w:sz w:val="24"/>
                <w:lang w:val="ru-RU"/>
              </w:rPr>
              <w:t>б</w:t>
            </w:r>
            <w:proofErr w:type="gramEnd"/>
            <w:r w:rsidRPr="007B5D49">
              <w:rPr>
                <w:rFonts w:ascii="Times New Roman" w:eastAsia="Times New Roman" w:hAnsi="Times New Roman" w:cs="Times New Roman"/>
                <w:b/>
                <w:sz w:val="24"/>
                <w:lang w:val="ru-RU"/>
              </w:rPr>
              <w:t>.</w:t>
            </w:r>
            <w:r w:rsidRPr="007B5D49">
              <w:rPr>
                <w:rFonts w:ascii="Times New Roman" w:eastAsia="Times New Roman" w:hAnsi="Times New Roman" w:cs="Times New Roman"/>
                <w:b/>
                <w:spacing w:val="-1"/>
                <w:sz w:val="24"/>
                <w:lang w:val="ru-RU"/>
              </w:rPr>
              <w:t xml:space="preserve"> </w:t>
            </w:r>
            <w:r w:rsidRPr="007B5D49">
              <w:rPr>
                <w:rFonts w:ascii="Times New Roman" w:eastAsia="Times New Roman" w:hAnsi="Times New Roman" w:cs="Times New Roman"/>
                <w:sz w:val="24"/>
                <w:lang w:val="ru-RU"/>
              </w:rPr>
              <w:t>Быт</w:t>
            </w:r>
            <w:r w:rsidRPr="007B5D49">
              <w:rPr>
                <w:rFonts w:ascii="Times New Roman" w:eastAsia="Times New Roman" w:hAnsi="Times New Roman" w:cs="Times New Roman"/>
                <w:spacing w:val="-2"/>
                <w:sz w:val="24"/>
                <w:lang w:val="ru-RU"/>
              </w:rPr>
              <w:t xml:space="preserve"> </w:t>
            </w:r>
            <w:r w:rsidRPr="007B5D49">
              <w:rPr>
                <w:rFonts w:ascii="Times New Roman" w:eastAsia="Times New Roman" w:hAnsi="Times New Roman" w:cs="Times New Roman"/>
                <w:sz w:val="24"/>
                <w:lang w:val="ru-RU"/>
              </w:rPr>
              <w:t>семьи</w:t>
            </w:r>
            <w:r w:rsidRPr="007B5D49">
              <w:rPr>
                <w:rFonts w:ascii="Times New Roman" w:eastAsia="Times New Roman" w:hAnsi="Times New Roman" w:cs="Times New Roman"/>
                <w:spacing w:val="-2"/>
                <w:sz w:val="24"/>
                <w:lang w:val="ru-RU"/>
              </w:rPr>
              <w:t xml:space="preserve"> </w:t>
            </w:r>
            <w:proofErr w:type="spellStart"/>
            <w:r w:rsidRPr="007B5D49">
              <w:rPr>
                <w:rFonts w:ascii="Times New Roman" w:eastAsia="Times New Roman" w:hAnsi="Times New Roman" w:cs="Times New Roman"/>
                <w:sz w:val="24"/>
                <w:lang w:val="ru-RU"/>
              </w:rPr>
              <w:t>Калачиковых</w:t>
            </w:r>
            <w:proofErr w:type="spellEnd"/>
            <w:r w:rsidRPr="007B5D49">
              <w:rPr>
                <w:rFonts w:ascii="Times New Roman" w:eastAsia="Times New Roman" w:hAnsi="Times New Roman" w:cs="Times New Roman"/>
                <w:sz w:val="24"/>
                <w:lang w:val="ru-RU"/>
              </w:rPr>
              <w:t>;</w:t>
            </w:r>
          </w:p>
          <w:p w:rsidR="007B5D49" w:rsidRPr="007B5D49" w:rsidRDefault="007B5D49" w:rsidP="007B5D49">
            <w:pPr>
              <w:spacing w:before="36"/>
              <w:ind w:left="94"/>
              <w:rPr>
                <w:rFonts w:ascii="Times New Roman" w:eastAsia="Times New Roman" w:hAnsi="Times New Roman" w:cs="Times New Roman"/>
                <w:sz w:val="24"/>
                <w:lang w:val="ru-RU"/>
              </w:rPr>
            </w:pPr>
            <w:r w:rsidRPr="007B5D49">
              <w:rPr>
                <w:rFonts w:ascii="Times New Roman" w:eastAsia="Times New Roman" w:hAnsi="Times New Roman" w:cs="Times New Roman"/>
                <w:b/>
                <w:sz w:val="24"/>
                <w:lang w:val="ru-RU"/>
              </w:rPr>
              <w:t xml:space="preserve">в. </w:t>
            </w:r>
            <w:r w:rsidRPr="007B5D49">
              <w:rPr>
                <w:rFonts w:ascii="Times New Roman" w:eastAsia="Times New Roman" w:hAnsi="Times New Roman" w:cs="Times New Roman"/>
                <w:sz w:val="24"/>
                <w:lang w:val="ru-RU"/>
              </w:rPr>
              <w:t>Любовь</w:t>
            </w:r>
            <w:r w:rsidRPr="007B5D49">
              <w:rPr>
                <w:rFonts w:ascii="Times New Roman" w:eastAsia="Times New Roman" w:hAnsi="Times New Roman" w:cs="Times New Roman"/>
                <w:spacing w:val="-2"/>
                <w:sz w:val="24"/>
                <w:lang w:val="ru-RU"/>
              </w:rPr>
              <w:t xml:space="preserve"> </w:t>
            </w:r>
            <w:r w:rsidRPr="007B5D49">
              <w:rPr>
                <w:rFonts w:ascii="Times New Roman" w:eastAsia="Times New Roman" w:hAnsi="Times New Roman" w:cs="Times New Roman"/>
                <w:sz w:val="24"/>
                <w:lang w:val="ru-RU"/>
              </w:rPr>
              <w:t>Антипа</w:t>
            </w:r>
            <w:r w:rsidRPr="007B5D49">
              <w:rPr>
                <w:rFonts w:ascii="Times New Roman" w:eastAsia="Times New Roman" w:hAnsi="Times New Roman" w:cs="Times New Roman"/>
                <w:spacing w:val="-7"/>
                <w:sz w:val="24"/>
                <w:lang w:val="ru-RU"/>
              </w:rPr>
              <w:t xml:space="preserve"> </w:t>
            </w:r>
            <w:r w:rsidRPr="007B5D49">
              <w:rPr>
                <w:rFonts w:ascii="Times New Roman" w:eastAsia="Times New Roman" w:hAnsi="Times New Roman" w:cs="Times New Roman"/>
                <w:sz w:val="24"/>
                <w:lang w:val="ru-RU"/>
              </w:rPr>
              <w:t>к</w:t>
            </w:r>
            <w:r w:rsidRPr="007B5D49">
              <w:rPr>
                <w:rFonts w:ascii="Times New Roman" w:eastAsia="Times New Roman" w:hAnsi="Times New Roman" w:cs="Times New Roman"/>
                <w:spacing w:val="-4"/>
                <w:sz w:val="24"/>
                <w:lang w:val="ru-RU"/>
              </w:rPr>
              <w:t xml:space="preserve"> </w:t>
            </w:r>
            <w:r w:rsidRPr="007B5D49">
              <w:rPr>
                <w:rFonts w:ascii="Times New Roman" w:eastAsia="Times New Roman" w:hAnsi="Times New Roman" w:cs="Times New Roman"/>
                <w:sz w:val="24"/>
                <w:lang w:val="ru-RU"/>
              </w:rPr>
              <w:t>балалайке;</w:t>
            </w:r>
          </w:p>
          <w:p w:rsidR="007B5D49" w:rsidRPr="007B5D49" w:rsidRDefault="007B5D49" w:rsidP="007B5D49">
            <w:pPr>
              <w:spacing w:before="41"/>
              <w:ind w:left="94"/>
              <w:rPr>
                <w:rFonts w:ascii="Times New Roman" w:eastAsia="Times New Roman" w:hAnsi="Times New Roman" w:cs="Times New Roman"/>
                <w:sz w:val="24"/>
              </w:rPr>
            </w:pPr>
            <w:r w:rsidRPr="007B5D49">
              <w:rPr>
                <w:rFonts w:ascii="Times New Roman" w:eastAsia="Times New Roman" w:hAnsi="Times New Roman" w:cs="Times New Roman"/>
                <w:b/>
                <w:sz w:val="24"/>
              </w:rPr>
              <w:t>г.</w:t>
            </w:r>
            <w:r w:rsidRPr="007B5D49">
              <w:rPr>
                <w:rFonts w:ascii="Times New Roman" w:eastAsia="Times New Roman" w:hAnsi="Times New Roman" w:cs="Times New Roman"/>
                <w:b/>
                <w:spacing w:val="-1"/>
                <w:sz w:val="24"/>
              </w:rPr>
              <w:t xml:space="preserve"> </w:t>
            </w:r>
            <w:proofErr w:type="spellStart"/>
            <w:r w:rsidRPr="007B5D49">
              <w:rPr>
                <w:rFonts w:ascii="Times New Roman" w:eastAsia="Times New Roman" w:hAnsi="Times New Roman" w:cs="Times New Roman"/>
                <w:sz w:val="24"/>
              </w:rPr>
              <w:t>Жизнь</w:t>
            </w:r>
            <w:proofErr w:type="spellEnd"/>
            <w:r w:rsidRPr="007B5D49">
              <w:rPr>
                <w:rFonts w:ascii="Times New Roman" w:eastAsia="Times New Roman" w:hAnsi="Times New Roman" w:cs="Times New Roman"/>
                <w:spacing w:val="-3"/>
                <w:sz w:val="24"/>
              </w:rPr>
              <w:t xml:space="preserve"> </w:t>
            </w:r>
            <w:r w:rsidRPr="007B5D49">
              <w:rPr>
                <w:rFonts w:ascii="Times New Roman" w:eastAsia="Times New Roman" w:hAnsi="Times New Roman" w:cs="Times New Roman"/>
                <w:sz w:val="24"/>
              </w:rPr>
              <w:t>и</w:t>
            </w:r>
            <w:r w:rsidRPr="007B5D49">
              <w:rPr>
                <w:rFonts w:ascii="Times New Roman" w:eastAsia="Times New Roman" w:hAnsi="Times New Roman" w:cs="Times New Roman"/>
                <w:spacing w:val="-3"/>
                <w:sz w:val="24"/>
              </w:rPr>
              <w:t xml:space="preserve"> </w:t>
            </w:r>
            <w:proofErr w:type="spellStart"/>
            <w:r w:rsidRPr="007B5D49">
              <w:rPr>
                <w:rFonts w:ascii="Times New Roman" w:eastAsia="Times New Roman" w:hAnsi="Times New Roman" w:cs="Times New Roman"/>
                <w:sz w:val="24"/>
              </w:rPr>
              <w:t>смерть</w:t>
            </w:r>
            <w:proofErr w:type="spellEnd"/>
            <w:r w:rsidRPr="007B5D49">
              <w:rPr>
                <w:rFonts w:ascii="Times New Roman" w:eastAsia="Times New Roman" w:hAnsi="Times New Roman" w:cs="Times New Roman"/>
                <w:sz w:val="24"/>
              </w:rPr>
              <w:t>.</w:t>
            </w:r>
          </w:p>
        </w:tc>
      </w:tr>
    </w:tbl>
    <w:p w:rsidR="007B5D49" w:rsidRPr="007B5D49" w:rsidRDefault="007B5D49" w:rsidP="007B5D49">
      <w:pPr>
        <w:spacing w:after="0" w:line="240" w:lineRule="auto"/>
        <w:rPr>
          <w:rFonts w:ascii="Times New Roman" w:eastAsia="Times New Roman" w:hAnsi="Times New Roman" w:cs="Times New Roman"/>
          <w:sz w:val="24"/>
          <w:szCs w:val="24"/>
          <w:lang w:eastAsia="ru-RU"/>
        </w:rPr>
        <w:sectPr w:rsidR="007B5D49" w:rsidRPr="007B5D49" w:rsidSect="003D7D86">
          <w:pgSz w:w="11910" w:h="16840"/>
          <w:pgMar w:top="981" w:right="1162" w:bottom="1021" w:left="697" w:header="0" w:footer="971" w:gutter="0"/>
          <w:cols w:space="720"/>
        </w:sectPr>
      </w:pPr>
    </w:p>
    <w:p w:rsidR="007B5D49" w:rsidRPr="007B5D49" w:rsidRDefault="007B5D49" w:rsidP="007B5D49">
      <w:pPr>
        <w:widowControl w:val="0"/>
        <w:numPr>
          <w:ilvl w:val="0"/>
          <w:numId w:val="162"/>
        </w:numPr>
        <w:tabs>
          <w:tab w:val="left" w:pos="505"/>
        </w:tabs>
        <w:autoSpaceDE w:val="0"/>
        <w:autoSpaceDN w:val="0"/>
        <w:spacing w:before="91" w:after="0" w:line="275" w:lineRule="exact"/>
        <w:jc w:val="both"/>
        <w:rPr>
          <w:rFonts w:ascii="Times New Roman" w:eastAsia="Times New Roman" w:hAnsi="Times New Roman" w:cs="Times New Roman"/>
          <w:sz w:val="24"/>
        </w:rPr>
      </w:pPr>
      <w:r w:rsidRPr="007B5D49">
        <w:rPr>
          <w:rFonts w:ascii="Times New Roman" w:eastAsia="Times New Roman" w:hAnsi="Times New Roman" w:cs="Times New Roman"/>
          <w:noProof/>
          <w:lang w:eastAsia="ru-RU"/>
        </w:rPr>
        <w:lastRenderedPageBreak/>
        <mc:AlternateContent>
          <mc:Choice Requires="wps">
            <w:drawing>
              <wp:anchor distT="0" distB="0" distL="114300" distR="114300" simplePos="0" relativeHeight="251659264" behindDoc="1" locked="0" layoutInCell="1" allowOverlap="1" wp14:anchorId="4002BDC1" wp14:editId="4436710D">
                <wp:simplePos x="0" y="0"/>
                <wp:positionH relativeFrom="page">
                  <wp:posOffset>512445</wp:posOffset>
                </wp:positionH>
                <wp:positionV relativeFrom="paragraph">
                  <wp:posOffset>4445</wp:posOffset>
                </wp:positionV>
                <wp:extent cx="6714490" cy="3710940"/>
                <wp:effectExtent l="0" t="4445" r="2540" b="0"/>
                <wp:wrapNone/>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4490" cy="3710940"/>
                        </a:xfrm>
                        <a:custGeom>
                          <a:avLst/>
                          <a:gdLst>
                            <a:gd name="T0" fmla="+- 0 11294 807"/>
                            <a:gd name="T1" fmla="*/ T0 w 10574"/>
                            <a:gd name="T2" fmla="+- 0 46 7"/>
                            <a:gd name="T3" fmla="*/ 46 h 5844"/>
                            <a:gd name="T4" fmla="+- 0 893 807"/>
                            <a:gd name="T5" fmla="*/ T4 w 10574"/>
                            <a:gd name="T6" fmla="+- 0 46 7"/>
                            <a:gd name="T7" fmla="*/ 46 h 5844"/>
                            <a:gd name="T8" fmla="+- 0 879 807"/>
                            <a:gd name="T9" fmla="*/ T8 w 10574"/>
                            <a:gd name="T10" fmla="+- 0 46 7"/>
                            <a:gd name="T11" fmla="*/ 46 h 5844"/>
                            <a:gd name="T12" fmla="+- 0 879 807"/>
                            <a:gd name="T13" fmla="*/ T12 w 10574"/>
                            <a:gd name="T14" fmla="+- 0 89 7"/>
                            <a:gd name="T15" fmla="*/ 89 h 5844"/>
                            <a:gd name="T16" fmla="+- 0 879 807"/>
                            <a:gd name="T17" fmla="*/ T16 w 10574"/>
                            <a:gd name="T18" fmla="+- 0 99 7"/>
                            <a:gd name="T19" fmla="*/ 99 h 5844"/>
                            <a:gd name="T20" fmla="+- 0 879 807"/>
                            <a:gd name="T21" fmla="*/ T20 w 10574"/>
                            <a:gd name="T22" fmla="+- 0 5841 7"/>
                            <a:gd name="T23" fmla="*/ 5841 h 5844"/>
                            <a:gd name="T24" fmla="+- 0 864 807"/>
                            <a:gd name="T25" fmla="*/ T24 w 10574"/>
                            <a:gd name="T26" fmla="+- 0 5841 7"/>
                            <a:gd name="T27" fmla="*/ 5841 h 5844"/>
                            <a:gd name="T28" fmla="+- 0 864 807"/>
                            <a:gd name="T29" fmla="*/ T28 w 10574"/>
                            <a:gd name="T30" fmla="+- 0 99 7"/>
                            <a:gd name="T31" fmla="*/ 99 h 5844"/>
                            <a:gd name="T32" fmla="+- 0 864 807"/>
                            <a:gd name="T33" fmla="*/ T32 w 10574"/>
                            <a:gd name="T34" fmla="+- 0 89 7"/>
                            <a:gd name="T35" fmla="*/ 89 h 5844"/>
                            <a:gd name="T36" fmla="+- 0 879 807"/>
                            <a:gd name="T37" fmla="*/ T36 w 10574"/>
                            <a:gd name="T38" fmla="+- 0 89 7"/>
                            <a:gd name="T39" fmla="*/ 89 h 5844"/>
                            <a:gd name="T40" fmla="+- 0 879 807"/>
                            <a:gd name="T41" fmla="*/ T40 w 10574"/>
                            <a:gd name="T42" fmla="+- 0 46 7"/>
                            <a:gd name="T43" fmla="*/ 46 h 5844"/>
                            <a:gd name="T44" fmla="+- 0 807 807"/>
                            <a:gd name="T45" fmla="*/ T44 w 10574"/>
                            <a:gd name="T46" fmla="+- 0 46 7"/>
                            <a:gd name="T47" fmla="*/ 46 h 5844"/>
                            <a:gd name="T48" fmla="+- 0 807 807"/>
                            <a:gd name="T49" fmla="*/ T48 w 10574"/>
                            <a:gd name="T50" fmla="+- 0 89 7"/>
                            <a:gd name="T51" fmla="*/ 89 h 5844"/>
                            <a:gd name="T52" fmla="+- 0 807 807"/>
                            <a:gd name="T53" fmla="*/ T52 w 10574"/>
                            <a:gd name="T54" fmla="+- 0 99 7"/>
                            <a:gd name="T55" fmla="*/ 99 h 5844"/>
                            <a:gd name="T56" fmla="+- 0 807 807"/>
                            <a:gd name="T57" fmla="*/ T56 w 10574"/>
                            <a:gd name="T58" fmla="+- 0 5841 7"/>
                            <a:gd name="T59" fmla="*/ 5841 h 5844"/>
                            <a:gd name="T60" fmla="+- 0 807 807"/>
                            <a:gd name="T61" fmla="*/ T60 w 10574"/>
                            <a:gd name="T62" fmla="+- 0 5851 7"/>
                            <a:gd name="T63" fmla="*/ 5851 h 5844"/>
                            <a:gd name="T64" fmla="+- 0 11294 807"/>
                            <a:gd name="T65" fmla="*/ T64 w 10574"/>
                            <a:gd name="T66" fmla="+- 0 5851 7"/>
                            <a:gd name="T67" fmla="*/ 5851 h 5844"/>
                            <a:gd name="T68" fmla="+- 0 11294 807"/>
                            <a:gd name="T69" fmla="*/ T68 w 10574"/>
                            <a:gd name="T70" fmla="+- 0 5841 7"/>
                            <a:gd name="T71" fmla="*/ 5841 h 5844"/>
                            <a:gd name="T72" fmla="+- 0 893 807"/>
                            <a:gd name="T73" fmla="*/ T72 w 10574"/>
                            <a:gd name="T74" fmla="+- 0 5841 7"/>
                            <a:gd name="T75" fmla="*/ 5841 h 5844"/>
                            <a:gd name="T76" fmla="+- 0 893 807"/>
                            <a:gd name="T77" fmla="*/ T76 w 10574"/>
                            <a:gd name="T78" fmla="+- 0 99 7"/>
                            <a:gd name="T79" fmla="*/ 99 h 5844"/>
                            <a:gd name="T80" fmla="+- 0 893 807"/>
                            <a:gd name="T81" fmla="*/ T80 w 10574"/>
                            <a:gd name="T82" fmla="+- 0 89 7"/>
                            <a:gd name="T83" fmla="*/ 89 h 5844"/>
                            <a:gd name="T84" fmla="+- 0 11294 807"/>
                            <a:gd name="T85" fmla="*/ T84 w 10574"/>
                            <a:gd name="T86" fmla="+- 0 89 7"/>
                            <a:gd name="T87" fmla="*/ 89 h 5844"/>
                            <a:gd name="T88" fmla="+- 0 11294 807"/>
                            <a:gd name="T89" fmla="*/ T88 w 10574"/>
                            <a:gd name="T90" fmla="+- 0 46 7"/>
                            <a:gd name="T91" fmla="*/ 46 h 5844"/>
                            <a:gd name="T92" fmla="+- 0 11294 807"/>
                            <a:gd name="T93" fmla="*/ T92 w 10574"/>
                            <a:gd name="T94" fmla="+- 0 7 7"/>
                            <a:gd name="T95" fmla="*/ 7 h 5844"/>
                            <a:gd name="T96" fmla="+- 0 893 807"/>
                            <a:gd name="T97" fmla="*/ T96 w 10574"/>
                            <a:gd name="T98" fmla="+- 0 7 7"/>
                            <a:gd name="T99" fmla="*/ 7 h 5844"/>
                            <a:gd name="T100" fmla="+- 0 807 807"/>
                            <a:gd name="T101" fmla="*/ T100 w 10574"/>
                            <a:gd name="T102" fmla="+- 0 7 7"/>
                            <a:gd name="T103" fmla="*/ 7 h 5844"/>
                            <a:gd name="T104" fmla="+- 0 807 807"/>
                            <a:gd name="T105" fmla="*/ T104 w 10574"/>
                            <a:gd name="T106" fmla="+- 0 27 7"/>
                            <a:gd name="T107" fmla="*/ 27 h 5844"/>
                            <a:gd name="T108" fmla="+- 0 893 807"/>
                            <a:gd name="T109" fmla="*/ T108 w 10574"/>
                            <a:gd name="T110" fmla="+- 0 27 7"/>
                            <a:gd name="T111" fmla="*/ 27 h 5844"/>
                            <a:gd name="T112" fmla="+- 0 11294 807"/>
                            <a:gd name="T113" fmla="*/ T112 w 10574"/>
                            <a:gd name="T114" fmla="+- 0 27 7"/>
                            <a:gd name="T115" fmla="*/ 27 h 5844"/>
                            <a:gd name="T116" fmla="+- 0 11294 807"/>
                            <a:gd name="T117" fmla="*/ T116 w 10574"/>
                            <a:gd name="T118" fmla="+- 0 7 7"/>
                            <a:gd name="T119" fmla="*/ 7 h 5844"/>
                            <a:gd name="T120" fmla="+- 0 11380 807"/>
                            <a:gd name="T121" fmla="*/ T120 w 10574"/>
                            <a:gd name="T122" fmla="+- 0 46 7"/>
                            <a:gd name="T123" fmla="*/ 46 h 5844"/>
                            <a:gd name="T124" fmla="+- 0 11366 807"/>
                            <a:gd name="T125" fmla="*/ T124 w 10574"/>
                            <a:gd name="T126" fmla="+- 0 46 7"/>
                            <a:gd name="T127" fmla="*/ 46 h 5844"/>
                            <a:gd name="T128" fmla="+- 0 11366 807"/>
                            <a:gd name="T129" fmla="*/ T128 w 10574"/>
                            <a:gd name="T130" fmla="+- 0 89 7"/>
                            <a:gd name="T131" fmla="*/ 89 h 5844"/>
                            <a:gd name="T132" fmla="+- 0 11366 807"/>
                            <a:gd name="T133" fmla="*/ T132 w 10574"/>
                            <a:gd name="T134" fmla="+- 0 99 7"/>
                            <a:gd name="T135" fmla="*/ 99 h 5844"/>
                            <a:gd name="T136" fmla="+- 0 11366 807"/>
                            <a:gd name="T137" fmla="*/ T136 w 10574"/>
                            <a:gd name="T138" fmla="+- 0 5841 7"/>
                            <a:gd name="T139" fmla="*/ 5841 h 5844"/>
                            <a:gd name="T140" fmla="+- 0 11352 807"/>
                            <a:gd name="T141" fmla="*/ T140 w 10574"/>
                            <a:gd name="T142" fmla="+- 0 5841 7"/>
                            <a:gd name="T143" fmla="*/ 5841 h 5844"/>
                            <a:gd name="T144" fmla="+- 0 11352 807"/>
                            <a:gd name="T145" fmla="*/ T144 w 10574"/>
                            <a:gd name="T146" fmla="+- 0 99 7"/>
                            <a:gd name="T147" fmla="*/ 99 h 5844"/>
                            <a:gd name="T148" fmla="+- 0 11352 807"/>
                            <a:gd name="T149" fmla="*/ T148 w 10574"/>
                            <a:gd name="T150" fmla="+- 0 89 7"/>
                            <a:gd name="T151" fmla="*/ 89 h 5844"/>
                            <a:gd name="T152" fmla="+- 0 11366 807"/>
                            <a:gd name="T153" fmla="*/ T152 w 10574"/>
                            <a:gd name="T154" fmla="+- 0 89 7"/>
                            <a:gd name="T155" fmla="*/ 89 h 5844"/>
                            <a:gd name="T156" fmla="+- 0 11366 807"/>
                            <a:gd name="T157" fmla="*/ T156 w 10574"/>
                            <a:gd name="T158" fmla="+- 0 46 7"/>
                            <a:gd name="T159" fmla="*/ 46 h 5844"/>
                            <a:gd name="T160" fmla="+- 0 11294 807"/>
                            <a:gd name="T161" fmla="*/ T160 w 10574"/>
                            <a:gd name="T162" fmla="+- 0 46 7"/>
                            <a:gd name="T163" fmla="*/ 46 h 5844"/>
                            <a:gd name="T164" fmla="+- 0 11294 807"/>
                            <a:gd name="T165" fmla="*/ T164 w 10574"/>
                            <a:gd name="T166" fmla="+- 0 89 7"/>
                            <a:gd name="T167" fmla="*/ 89 h 5844"/>
                            <a:gd name="T168" fmla="+- 0 11294 807"/>
                            <a:gd name="T169" fmla="*/ T168 w 10574"/>
                            <a:gd name="T170" fmla="+- 0 99 7"/>
                            <a:gd name="T171" fmla="*/ 99 h 5844"/>
                            <a:gd name="T172" fmla="+- 0 11294 807"/>
                            <a:gd name="T173" fmla="*/ T172 w 10574"/>
                            <a:gd name="T174" fmla="+- 0 5841 7"/>
                            <a:gd name="T175" fmla="*/ 5841 h 5844"/>
                            <a:gd name="T176" fmla="+- 0 11294 807"/>
                            <a:gd name="T177" fmla="*/ T176 w 10574"/>
                            <a:gd name="T178" fmla="+- 0 5851 7"/>
                            <a:gd name="T179" fmla="*/ 5851 h 5844"/>
                            <a:gd name="T180" fmla="+- 0 11380 807"/>
                            <a:gd name="T181" fmla="*/ T180 w 10574"/>
                            <a:gd name="T182" fmla="+- 0 5851 7"/>
                            <a:gd name="T183" fmla="*/ 5851 h 5844"/>
                            <a:gd name="T184" fmla="+- 0 11380 807"/>
                            <a:gd name="T185" fmla="*/ T184 w 10574"/>
                            <a:gd name="T186" fmla="+- 0 5841 7"/>
                            <a:gd name="T187" fmla="*/ 5841 h 5844"/>
                            <a:gd name="T188" fmla="+- 0 11380 807"/>
                            <a:gd name="T189" fmla="*/ T188 w 10574"/>
                            <a:gd name="T190" fmla="+- 0 5841 7"/>
                            <a:gd name="T191" fmla="*/ 5841 h 5844"/>
                            <a:gd name="T192" fmla="+- 0 11380 807"/>
                            <a:gd name="T193" fmla="*/ T192 w 10574"/>
                            <a:gd name="T194" fmla="+- 0 99 7"/>
                            <a:gd name="T195" fmla="*/ 99 h 5844"/>
                            <a:gd name="T196" fmla="+- 0 11380 807"/>
                            <a:gd name="T197" fmla="*/ T196 w 10574"/>
                            <a:gd name="T198" fmla="+- 0 89 7"/>
                            <a:gd name="T199" fmla="*/ 89 h 5844"/>
                            <a:gd name="T200" fmla="+- 0 11380 807"/>
                            <a:gd name="T201" fmla="*/ T200 w 10574"/>
                            <a:gd name="T202" fmla="+- 0 89 7"/>
                            <a:gd name="T203" fmla="*/ 89 h 5844"/>
                            <a:gd name="T204" fmla="+- 0 11380 807"/>
                            <a:gd name="T205" fmla="*/ T204 w 10574"/>
                            <a:gd name="T206" fmla="+- 0 46 7"/>
                            <a:gd name="T207" fmla="*/ 46 h 5844"/>
                            <a:gd name="T208" fmla="+- 0 11380 807"/>
                            <a:gd name="T209" fmla="*/ T208 w 10574"/>
                            <a:gd name="T210" fmla="+- 0 7 7"/>
                            <a:gd name="T211" fmla="*/ 7 h 5844"/>
                            <a:gd name="T212" fmla="+- 0 11294 807"/>
                            <a:gd name="T213" fmla="*/ T212 w 10574"/>
                            <a:gd name="T214" fmla="+- 0 7 7"/>
                            <a:gd name="T215" fmla="*/ 7 h 5844"/>
                            <a:gd name="T216" fmla="+- 0 11294 807"/>
                            <a:gd name="T217" fmla="*/ T216 w 10574"/>
                            <a:gd name="T218" fmla="+- 0 27 7"/>
                            <a:gd name="T219" fmla="*/ 27 h 5844"/>
                            <a:gd name="T220" fmla="+- 0 11380 807"/>
                            <a:gd name="T221" fmla="*/ T220 w 10574"/>
                            <a:gd name="T222" fmla="+- 0 27 7"/>
                            <a:gd name="T223" fmla="*/ 27 h 5844"/>
                            <a:gd name="T224" fmla="+- 0 11380 807"/>
                            <a:gd name="T225" fmla="*/ T224 w 10574"/>
                            <a:gd name="T226" fmla="+- 0 7 7"/>
                            <a:gd name="T227" fmla="*/ 7 h 58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0574" h="5844">
                              <a:moveTo>
                                <a:pt x="10487" y="39"/>
                              </a:moveTo>
                              <a:lnTo>
                                <a:pt x="86" y="39"/>
                              </a:lnTo>
                              <a:lnTo>
                                <a:pt x="72" y="39"/>
                              </a:lnTo>
                              <a:lnTo>
                                <a:pt x="72" y="82"/>
                              </a:lnTo>
                              <a:lnTo>
                                <a:pt x="72" y="92"/>
                              </a:lnTo>
                              <a:lnTo>
                                <a:pt x="72" y="5834"/>
                              </a:lnTo>
                              <a:lnTo>
                                <a:pt x="57" y="5834"/>
                              </a:lnTo>
                              <a:lnTo>
                                <a:pt x="57" y="92"/>
                              </a:lnTo>
                              <a:lnTo>
                                <a:pt x="57" y="82"/>
                              </a:lnTo>
                              <a:lnTo>
                                <a:pt x="72" y="82"/>
                              </a:lnTo>
                              <a:lnTo>
                                <a:pt x="72" y="39"/>
                              </a:lnTo>
                              <a:lnTo>
                                <a:pt x="0" y="39"/>
                              </a:lnTo>
                              <a:lnTo>
                                <a:pt x="0" y="82"/>
                              </a:lnTo>
                              <a:lnTo>
                                <a:pt x="0" y="92"/>
                              </a:lnTo>
                              <a:lnTo>
                                <a:pt x="0" y="5834"/>
                              </a:lnTo>
                              <a:lnTo>
                                <a:pt x="0" y="5844"/>
                              </a:lnTo>
                              <a:lnTo>
                                <a:pt x="10487" y="5844"/>
                              </a:lnTo>
                              <a:lnTo>
                                <a:pt x="10487" y="5834"/>
                              </a:lnTo>
                              <a:lnTo>
                                <a:pt x="86" y="5834"/>
                              </a:lnTo>
                              <a:lnTo>
                                <a:pt x="86" y="92"/>
                              </a:lnTo>
                              <a:lnTo>
                                <a:pt x="86" y="82"/>
                              </a:lnTo>
                              <a:lnTo>
                                <a:pt x="10487" y="82"/>
                              </a:lnTo>
                              <a:lnTo>
                                <a:pt x="10487" y="39"/>
                              </a:lnTo>
                              <a:close/>
                              <a:moveTo>
                                <a:pt x="10487" y="0"/>
                              </a:moveTo>
                              <a:lnTo>
                                <a:pt x="86" y="0"/>
                              </a:lnTo>
                              <a:lnTo>
                                <a:pt x="0" y="0"/>
                              </a:lnTo>
                              <a:lnTo>
                                <a:pt x="0" y="20"/>
                              </a:lnTo>
                              <a:lnTo>
                                <a:pt x="86" y="20"/>
                              </a:lnTo>
                              <a:lnTo>
                                <a:pt x="10487" y="20"/>
                              </a:lnTo>
                              <a:lnTo>
                                <a:pt x="10487" y="0"/>
                              </a:lnTo>
                              <a:close/>
                              <a:moveTo>
                                <a:pt x="10573" y="39"/>
                              </a:moveTo>
                              <a:lnTo>
                                <a:pt x="10559" y="39"/>
                              </a:lnTo>
                              <a:lnTo>
                                <a:pt x="10559" y="82"/>
                              </a:lnTo>
                              <a:lnTo>
                                <a:pt x="10559" y="92"/>
                              </a:lnTo>
                              <a:lnTo>
                                <a:pt x="10559" y="5834"/>
                              </a:lnTo>
                              <a:lnTo>
                                <a:pt x="10545" y="5834"/>
                              </a:lnTo>
                              <a:lnTo>
                                <a:pt x="10545" y="92"/>
                              </a:lnTo>
                              <a:lnTo>
                                <a:pt x="10545" y="82"/>
                              </a:lnTo>
                              <a:lnTo>
                                <a:pt x="10559" y="82"/>
                              </a:lnTo>
                              <a:lnTo>
                                <a:pt x="10559" y="39"/>
                              </a:lnTo>
                              <a:lnTo>
                                <a:pt x="10487" y="39"/>
                              </a:lnTo>
                              <a:lnTo>
                                <a:pt x="10487" y="82"/>
                              </a:lnTo>
                              <a:lnTo>
                                <a:pt x="10487" y="92"/>
                              </a:lnTo>
                              <a:lnTo>
                                <a:pt x="10487" y="5834"/>
                              </a:lnTo>
                              <a:lnTo>
                                <a:pt x="10487" y="5844"/>
                              </a:lnTo>
                              <a:lnTo>
                                <a:pt x="10573" y="5844"/>
                              </a:lnTo>
                              <a:lnTo>
                                <a:pt x="10573" y="5834"/>
                              </a:lnTo>
                              <a:lnTo>
                                <a:pt x="10573" y="92"/>
                              </a:lnTo>
                              <a:lnTo>
                                <a:pt x="10573" y="82"/>
                              </a:lnTo>
                              <a:lnTo>
                                <a:pt x="10573" y="39"/>
                              </a:lnTo>
                              <a:close/>
                              <a:moveTo>
                                <a:pt x="10573" y="0"/>
                              </a:moveTo>
                              <a:lnTo>
                                <a:pt x="10487" y="0"/>
                              </a:lnTo>
                              <a:lnTo>
                                <a:pt x="10487" y="20"/>
                              </a:lnTo>
                              <a:lnTo>
                                <a:pt x="10573" y="20"/>
                              </a:lnTo>
                              <a:lnTo>
                                <a:pt x="105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3" o:spid="_x0000_s1026" style="position:absolute;margin-left:40.35pt;margin-top:.35pt;width:528.7pt;height:292.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574,5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" path="m10487,39l86,39r-14,l72,82r,10l72,5834r-15,l57,92r,-10l72,82r,-43l,39,,82,,92,,5834r,10l10487,5844r,-10l86,5834,86,92r,-10l10487,82r,-43xm10487,l86,,,,,20r86,l10487,20r,-20xm10573,39r-14,l10559,82r,10l10559,5834r-14,l10545,92r,-10l10559,82r,-43l10487,39r,43l10487,92r,5742l10487,5844r86,l10573,5834r,-5742l10573,82r,-43xm10573,r-86,l10487,20r86,l10573,xe" fillcolor="black" stroked="f">
                <v:path arrowok="t" o:connecttype="custom" o:connectlocs="6659245,29210;54610,29210;45720,29210;45720,56515;45720,62865;45720,3709035;36195,3709035;36195,62865;36195,56515;45720,56515;45720,29210;0,29210;0,56515;0,62865;0,3709035;0,3715385;6659245,3715385;6659245,3709035;54610,3709035;54610,62865;54610,56515;6659245,56515;6659245,29210;6659245,4445;54610,4445;0,4445;0,17145;54610,17145;6659245,17145;6659245,4445;6713855,29210;6704965,29210;6704965,56515;6704965,62865;6704965,3709035;6696075,3709035;6696075,62865;6696075,56515;6704965,56515;6704965,29210;6659245,29210;6659245,56515;6659245,62865;6659245,3709035;6659245,3715385;6713855,3715385;6713855,3709035;6713855,3709035;6713855,62865;6713855,56515;6713855,56515;6713855,29210;6713855,4445;6659245,4445;6659245,17145;6713855,17145;6713855,4445" o:connectangles="0,0,0,0,0,0,0,0,0,0,0,0,0,0,0,0,0,0,0,0,0,0,0,0,0,0,0,0,0,0,0,0,0,0,0,0,0,0,0,0,0,0,0,0,0,0,0,0,0,0,0,0,0,0,0,0,0"/>
                <w10:wrap anchorx="page"/>
              </v:shape>
            </w:pict>
          </mc:Fallback>
        </mc:AlternateContent>
      </w:r>
      <w:r w:rsidRPr="007B5D49">
        <w:rPr>
          <w:rFonts w:ascii="Times New Roman" w:eastAsia="Times New Roman" w:hAnsi="Times New Roman" w:cs="Times New Roman"/>
          <w:sz w:val="24"/>
        </w:rPr>
        <w:t>Какую</w:t>
      </w:r>
      <w:r w:rsidRPr="007B5D49">
        <w:rPr>
          <w:rFonts w:ascii="Times New Roman" w:eastAsia="Times New Roman" w:hAnsi="Times New Roman" w:cs="Times New Roman"/>
          <w:spacing w:val="-4"/>
          <w:sz w:val="24"/>
        </w:rPr>
        <w:t xml:space="preserve"> </w:t>
      </w:r>
      <w:r w:rsidRPr="007B5D49">
        <w:rPr>
          <w:rFonts w:ascii="Times New Roman" w:eastAsia="Times New Roman" w:hAnsi="Times New Roman" w:cs="Times New Roman"/>
          <w:sz w:val="24"/>
        </w:rPr>
        <w:t>форму</w:t>
      </w:r>
      <w:r w:rsidRPr="007B5D49">
        <w:rPr>
          <w:rFonts w:ascii="Times New Roman" w:eastAsia="Times New Roman" w:hAnsi="Times New Roman" w:cs="Times New Roman"/>
          <w:spacing w:val="-11"/>
          <w:sz w:val="24"/>
        </w:rPr>
        <w:t xml:space="preserve"> </w:t>
      </w:r>
      <w:r w:rsidRPr="007B5D49">
        <w:rPr>
          <w:rFonts w:ascii="Times New Roman" w:eastAsia="Times New Roman" w:hAnsi="Times New Roman" w:cs="Times New Roman"/>
          <w:sz w:val="24"/>
        </w:rPr>
        <w:t>имеет</w:t>
      </w:r>
      <w:r w:rsidRPr="007B5D49">
        <w:rPr>
          <w:rFonts w:ascii="Times New Roman" w:eastAsia="Times New Roman" w:hAnsi="Times New Roman" w:cs="Times New Roman"/>
          <w:spacing w:val="-2"/>
          <w:sz w:val="24"/>
        </w:rPr>
        <w:t xml:space="preserve"> </w:t>
      </w:r>
      <w:r w:rsidRPr="007B5D49">
        <w:rPr>
          <w:rFonts w:ascii="Times New Roman" w:eastAsia="Times New Roman" w:hAnsi="Times New Roman" w:cs="Times New Roman"/>
          <w:sz w:val="24"/>
        </w:rPr>
        <w:t>повествование</w:t>
      </w:r>
      <w:r w:rsidRPr="007B5D49">
        <w:rPr>
          <w:rFonts w:ascii="Times New Roman" w:eastAsia="Times New Roman" w:hAnsi="Times New Roman" w:cs="Times New Roman"/>
          <w:spacing w:val="-8"/>
          <w:sz w:val="24"/>
        </w:rPr>
        <w:t xml:space="preserve"> </w:t>
      </w:r>
      <w:r w:rsidRPr="007B5D49">
        <w:rPr>
          <w:rFonts w:ascii="Times New Roman" w:eastAsia="Times New Roman" w:hAnsi="Times New Roman" w:cs="Times New Roman"/>
          <w:sz w:val="24"/>
        </w:rPr>
        <w:t>в</w:t>
      </w:r>
      <w:r w:rsidRPr="007B5D49">
        <w:rPr>
          <w:rFonts w:ascii="Times New Roman" w:eastAsia="Times New Roman" w:hAnsi="Times New Roman" w:cs="Times New Roman"/>
          <w:spacing w:val="-5"/>
          <w:sz w:val="24"/>
        </w:rPr>
        <w:t xml:space="preserve"> </w:t>
      </w:r>
      <w:r w:rsidRPr="007B5D49">
        <w:rPr>
          <w:rFonts w:ascii="Times New Roman" w:eastAsia="Times New Roman" w:hAnsi="Times New Roman" w:cs="Times New Roman"/>
          <w:sz w:val="24"/>
        </w:rPr>
        <w:t xml:space="preserve">произведении </w:t>
      </w:r>
      <w:proofErr w:type="spellStart"/>
      <w:r w:rsidRPr="007B5D49">
        <w:rPr>
          <w:rFonts w:ascii="Times New Roman" w:eastAsia="Times New Roman" w:hAnsi="Times New Roman" w:cs="Times New Roman"/>
          <w:sz w:val="24"/>
        </w:rPr>
        <w:t>В.М.Шукшина</w:t>
      </w:r>
      <w:proofErr w:type="spellEnd"/>
      <w:r w:rsidRPr="007B5D49">
        <w:rPr>
          <w:rFonts w:ascii="Times New Roman" w:eastAsia="Times New Roman" w:hAnsi="Times New Roman" w:cs="Times New Roman"/>
          <w:sz w:val="24"/>
        </w:rPr>
        <w:t>?</w:t>
      </w:r>
    </w:p>
    <w:p w:rsidR="007B5D49" w:rsidRPr="007B5D49" w:rsidRDefault="007B5D49" w:rsidP="007B5D49">
      <w:pPr>
        <w:widowControl w:val="0"/>
        <w:autoSpaceDE w:val="0"/>
        <w:autoSpaceDN w:val="0"/>
        <w:spacing w:after="0" w:line="271" w:lineRule="auto"/>
        <w:ind w:left="260" w:right="7263"/>
        <w:jc w:val="both"/>
        <w:rPr>
          <w:rFonts w:ascii="Times New Roman" w:eastAsia="Times New Roman" w:hAnsi="Times New Roman" w:cs="Times New Roman"/>
          <w:sz w:val="24"/>
          <w:szCs w:val="24"/>
        </w:rPr>
      </w:pPr>
      <w:r w:rsidRPr="007B5D49">
        <w:rPr>
          <w:rFonts w:ascii="Times New Roman" w:eastAsia="Times New Roman" w:hAnsi="Times New Roman" w:cs="Times New Roman"/>
          <w:b/>
          <w:sz w:val="24"/>
          <w:szCs w:val="24"/>
        </w:rPr>
        <w:t xml:space="preserve">а. </w:t>
      </w:r>
      <w:r w:rsidRPr="007B5D49">
        <w:rPr>
          <w:rFonts w:ascii="Times New Roman" w:eastAsia="Times New Roman" w:hAnsi="Times New Roman" w:cs="Times New Roman"/>
          <w:sz w:val="24"/>
          <w:szCs w:val="24"/>
        </w:rPr>
        <w:t>Повествование от 1-ого лица;</w:t>
      </w:r>
      <w:r w:rsidRPr="007B5D49">
        <w:rPr>
          <w:rFonts w:ascii="Times New Roman" w:eastAsia="Times New Roman" w:hAnsi="Times New Roman" w:cs="Times New Roman"/>
          <w:spacing w:val="-57"/>
          <w:sz w:val="24"/>
          <w:szCs w:val="24"/>
        </w:rPr>
        <w:t xml:space="preserve"> </w:t>
      </w:r>
      <w:r w:rsidRPr="007B5D49">
        <w:rPr>
          <w:rFonts w:ascii="Times New Roman" w:eastAsia="Times New Roman" w:hAnsi="Times New Roman" w:cs="Times New Roman"/>
          <w:b/>
          <w:sz w:val="24"/>
          <w:szCs w:val="24"/>
        </w:rPr>
        <w:t xml:space="preserve">б. </w:t>
      </w:r>
      <w:r w:rsidRPr="007B5D49">
        <w:rPr>
          <w:rFonts w:ascii="Times New Roman" w:eastAsia="Times New Roman" w:hAnsi="Times New Roman" w:cs="Times New Roman"/>
          <w:sz w:val="24"/>
          <w:szCs w:val="24"/>
        </w:rPr>
        <w:t>Повествование от 3-его лица;</w:t>
      </w:r>
      <w:r w:rsidRPr="007B5D49">
        <w:rPr>
          <w:rFonts w:ascii="Times New Roman" w:eastAsia="Times New Roman" w:hAnsi="Times New Roman" w:cs="Times New Roman"/>
          <w:spacing w:val="-57"/>
          <w:sz w:val="24"/>
          <w:szCs w:val="24"/>
        </w:rPr>
        <w:t xml:space="preserve"> </w:t>
      </w:r>
      <w:r w:rsidRPr="007B5D49">
        <w:rPr>
          <w:rFonts w:ascii="Times New Roman" w:eastAsia="Times New Roman" w:hAnsi="Times New Roman" w:cs="Times New Roman"/>
          <w:b/>
          <w:sz w:val="24"/>
          <w:szCs w:val="24"/>
        </w:rPr>
        <w:t>в.</w:t>
      </w:r>
      <w:r w:rsidRPr="007B5D49">
        <w:rPr>
          <w:rFonts w:ascii="Times New Roman" w:eastAsia="Times New Roman" w:hAnsi="Times New Roman" w:cs="Times New Roman"/>
          <w:b/>
          <w:spacing w:val="3"/>
          <w:sz w:val="24"/>
          <w:szCs w:val="24"/>
        </w:rPr>
        <w:t xml:space="preserve"> </w:t>
      </w:r>
      <w:r w:rsidRPr="007B5D49">
        <w:rPr>
          <w:rFonts w:ascii="Times New Roman" w:eastAsia="Times New Roman" w:hAnsi="Times New Roman" w:cs="Times New Roman"/>
          <w:sz w:val="24"/>
          <w:szCs w:val="24"/>
        </w:rPr>
        <w:t>Рассказ</w:t>
      </w:r>
      <w:r w:rsidRPr="007B5D49">
        <w:rPr>
          <w:rFonts w:ascii="Times New Roman" w:eastAsia="Times New Roman" w:hAnsi="Times New Roman" w:cs="Times New Roman"/>
          <w:spacing w:val="2"/>
          <w:sz w:val="24"/>
          <w:szCs w:val="24"/>
        </w:rPr>
        <w:t xml:space="preserve"> </w:t>
      </w:r>
      <w:r w:rsidRPr="007B5D49">
        <w:rPr>
          <w:rFonts w:ascii="Times New Roman" w:eastAsia="Times New Roman" w:hAnsi="Times New Roman" w:cs="Times New Roman"/>
          <w:sz w:val="24"/>
          <w:szCs w:val="24"/>
        </w:rPr>
        <w:t>в</w:t>
      </w:r>
      <w:r w:rsidRPr="007B5D49">
        <w:rPr>
          <w:rFonts w:ascii="Times New Roman" w:eastAsia="Times New Roman" w:hAnsi="Times New Roman" w:cs="Times New Roman"/>
          <w:spacing w:val="-1"/>
          <w:sz w:val="24"/>
          <w:szCs w:val="24"/>
        </w:rPr>
        <w:t xml:space="preserve"> </w:t>
      </w:r>
      <w:r w:rsidRPr="007B5D49">
        <w:rPr>
          <w:rFonts w:ascii="Times New Roman" w:eastAsia="Times New Roman" w:hAnsi="Times New Roman" w:cs="Times New Roman"/>
          <w:sz w:val="24"/>
          <w:szCs w:val="24"/>
        </w:rPr>
        <w:t>рассказе;</w:t>
      </w:r>
    </w:p>
    <w:p w:rsidR="007B5D49" w:rsidRPr="007B5D49" w:rsidRDefault="007B5D49" w:rsidP="007B5D49">
      <w:pPr>
        <w:widowControl w:val="0"/>
        <w:autoSpaceDE w:val="0"/>
        <w:autoSpaceDN w:val="0"/>
        <w:spacing w:after="0" w:line="240" w:lineRule="auto"/>
        <w:ind w:left="260"/>
        <w:jc w:val="both"/>
        <w:rPr>
          <w:rFonts w:ascii="Times New Roman" w:eastAsia="Times New Roman" w:hAnsi="Times New Roman" w:cs="Times New Roman"/>
          <w:sz w:val="24"/>
          <w:szCs w:val="24"/>
        </w:rPr>
      </w:pPr>
      <w:r w:rsidRPr="007B5D49">
        <w:rPr>
          <w:rFonts w:ascii="Times New Roman" w:eastAsia="Times New Roman" w:hAnsi="Times New Roman" w:cs="Times New Roman"/>
          <w:b/>
          <w:sz w:val="24"/>
          <w:szCs w:val="24"/>
        </w:rPr>
        <w:t>г.</w:t>
      </w:r>
      <w:r w:rsidRPr="007B5D49">
        <w:rPr>
          <w:rFonts w:ascii="Times New Roman" w:eastAsia="Times New Roman" w:hAnsi="Times New Roman" w:cs="Times New Roman"/>
          <w:b/>
          <w:spacing w:val="1"/>
          <w:sz w:val="24"/>
          <w:szCs w:val="24"/>
        </w:rPr>
        <w:t xml:space="preserve"> </w:t>
      </w:r>
      <w:r w:rsidRPr="007B5D49">
        <w:rPr>
          <w:rFonts w:ascii="Times New Roman" w:eastAsia="Times New Roman" w:hAnsi="Times New Roman" w:cs="Times New Roman"/>
          <w:sz w:val="24"/>
          <w:szCs w:val="24"/>
        </w:rPr>
        <w:t>Форму</w:t>
      </w:r>
      <w:r w:rsidRPr="007B5D49">
        <w:rPr>
          <w:rFonts w:ascii="Times New Roman" w:eastAsia="Times New Roman" w:hAnsi="Times New Roman" w:cs="Times New Roman"/>
          <w:spacing w:val="-7"/>
          <w:sz w:val="24"/>
          <w:szCs w:val="24"/>
        </w:rPr>
        <w:t xml:space="preserve"> </w:t>
      </w:r>
      <w:r w:rsidRPr="007B5D49">
        <w:rPr>
          <w:rFonts w:ascii="Times New Roman" w:eastAsia="Times New Roman" w:hAnsi="Times New Roman" w:cs="Times New Roman"/>
          <w:sz w:val="24"/>
          <w:szCs w:val="24"/>
        </w:rPr>
        <w:t>монолога.</w:t>
      </w:r>
    </w:p>
    <w:p w:rsidR="007B5D49" w:rsidRPr="007B5D49" w:rsidRDefault="007B5D49" w:rsidP="007B5D49">
      <w:pPr>
        <w:widowControl w:val="0"/>
        <w:autoSpaceDE w:val="0"/>
        <w:autoSpaceDN w:val="0"/>
        <w:spacing w:after="0" w:line="240" w:lineRule="auto"/>
        <w:rPr>
          <w:rFonts w:ascii="Times New Roman" w:eastAsia="Times New Roman" w:hAnsi="Times New Roman" w:cs="Times New Roman"/>
          <w:sz w:val="24"/>
          <w:szCs w:val="24"/>
        </w:rPr>
      </w:pPr>
    </w:p>
    <w:p w:rsidR="007B5D49" w:rsidRPr="007B5D49" w:rsidRDefault="007B5D49" w:rsidP="007B5D49">
      <w:pPr>
        <w:widowControl w:val="0"/>
        <w:numPr>
          <w:ilvl w:val="0"/>
          <w:numId w:val="162"/>
        </w:numPr>
        <w:tabs>
          <w:tab w:val="left" w:pos="505"/>
        </w:tabs>
        <w:autoSpaceDE w:val="0"/>
        <w:autoSpaceDN w:val="0"/>
        <w:spacing w:after="0" w:line="240" w:lineRule="auto"/>
        <w:rPr>
          <w:rFonts w:ascii="Times New Roman" w:eastAsia="Times New Roman" w:hAnsi="Times New Roman" w:cs="Times New Roman"/>
          <w:sz w:val="24"/>
        </w:rPr>
      </w:pPr>
      <w:r w:rsidRPr="007B5D49">
        <w:rPr>
          <w:rFonts w:ascii="Times New Roman" w:eastAsia="Times New Roman" w:hAnsi="Times New Roman" w:cs="Times New Roman"/>
          <w:sz w:val="24"/>
        </w:rPr>
        <w:t>С</w:t>
      </w:r>
      <w:r w:rsidRPr="007B5D49">
        <w:rPr>
          <w:rFonts w:ascii="Times New Roman" w:eastAsia="Times New Roman" w:hAnsi="Times New Roman" w:cs="Times New Roman"/>
          <w:spacing w:val="-5"/>
          <w:sz w:val="24"/>
        </w:rPr>
        <w:t xml:space="preserve"> </w:t>
      </w:r>
      <w:r w:rsidRPr="007B5D49">
        <w:rPr>
          <w:rFonts w:ascii="Times New Roman" w:eastAsia="Times New Roman" w:hAnsi="Times New Roman" w:cs="Times New Roman"/>
          <w:sz w:val="24"/>
        </w:rPr>
        <w:t>какой</w:t>
      </w:r>
      <w:r w:rsidRPr="007B5D49">
        <w:rPr>
          <w:rFonts w:ascii="Times New Roman" w:eastAsia="Times New Roman" w:hAnsi="Times New Roman" w:cs="Times New Roman"/>
          <w:spacing w:val="-1"/>
          <w:sz w:val="24"/>
        </w:rPr>
        <w:t xml:space="preserve"> </w:t>
      </w:r>
      <w:r w:rsidRPr="007B5D49">
        <w:rPr>
          <w:rFonts w:ascii="Times New Roman" w:eastAsia="Times New Roman" w:hAnsi="Times New Roman" w:cs="Times New Roman"/>
          <w:sz w:val="24"/>
        </w:rPr>
        <w:t>целью</w:t>
      </w:r>
      <w:r w:rsidRPr="007B5D49">
        <w:rPr>
          <w:rFonts w:ascii="Times New Roman" w:eastAsia="Times New Roman" w:hAnsi="Times New Roman" w:cs="Times New Roman"/>
          <w:spacing w:val="-9"/>
          <w:sz w:val="24"/>
        </w:rPr>
        <w:t xml:space="preserve"> </w:t>
      </w:r>
      <w:r w:rsidRPr="007B5D49">
        <w:rPr>
          <w:rFonts w:ascii="Times New Roman" w:eastAsia="Times New Roman" w:hAnsi="Times New Roman" w:cs="Times New Roman"/>
          <w:sz w:val="24"/>
        </w:rPr>
        <w:t>в</w:t>
      </w:r>
      <w:r w:rsidRPr="007B5D49">
        <w:rPr>
          <w:rFonts w:ascii="Times New Roman" w:eastAsia="Times New Roman" w:hAnsi="Times New Roman" w:cs="Times New Roman"/>
          <w:spacing w:val="-5"/>
          <w:sz w:val="24"/>
        </w:rPr>
        <w:t xml:space="preserve"> </w:t>
      </w:r>
      <w:r w:rsidRPr="007B5D49">
        <w:rPr>
          <w:rFonts w:ascii="Times New Roman" w:eastAsia="Times New Roman" w:hAnsi="Times New Roman" w:cs="Times New Roman"/>
          <w:sz w:val="24"/>
        </w:rPr>
        <w:t>данном</w:t>
      </w:r>
      <w:r w:rsidRPr="007B5D49">
        <w:rPr>
          <w:rFonts w:ascii="Times New Roman" w:eastAsia="Times New Roman" w:hAnsi="Times New Roman" w:cs="Times New Roman"/>
          <w:spacing w:val="-1"/>
          <w:sz w:val="24"/>
        </w:rPr>
        <w:t xml:space="preserve"> </w:t>
      </w:r>
      <w:r w:rsidRPr="007B5D49">
        <w:rPr>
          <w:rFonts w:ascii="Times New Roman" w:eastAsia="Times New Roman" w:hAnsi="Times New Roman" w:cs="Times New Roman"/>
          <w:sz w:val="24"/>
        </w:rPr>
        <w:t>фрагменте</w:t>
      </w:r>
      <w:r w:rsidRPr="007B5D49">
        <w:rPr>
          <w:rFonts w:ascii="Times New Roman" w:eastAsia="Times New Roman" w:hAnsi="Times New Roman" w:cs="Times New Roman"/>
          <w:spacing w:val="-3"/>
          <w:sz w:val="24"/>
        </w:rPr>
        <w:t xml:space="preserve"> </w:t>
      </w:r>
      <w:r w:rsidRPr="007B5D49">
        <w:rPr>
          <w:rFonts w:ascii="Times New Roman" w:eastAsia="Times New Roman" w:hAnsi="Times New Roman" w:cs="Times New Roman"/>
          <w:sz w:val="24"/>
        </w:rPr>
        <w:t>приводится</w:t>
      </w:r>
      <w:r w:rsidRPr="007B5D49">
        <w:rPr>
          <w:rFonts w:ascii="Times New Roman" w:eastAsia="Times New Roman" w:hAnsi="Times New Roman" w:cs="Times New Roman"/>
          <w:spacing w:val="-2"/>
          <w:sz w:val="24"/>
        </w:rPr>
        <w:t xml:space="preserve"> </w:t>
      </w:r>
      <w:r w:rsidRPr="007B5D49">
        <w:rPr>
          <w:rFonts w:ascii="Times New Roman" w:eastAsia="Times New Roman" w:hAnsi="Times New Roman" w:cs="Times New Roman"/>
          <w:sz w:val="24"/>
        </w:rPr>
        <w:t>описание</w:t>
      </w:r>
      <w:r w:rsidRPr="007B5D49">
        <w:rPr>
          <w:rFonts w:ascii="Times New Roman" w:eastAsia="Times New Roman" w:hAnsi="Times New Roman" w:cs="Times New Roman"/>
          <w:spacing w:val="-8"/>
          <w:sz w:val="24"/>
        </w:rPr>
        <w:t xml:space="preserve"> </w:t>
      </w:r>
      <w:r w:rsidRPr="007B5D49">
        <w:rPr>
          <w:rFonts w:ascii="Times New Roman" w:eastAsia="Times New Roman" w:hAnsi="Times New Roman" w:cs="Times New Roman"/>
          <w:sz w:val="24"/>
        </w:rPr>
        <w:t>жилища</w:t>
      </w:r>
      <w:r w:rsidRPr="007B5D49">
        <w:rPr>
          <w:rFonts w:ascii="Times New Roman" w:eastAsia="Times New Roman" w:hAnsi="Times New Roman" w:cs="Times New Roman"/>
          <w:spacing w:val="-3"/>
          <w:sz w:val="24"/>
        </w:rPr>
        <w:t xml:space="preserve"> </w:t>
      </w:r>
      <w:proofErr w:type="spellStart"/>
      <w:r w:rsidRPr="007B5D49">
        <w:rPr>
          <w:rFonts w:ascii="Times New Roman" w:eastAsia="Times New Roman" w:hAnsi="Times New Roman" w:cs="Times New Roman"/>
          <w:sz w:val="24"/>
        </w:rPr>
        <w:t>Калачиковых</w:t>
      </w:r>
      <w:proofErr w:type="spellEnd"/>
      <w:r w:rsidRPr="007B5D49">
        <w:rPr>
          <w:rFonts w:ascii="Times New Roman" w:eastAsia="Times New Roman" w:hAnsi="Times New Roman" w:cs="Times New Roman"/>
          <w:sz w:val="24"/>
        </w:rPr>
        <w:t>?</w:t>
      </w:r>
    </w:p>
    <w:p w:rsidR="007B5D49" w:rsidRPr="007B5D49" w:rsidRDefault="007B5D49" w:rsidP="007B5D49">
      <w:pPr>
        <w:widowControl w:val="0"/>
        <w:autoSpaceDE w:val="0"/>
        <w:autoSpaceDN w:val="0"/>
        <w:spacing w:before="3" w:after="0" w:line="275" w:lineRule="exact"/>
        <w:ind w:left="260"/>
        <w:rPr>
          <w:rFonts w:ascii="Times New Roman" w:eastAsia="Times New Roman" w:hAnsi="Times New Roman" w:cs="Times New Roman"/>
          <w:sz w:val="24"/>
          <w:szCs w:val="24"/>
        </w:rPr>
      </w:pPr>
      <w:r w:rsidRPr="007B5D49">
        <w:rPr>
          <w:rFonts w:ascii="Times New Roman" w:eastAsia="Times New Roman" w:hAnsi="Times New Roman" w:cs="Times New Roman"/>
          <w:b/>
          <w:sz w:val="24"/>
          <w:szCs w:val="24"/>
        </w:rPr>
        <w:t>а.</w:t>
      </w:r>
      <w:r w:rsidRPr="007B5D49">
        <w:rPr>
          <w:rFonts w:ascii="Times New Roman" w:eastAsia="Times New Roman" w:hAnsi="Times New Roman" w:cs="Times New Roman"/>
          <w:b/>
          <w:spacing w:val="1"/>
          <w:sz w:val="24"/>
          <w:szCs w:val="24"/>
        </w:rPr>
        <w:t xml:space="preserve"> </w:t>
      </w:r>
      <w:r w:rsidRPr="007B5D49">
        <w:rPr>
          <w:rFonts w:ascii="Times New Roman" w:eastAsia="Times New Roman" w:hAnsi="Times New Roman" w:cs="Times New Roman"/>
          <w:sz w:val="24"/>
          <w:szCs w:val="24"/>
        </w:rPr>
        <w:t>Выявить</w:t>
      </w:r>
      <w:r w:rsidRPr="007B5D49">
        <w:rPr>
          <w:rFonts w:ascii="Times New Roman" w:eastAsia="Times New Roman" w:hAnsi="Times New Roman" w:cs="Times New Roman"/>
          <w:spacing w:val="-8"/>
          <w:sz w:val="24"/>
          <w:szCs w:val="24"/>
        </w:rPr>
        <w:t xml:space="preserve"> </w:t>
      </w:r>
      <w:r w:rsidRPr="007B5D49">
        <w:rPr>
          <w:rFonts w:ascii="Times New Roman" w:eastAsia="Times New Roman" w:hAnsi="Times New Roman" w:cs="Times New Roman"/>
          <w:sz w:val="24"/>
          <w:szCs w:val="24"/>
        </w:rPr>
        <w:t>отсутствие</w:t>
      </w:r>
      <w:r w:rsidRPr="007B5D49">
        <w:rPr>
          <w:rFonts w:ascii="Times New Roman" w:eastAsia="Times New Roman" w:hAnsi="Times New Roman" w:cs="Times New Roman"/>
          <w:spacing w:val="-2"/>
          <w:sz w:val="24"/>
          <w:szCs w:val="24"/>
        </w:rPr>
        <w:t xml:space="preserve"> </w:t>
      </w:r>
      <w:r w:rsidRPr="007B5D49">
        <w:rPr>
          <w:rFonts w:ascii="Times New Roman" w:eastAsia="Times New Roman" w:hAnsi="Times New Roman" w:cs="Times New Roman"/>
          <w:sz w:val="24"/>
          <w:szCs w:val="24"/>
        </w:rPr>
        <w:t>в</w:t>
      </w:r>
      <w:r w:rsidRPr="007B5D49">
        <w:rPr>
          <w:rFonts w:ascii="Times New Roman" w:eastAsia="Times New Roman" w:hAnsi="Times New Roman" w:cs="Times New Roman"/>
          <w:spacing w:val="1"/>
          <w:sz w:val="24"/>
          <w:szCs w:val="24"/>
        </w:rPr>
        <w:t xml:space="preserve"> </w:t>
      </w:r>
      <w:r w:rsidRPr="007B5D49">
        <w:rPr>
          <w:rFonts w:ascii="Times New Roman" w:eastAsia="Times New Roman" w:hAnsi="Times New Roman" w:cs="Times New Roman"/>
          <w:sz w:val="24"/>
          <w:szCs w:val="24"/>
        </w:rPr>
        <w:t>Антипе</w:t>
      </w:r>
      <w:r w:rsidRPr="007B5D49">
        <w:rPr>
          <w:rFonts w:ascii="Times New Roman" w:eastAsia="Times New Roman" w:hAnsi="Times New Roman" w:cs="Times New Roman"/>
          <w:spacing w:val="-2"/>
          <w:sz w:val="24"/>
          <w:szCs w:val="24"/>
        </w:rPr>
        <w:t xml:space="preserve"> </w:t>
      </w:r>
      <w:r w:rsidRPr="007B5D49">
        <w:rPr>
          <w:rFonts w:ascii="Times New Roman" w:eastAsia="Times New Roman" w:hAnsi="Times New Roman" w:cs="Times New Roman"/>
          <w:sz w:val="24"/>
          <w:szCs w:val="24"/>
        </w:rPr>
        <w:t>моральных</w:t>
      </w:r>
      <w:r w:rsidRPr="007B5D49">
        <w:rPr>
          <w:rFonts w:ascii="Times New Roman" w:eastAsia="Times New Roman" w:hAnsi="Times New Roman" w:cs="Times New Roman"/>
          <w:spacing w:val="-5"/>
          <w:sz w:val="24"/>
          <w:szCs w:val="24"/>
        </w:rPr>
        <w:t xml:space="preserve"> </w:t>
      </w:r>
      <w:r w:rsidRPr="007B5D49">
        <w:rPr>
          <w:rFonts w:ascii="Times New Roman" w:eastAsia="Times New Roman" w:hAnsi="Times New Roman" w:cs="Times New Roman"/>
          <w:sz w:val="24"/>
          <w:szCs w:val="24"/>
        </w:rPr>
        <w:t>и</w:t>
      </w:r>
      <w:r w:rsidRPr="007B5D49">
        <w:rPr>
          <w:rFonts w:ascii="Times New Roman" w:eastAsia="Times New Roman" w:hAnsi="Times New Roman" w:cs="Times New Roman"/>
          <w:spacing w:val="1"/>
          <w:sz w:val="24"/>
          <w:szCs w:val="24"/>
        </w:rPr>
        <w:t xml:space="preserve"> </w:t>
      </w:r>
      <w:r w:rsidRPr="007B5D49">
        <w:rPr>
          <w:rFonts w:ascii="Times New Roman" w:eastAsia="Times New Roman" w:hAnsi="Times New Roman" w:cs="Times New Roman"/>
          <w:sz w:val="24"/>
          <w:szCs w:val="24"/>
        </w:rPr>
        <w:t>нравственных</w:t>
      </w:r>
      <w:r w:rsidRPr="007B5D49">
        <w:rPr>
          <w:rFonts w:ascii="Times New Roman" w:eastAsia="Times New Roman" w:hAnsi="Times New Roman" w:cs="Times New Roman"/>
          <w:spacing w:val="-10"/>
          <w:sz w:val="24"/>
          <w:szCs w:val="24"/>
        </w:rPr>
        <w:t xml:space="preserve"> </w:t>
      </w:r>
      <w:r w:rsidRPr="007B5D49">
        <w:rPr>
          <w:rFonts w:ascii="Times New Roman" w:eastAsia="Times New Roman" w:hAnsi="Times New Roman" w:cs="Times New Roman"/>
          <w:sz w:val="24"/>
          <w:szCs w:val="24"/>
        </w:rPr>
        <w:t>ориентиров;</w:t>
      </w:r>
    </w:p>
    <w:p w:rsidR="007B5D49" w:rsidRPr="007B5D49" w:rsidRDefault="007B5D49" w:rsidP="007B5D49">
      <w:pPr>
        <w:widowControl w:val="0"/>
        <w:autoSpaceDE w:val="0"/>
        <w:autoSpaceDN w:val="0"/>
        <w:spacing w:after="0" w:line="275" w:lineRule="exact"/>
        <w:ind w:left="260"/>
        <w:rPr>
          <w:rFonts w:ascii="Times New Roman" w:eastAsia="Times New Roman" w:hAnsi="Times New Roman" w:cs="Times New Roman"/>
          <w:sz w:val="24"/>
          <w:szCs w:val="24"/>
        </w:rPr>
      </w:pPr>
      <w:proofErr w:type="gramStart"/>
      <w:r w:rsidRPr="007B5D49">
        <w:rPr>
          <w:rFonts w:ascii="Times New Roman" w:eastAsia="Times New Roman" w:hAnsi="Times New Roman" w:cs="Times New Roman"/>
          <w:b/>
          <w:sz w:val="24"/>
          <w:szCs w:val="24"/>
        </w:rPr>
        <w:t>б</w:t>
      </w:r>
      <w:proofErr w:type="gramEnd"/>
      <w:r w:rsidRPr="007B5D49">
        <w:rPr>
          <w:rFonts w:ascii="Times New Roman" w:eastAsia="Times New Roman" w:hAnsi="Times New Roman" w:cs="Times New Roman"/>
          <w:b/>
          <w:sz w:val="24"/>
          <w:szCs w:val="24"/>
        </w:rPr>
        <w:t xml:space="preserve">. </w:t>
      </w:r>
      <w:r w:rsidRPr="007B5D49">
        <w:rPr>
          <w:rFonts w:ascii="Times New Roman" w:eastAsia="Times New Roman" w:hAnsi="Times New Roman" w:cs="Times New Roman"/>
          <w:sz w:val="24"/>
          <w:szCs w:val="24"/>
        </w:rPr>
        <w:t>Показать условия</w:t>
      </w:r>
      <w:r w:rsidRPr="007B5D49">
        <w:rPr>
          <w:rFonts w:ascii="Times New Roman" w:eastAsia="Times New Roman" w:hAnsi="Times New Roman" w:cs="Times New Roman"/>
          <w:spacing w:val="-6"/>
          <w:sz w:val="24"/>
          <w:szCs w:val="24"/>
        </w:rPr>
        <w:t xml:space="preserve"> </w:t>
      </w:r>
      <w:r w:rsidRPr="007B5D49">
        <w:rPr>
          <w:rFonts w:ascii="Times New Roman" w:eastAsia="Times New Roman" w:hAnsi="Times New Roman" w:cs="Times New Roman"/>
          <w:sz w:val="24"/>
          <w:szCs w:val="24"/>
        </w:rPr>
        <w:t>жизни</w:t>
      </w:r>
      <w:r w:rsidRPr="007B5D49">
        <w:rPr>
          <w:rFonts w:ascii="Times New Roman" w:eastAsia="Times New Roman" w:hAnsi="Times New Roman" w:cs="Times New Roman"/>
          <w:spacing w:val="-4"/>
          <w:sz w:val="24"/>
          <w:szCs w:val="24"/>
        </w:rPr>
        <w:t xml:space="preserve"> </w:t>
      </w:r>
      <w:r w:rsidRPr="007B5D49">
        <w:rPr>
          <w:rFonts w:ascii="Times New Roman" w:eastAsia="Times New Roman" w:hAnsi="Times New Roman" w:cs="Times New Roman"/>
          <w:sz w:val="24"/>
          <w:szCs w:val="24"/>
        </w:rPr>
        <w:t>героя</w:t>
      </w:r>
      <w:r w:rsidRPr="007B5D49">
        <w:rPr>
          <w:rFonts w:ascii="Times New Roman" w:eastAsia="Times New Roman" w:hAnsi="Times New Roman" w:cs="Times New Roman"/>
          <w:spacing w:val="-1"/>
          <w:sz w:val="24"/>
          <w:szCs w:val="24"/>
        </w:rPr>
        <w:t xml:space="preserve"> </w:t>
      </w:r>
      <w:r w:rsidRPr="007B5D49">
        <w:rPr>
          <w:rFonts w:ascii="Times New Roman" w:eastAsia="Times New Roman" w:hAnsi="Times New Roman" w:cs="Times New Roman"/>
          <w:sz w:val="24"/>
          <w:szCs w:val="24"/>
        </w:rPr>
        <w:t>и</w:t>
      </w:r>
      <w:r w:rsidRPr="007B5D49">
        <w:rPr>
          <w:rFonts w:ascii="Times New Roman" w:eastAsia="Times New Roman" w:hAnsi="Times New Roman" w:cs="Times New Roman"/>
          <w:spacing w:val="-10"/>
          <w:sz w:val="24"/>
          <w:szCs w:val="24"/>
        </w:rPr>
        <w:t xml:space="preserve"> </w:t>
      </w:r>
      <w:r w:rsidRPr="007B5D49">
        <w:rPr>
          <w:rFonts w:ascii="Times New Roman" w:eastAsia="Times New Roman" w:hAnsi="Times New Roman" w:cs="Times New Roman"/>
          <w:sz w:val="24"/>
          <w:szCs w:val="24"/>
        </w:rPr>
        <w:t>объяснить,</w:t>
      </w:r>
      <w:r w:rsidRPr="007B5D49">
        <w:rPr>
          <w:rFonts w:ascii="Times New Roman" w:eastAsia="Times New Roman" w:hAnsi="Times New Roman" w:cs="Times New Roman"/>
          <w:spacing w:val="-4"/>
          <w:sz w:val="24"/>
          <w:szCs w:val="24"/>
        </w:rPr>
        <w:t xml:space="preserve"> </w:t>
      </w:r>
      <w:r w:rsidRPr="007B5D49">
        <w:rPr>
          <w:rFonts w:ascii="Times New Roman" w:eastAsia="Times New Roman" w:hAnsi="Times New Roman" w:cs="Times New Roman"/>
          <w:sz w:val="24"/>
          <w:szCs w:val="24"/>
        </w:rPr>
        <w:t>что</w:t>
      </w:r>
      <w:r w:rsidRPr="007B5D49">
        <w:rPr>
          <w:rFonts w:ascii="Times New Roman" w:eastAsia="Times New Roman" w:hAnsi="Times New Roman" w:cs="Times New Roman"/>
          <w:spacing w:val="-5"/>
          <w:sz w:val="24"/>
          <w:szCs w:val="24"/>
        </w:rPr>
        <w:t xml:space="preserve"> </w:t>
      </w:r>
      <w:r w:rsidRPr="007B5D49">
        <w:rPr>
          <w:rFonts w:ascii="Times New Roman" w:eastAsia="Times New Roman" w:hAnsi="Times New Roman" w:cs="Times New Roman"/>
          <w:sz w:val="24"/>
          <w:szCs w:val="24"/>
        </w:rPr>
        <w:t>особую</w:t>
      </w:r>
      <w:r w:rsidRPr="007B5D49">
        <w:rPr>
          <w:rFonts w:ascii="Times New Roman" w:eastAsia="Times New Roman" w:hAnsi="Times New Roman" w:cs="Times New Roman"/>
          <w:spacing w:val="-3"/>
          <w:sz w:val="24"/>
          <w:szCs w:val="24"/>
        </w:rPr>
        <w:t xml:space="preserve"> </w:t>
      </w:r>
      <w:r w:rsidRPr="007B5D49">
        <w:rPr>
          <w:rFonts w:ascii="Times New Roman" w:eastAsia="Times New Roman" w:hAnsi="Times New Roman" w:cs="Times New Roman"/>
          <w:sz w:val="24"/>
          <w:szCs w:val="24"/>
        </w:rPr>
        <w:t>привязанность Антип</w:t>
      </w:r>
      <w:r w:rsidRPr="007B5D49">
        <w:rPr>
          <w:rFonts w:ascii="Times New Roman" w:eastAsia="Times New Roman" w:hAnsi="Times New Roman" w:cs="Times New Roman"/>
          <w:spacing w:val="-5"/>
          <w:sz w:val="24"/>
          <w:szCs w:val="24"/>
        </w:rPr>
        <w:t xml:space="preserve"> </w:t>
      </w:r>
      <w:r w:rsidRPr="007B5D49">
        <w:rPr>
          <w:rFonts w:ascii="Times New Roman" w:eastAsia="Times New Roman" w:hAnsi="Times New Roman" w:cs="Times New Roman"/>
          <w:sz w:val="24"/>
          <w:szCs w:val="24"/>
        </w:rPr>
        <w:t>имел</w:t>
      </w:r>
      <w:r w:rsidRPr="007B5D49">
        <w:rPr>
          <w:rFonts w:ascii="Times New Roman" w:eastAsia="Times New Roman" w:hAnsi="Times New Roman" w:cs="Times New Roman"/>
          <w:spacing w:val="-1"/>
          <w:sz w:val="24"/>
          <w:szCs w:val="24"/>
        </w:rPr>
        <w:t xml:space="preserve"> </w:t>
      </w:r>
      <w:r w:rsidRPr="007B5D49">
        <w:rPr>
          <w:rFonts w:ascii="Times New Roman" w:eastAsia="Times New Roman" w:hAnsi="Times New Roman" w:cs="Times New Roman"/>
          <w:sz w:val="24"/>
          <w:szCs w:val="24"/>
        </w:rPr>
        <w:t>к</w:t>
      </w:r>
      <w:r w:rsidRPr="007B5D49">
        <w:rPr>
          <w:rFonts w:ascii="Times New Roman" w:eastAsia="Times New Roman" w:hAnsi="Times New Roman" w:cs="Times New Roman"/>
          <w:spacing w:val="-8"/>
          <w:sz w:val="24"/>
          <w:szCs w:val="24"/>
        </w:rPr>
        <w:t xml:space="preserve"> </w:t>
      </w:r>
      <w:r w:rsidRPr="007B5D49">
        <w:rPr>
          <w:rFonts w:ascii="Times New Roman" w:eastAsia="Times New Roman" w:hAnsi="Times New Roman" w:cs="Times New Roman"/>
          <w:sz w:val="24"/>
          <w:szCs w:val="24"/>
        </w:rPr>
        <w:t>балалайке;</w:t>
      </w:r>
    </w:p>
    <w:p w:rsidR="007B5D49" w:rsidRPr="007B5D49" w:rsidRDefault="007B5D49" w:rsidP="007B5D49">
      <w:pPr>
        <w:widowControl w:val="0"/>
        <w:autoSpaceDE w:val="0"/>
        <w:autoSpaceDN w:val="0"/>
        <w:spacing w:before="2" w:after="0" w:line="275" w:lineRule="exact"/>
        <w:ind w:left="260"/>
        <w:rPr>
          <w:rFonts w:ascii="Times New Roman" w:eastAsia="Times New Roman" w:hAnsi="Times New Roman" w:cs="Times New Roman"/>
          <w:sz w:val="24"/>
          <w:szCs w:val="24"/>
        </w:rPr>
      </w:pPr>
      <w:r w:rsidRPr="007B5D49">
        <w:rPr>
          <w:rFonts w:ascii="Times New Roman" w:eastAsia="Times New Roman" w:hAnsi="Times New Roman" w:cs="Times New Roman"/>
          <w:b/>
          <w:sz w:val="24"/>
          <w:szCs w:val="24"/>
        </w:rPr>
        <w:t>в.</w:t>
      </w:r>
      <w:r w:rsidRPr="007B5D49">
        <w:rPr>
          <w:rFonts w:ascii="Times New Roman" w:eastAsia="Times New Roman" w:hAnsi="Times New Roman" w:cs="Times New Roman"/>
          <w:b/>
          <w:spacing w:val="-1"/>
          <w:sz w:val="24"/>
          <w:szCs w:val="24"/>
        </w:rPr>
        <w:t xml:space="preserve"> </w:t>
      </w:r>
      <w:r w:rsidRPr="007B5D49">
        <w:rPr>
          <w:rFonts w:ascii="Times New Roman" w:eastAsia="Times New Roman" w:hAnsi="Times New Roman" w:cs="Times New Roman"/>
          <w:sz w:val="24"/>
          <w:szCs w:val="24"/>
        </w:rPr>
        <w:t>Украсить</w:t>
      </w:r>
      <w:r w:rsidRPr="007B5D49">
        <w:rPr>
          <w:rFonts w:ascii="Times New Roman" w:eastAsia="Times New Roman" w:hAnsi="Times New Roman" w:cs="Times New Roman"/>
          <w:spacing w:val="-2"/>
          <w:sz w:val="24"/>
          <w:szCs w:val="24"/>
        </w:rPr>
        <w:t xml:space="preserve"> </w:t>
      </w:r>
      <w:r w:rsidRPr="007B5D49">
        <w:rPr>
          <w:rFonts w:ascii="Times New Roman" w:eastAsia="Times New Roman" w:hAnsi="Times New Roman" w:cs="Times New Roman"/>
          <w:sz w:val="24"/>
          <w:szCs w:val="24"/>
        </w:rPr>
        <w:t>повествование;</w:t>
      </w:r>
    </w:p>
    <w:p w:rsidR="007B5D49" w:rsidRPr="007B5D49" w:rsidRDefault="007B5D49" w:rsidP="007B5D49">
      <w:pPr>
        <w:widowControl w:val="0"/>
        <w:autoSpaceDE w:val="0"/>
        <w:autoSpaceDN w:val="0"/>
        <w:spacing w:after="0" w:line="275" w:lineRule="exact"/>
        <w:ind w:left="260"/>
        <w:rPr>
          <w:rFonts w:ascii="Times New Roman" w:eastAsia="Times New Roman" w:hAnsi="Times New Roman" w:cs="Times New Roman"/>
          <w:sz w:val="24"/>
          <w:szCs w:val="24"/>
        </w:rPr>
      </w:pPr>
      <w:r w:rsidRPr="007B5D49">
        <w:rPr>
          <w:rFonts w:ascii="Times New Roman" w:eastAsia="Times New Roman" w:hAnsi="Times New Roman" w:cs="Times New Roman"/>
          <w:b/>
          <w:sz w:val="24"/>
          <w:szCs w:val="24"/>
        </w:rPr>
        <w:t>г.</w:t>
      </w:r>
      <w:r w:rsidRPr="007B5D49">
        <w:rPr>
          <w:rFonts w:ascii="Times New Roman" w:eastAsia="Times New Roman" w:hAnsi="Times New Roman" w:cs="Times New Roman"/>
          <w:b/>
          <w:spacing w:val="-2"/>
          <w:sz w:val="24"/>
          <w:szCs w:val="24"/>
        </w:rPr>
        <w:t xml:space="preserve"> </w:t>
      </w:r>
      <w:r w:rsidRPr="007B5D49">
        <w:rPr>
          <w:rFonts w:ascii="Times New Roman" w:eastAsia="Times New Roman" w:hAnsi="Times New Roman" w:cs="Times New Roman"/>
          <w:sz w:val="24"/>
          <w:szCs w:val="24"/>
        </w:rPr>
        <w:t>Объяснить</w:t>
      </w:r>
      <w:r w:rsidRPr="007B5D49">
        <w:rPr>
          <w:rFonts w:ascii="Times New Roman" w:eastAsia="Times New Roman" w:hAnsi="Times New Roman" w:cs="Times New Roman"/>
          <w:spacing w:val="-4"/>
          <w:sz w:val="24"/>
          <w:szCs w:val="24"/>
        </w:rPr>
        <w:t xml:space="preserve"> </w:t>
      </w:r>
      <w:r w:rsidRPr="007B5D49">
        <w:rPr>
          <w:rFonts w:ascii="Times New Roman" w:eastAsia="Times New Roman" w:hAnsi="Times New Roman" w:cs="Times New Roman"/>
          <w:sz w:val="24"/>
          <w:szCs w:val="24"/>
        </w:rPr>
        <w:t>трудность</w:t>
      </w:r>
      <w:r w:rsidRPr="007B5D49">
        <w:rPr>
          <w:rFonts w:ascii="Times New Roman" w:eastAsia="Times New Roman" w:hAnsi="Times New Roman" w:cs="Times New Roman"/>
          <w:spacing w:val="-4"/>
          <w:sz w:val="24"/>
          <w:szCs w:val="24"/>
        </w:rPr>
        <w:t xml:space="preserve"> </w:t>
      </w:r>
      <w:r w:rsidRPr="007B5D49">
        <w:rPr>
          <w:rFonts w:ascii="Times New Roman" w:eastAsia="Times New Roman" w:hAnsi="Times New Roman" w:cs="Times New Roman"/>
          <w:sz w:val="24"/>
          <w:szCs w:val="24"/>
        </w:rPr>
        <w:t>характера</w:t>
      </w:r>
      <w:r w:rsidRPr="007B5D49">
        <w:rPr>
          <w:rFonts w:ascii="Times New Roman" w:eastAsia="Times New Roman" w:hAnsi="Times New Roman" w:cs="Times New Roman"/>
          <w:spacing w:val="-1"/>
          <w:sz w:val="24"/>
          <w:szCs w:val="24"/>
        </w:rPr>
        <w:t xml:space="preserve"> </w:t>
      </w:r>
      <w:r w:rsidRPr="007B5D49">
        <w:rPr>
          <w:rFonts w:ascii="Times New Roman" w:eastAsia="Times New Roman" w:hAnsi="Times New Roman" w:cs="Times New Roman"/>
          <w:sz w:val="24"/>
          <w:szCs w:val="24"/>
        </w:rPr>
        <w:t>Антипа.</w:t>
      </w:r>
    </w:p>
    <w:p w:rsidR="007B5D49" w:rsidRPr="007B5D49" w:rsidRDefault="007B5D49" w:rsidP="007B5D49">
      <w:pPr>
        <w:widowControl w:val="0"/>
        <w:autoSpaceDE w:val="0"/>
        <w:autoSpaceDN w:val="0"/>
        <w:spacing w:after="0" w:line="240" w:lineRule="auto"/>
        <w:rPr>
          <w:rFonts w:ascii="Times New Roman" w:eastAsia="Times New Roman" w:hAnsi="Times New Roman" w:cs="Times New Roman"/>
          <w:sz w:val="24"/>
          <w:szCs w:val="24"/>
        </w:rPr>
      </w:pPr>
    </w:p>
    <w:p w:rsidR="007B5D49" w:rsidRPr="007B5D49" w:rsidRDefault="007B5D49" w:rsidP="007B5D49">
      <w:pPr>
        <w:widowControl w:val="0"/>
        <w:numPr>
          <w:ilvl w:val="0"/>
          <w:numId w:val="162"/>
        </w:numPr>
        <w:tabs>
          <w:tab w:val="left" w:pos="673"/>
        </w:tabs>
        <w:autoSpaceDE w:val="0"/>
        <w:autoSpaceDN w:val="0"/>
        <w:spacing w:after="0" w:line="240" w:lineRule="auto"/>
        <w:ind w:left="260" w:right="278"/>
        <w:jc w:val="both"/>
        <w:rPr>
          <w:rFonts w:ascii="Times New Roman" w:eastAsia="Times New Roman" w:hAnsi="Times New Roman" w:cs="Times New Roman"/>
          <w:sz w:val="24"/>
        </w:rPr>
      </w:pPr>
      <w:r w:rsidRPr="007B5D49">
        <w:rPr>
          <w:rFonts w:ascii="Times New Roman" w:eastAsia="Times New Roman" w:hAnsi="Times New Roman" w:cs="Times New Roman"/>
          <w:sz w:val="24"/>
        </w:rPr>
        <w:t>Укажите</w:t>
      </w:r>
      <w:r w:rsidRPr="007B5D49">
        <w:rPr>
          <w:rFonts w:ascii="Times New Roman" w:eastAsia="Times New Roman" w:hAnsi="Times New Roman" w:cs="Times New Roman"/>
          <w:spacing w:val="1"/>
          <w:sz w:val="24"/>
        </w:rPr>
        <w:t xml:space="preserve"> </w:t>
      </w:r>
      <w:r w:rsidRPr="007B5D49">
        <w:rPr>
          <w:rFonts w:ascii="Times New Roman" w:eastAsia="Times New Roman" w:hAnsi="Times New Roman" w:cs="Times New Roman"/>
          <w:sz w:val="24"/>
        </w:rPr>
        <w:t>термин,</w:t>
      </w:r>
      <w:r w:rsidRPr="007B5D49">
        <w:rPr>
          <w:rFonts w:ascii="Times New Roman" w:eastAsia="Times New Roman" w:hAnsi="Times New Roman" w:cs="Times New Roman"/>
          <w:spacing w:val="1"/>
          <w:sz w:val="24"/>
        </w:rPr>
        <w:t xml:space="preserve"> </w:t>
      </w:r>
      <w:r w:rsidRPr="007B5D49">
        <w:rPr>
          <w:rFonts w:ascii="Times New Roman" w:eastAsia="Times New Roman" w:hAnsi="Times New Roman" w:cs="Times New Roman"/>
          <w:sz w:val="24"/>
        </w:rPr>
        <w:t>которым</w:t>
      </w:r>
      <w:r w:rsidRPr="007B5D49">
        <w:rPr>
          <w:rFonts w:ascii="Times New Roman" w:eastAsia="Times New Roman" w:hAnsi="Times New Roman" w:cs="Times New Roman"/>
          <w:spacing w:val="1"/>
          <w:sz w:val="24"/>
        </w:rPr>
        <w:t xml:space="preserve"> </w:t>
      </w:r>
      <w:r w:rsidRPr="007B5D49">
        <w:rPr>
          <w:rFonts w:ascii="Times New Roman" w:eastAsia="Times New Roman" w:hAnsi="Times New Roman" w:cs="Times New Roman"/>
          <w:sz w:val="24"/>
        </w:rPr>
        <w:t>в</w:t>
      </w:r>
      <w:r w:rsidRPr="007B5D49">
        <w:rPr>
          <w:rFonts w:ascii="Times New Roman" w:eastAsia="Times New Roman" w:hAnsi="Times New Roman" w:cs="Times New Roman"/>
          <w:spacing w:val="1"/>
          <w:sz w:val="24"/>
        </w:rPr>
        <w:t xml:space="preserve"> </w:t>
      </w:r>
      <w:r w:rsidRPr="007B5D49">
        <w:rPr>
          <w:rFonts w:ascii="Times New Roman" w:eastAsia="Times New Roman" w:hAnsi="Times New Roman" w:cs="Times New Roman"/>
          <w:sz w:val="24"/>
        </w:rPr>
        <w:t>литературоведении</w:t>
      </w:r>
      <w:r w:rsidRPr="007B5D49">
        <w:rPr>
          <w:rFonts w:ascii="Times New Roman" w:eastAsia="Times New Roman" w:hAnsi="Times New Roman" w:cs="Times New Roman"/>
          <w:spacing w:val="1"/>
          <w:sz w:val="24"/>
        </w:rPr>
        <w:t xml:space="preserve"> </w:t>
      </w:r>
      <w:r w:rsidRPr="007B5D49">
        <w:rPr>
          <w:rFonts w:ascii="Times New Roman" w:eastAsia="Times New Roman" w:hAnsi="Times New Roman" w:cs="Times New Roman"/>
          <w:sz w:val="24"/>
        </w:rPr>
        <w:t>называют</w:t>
      </w:r>
      <w:r w:rsidRPr="007B5D49">
        <w:rPr>
          <w:rFonts w:ascii="Times New Roman" w:eastAsia="Times New Roman" w:hAnsi="Times New Roman" w:cs="Times New Roman"/>
          <w:spacing w:val="1"/>
          <w:sz w:val="24"/>
        </w:rPr>
        <w:t xml:space="preserve"> </w:t>
      </w:r>
      <w:r w:rsidRPr="007B5D49">
        <w:rPr>
          <w:rFonts w:ascii="Times New Roman" w:eastAsia="Times New Roman" w:hAnsi="Times New Roman" w:cs="Times New Roman"/>
          <w:sz w:val="24"/>
        </w:rPr>
        <w:t>средство</w:t>
      </w:r>
      <w:r w:rsidRPr="007B5D49">
        <w:rPr>
          <w:rFonts w:ascii="Times New Roman" w:eastAsia="Times New Roman" w:hAnsi="Times New Roman" w:cs="Times New Roman"/>
          <w:spacing w:val="1"/>
          <w:sz w:val="24"/>
        </w:rPr>
        <w:t xml:space="preserve"> </w:t>
      </w:r>
      <w:r w:rsidRPr="007B5D49">
        <w:rPr>
          <w:rFonts w:ascii="Times New Roman" w:eastAsia="Times New Roman" w:hAnsi="Times New Roman" w:cs="Times New Roman"/>
          <w:sz w:val="24"/>
        </w:rPr>
        <w:t>художественной</w:t>
      </w:r>
      <w:r w:rsidRPr="007B5D49">
        <w:rPr>
          <w:rFonts w:ascii="Times New Roman" w:eastAsia="Times New Roman" w:hAnsi="Times New Roman" w:cs="Times New Roman"/>
          <w:spacing w:val="1"/>
          <w:sz w:val="24"/>
        </w:rPr>
        <w:t xml:space="preserve"> </w:t>
      </w:r>
      <w:r w:rsidRPr="007B5D49">
        <w:rPr>
          <w:rFonts w:ascii="Times New Roman" w:eastAsia="Times New Roman" w:hAnsi="Times New Roman" w:cs="Times New Roman"/>
          <w:sz w:val="24"/>
        </w:rPr>
        <w:t>изобразительности,</w:t>
      </w:r>
      <w:r w:rsidRPr="007B5D49">
        <w:rPr>
          <w:rFonts w:ascii="Times New Roman" w:eastAsia="Times New Roman" w:hAnsi="Times New Roman" w:cs="Times New Roman"/>
          <w:spacing w:val="1"/>
          <w:sz w:val="24"/>
        </w:rPr>
        <w:t xml:space="preserve"> </w:t>
      </w:r>
      <w:r w:rsidRPr="007B5D49">
        <w:rPr>
          <w:rFonts w:ascii="Times New Roman" w:eastAsia="Times New Roman" w:hAnsi="Times New Roman" w:cs="Times New Roman"/>
          <w:sz w:val="24"/>
        </w:rPr>
        <w:t>основанное</w:t>
      </w:r>
      <w:r w:rsidRPr="007B5D49">
        <w:rPr>
          <w:rFonts w:ascii="Times New Roman" w:eastAsia="Times New Roman" w:hAnsi="Times New Roman" w:cs="Times New Roman"/>
          <w:spacing w:val="1"/>
          <w:sz w:val="24"/>
        </w:rPr>
        <w:t xml:space="preserve"> </w:t>
      </w:r>
      <w:r w:rsidRPr="007B5D49">
        <w:rPr>
          <w:rFonts w:ascii="Times New Roman" w:eastAsia="Times New Roman" w:hAnsi="Times New Roman" w:cs="Times New Roman"/>
          <w:sz w:val="24"/>
        </w:rPr>
        <w:t>на</w:t>
      </w:r>
      <w:r w:rsidRPr="007B5D49">
        <w:rPr>
          <w:rFonts w:ascii="Times New Roman" w:eastAsia="Times New Roman" w:hAnsi="Times New Roman" w:cs="Times New Roman"/>
          <w:spacing w:val="1"/>
          <w:sz w:val="24"/>
        </w:rPr>
        <w:t xml:space="preserve"> </w:t>
      </w:r>
      <w:r w:rsidRPr="007B5D49">
        <w:rPr>
          <w:rFonts w:ascii="Times New Roman" w:eastAsia="Times New Roman" w:hAnsi="Times New Roman" w:cs="Times New Roman"/>
          <w:sz w:val="24"/>
        </w:rPr>
        <w:t>сопоставлении</w:t>
      </w:r>
      <w:r w:rsidRPr="007B5D49">
        <w:rPr>
          <w:rFonts w:ascii="Times New Roman" w:eastAsia="Times New Roman" w:hAnsi="Times New Roman" w:cs="Times New Roman"/>
          <w:spacing w:val="1"/>
          <w:sz w:val="24"/>
        </w:rPr>
        <w:t xml:space="preserve"> </w:t>
      </w:r>
      <w:r w:rsidRPr="007B5D49">
        <w:rPr>
          <w:rFonts w:ascii="Times New Roman" w:eastAsia="Times New Roman" w:hAnsi="Times New Roman" w:cs="Times New Roman"/>
          <w:sz w:val="24"/>
        </w:rPr>
        <w:t>(«Балалайка</w:t>
      </w:r>
      <w:r w:rsidRPr="007B5D49">
        <w:rPr>
          <w:rFonts w:ascii="Times New Roman" w:eastAsia="Times New Roman" w:hAnsi="Times New Roman" w:cs="Times New Roman"/>
          <w:spacing w:val="1"/>
          <w:sz w:val="24"/>
        </w:rPr>
        <w:t xml:space="preserve"> </w:t>
      </w:r>
      <w:r w:rsidRPr="007B5D49">
        <w:rPr>
          <w:rFonts w:ascii="Times New Roman" w:eastAsia="Times New Roman" w:hAnsi="Times New Roman" w:cs="Times New Roman"/>
          <w:sz w:val="24"/>
        </w:rPr>
        <w:t>вспыхнула</w:t>
      </w:r>
      <w:r w:rsidRPr="007B5D49">
        <w:rPr>
          <w:rFonts w:ascii="Times New Roman" w:eastAsia="Times New Roman" w:hAnsi="Times New Roman" w:cs="Times New Roman"/>
          <w:spacing w:val="1"/>
          <w:sz w:val="24"/>
        </w:rPr>
        <w:t xml:space="preserve"> </w:t>
      </w:r>
      <w:r w:rsidRPr="007B5D49">
        <w:rPr>
          <w:rFonts w:ascii="Times New Roman" w:eastAsia="Times New Roman" w:hAnsi="Times New Roman" w:cs="Times New Roman"/>
          <w:sz w:val="24"/>
        </w:rPr>
        <w:t>сразу,</w:t>
      </w:r>
      <w:r w:rsidRPr="007B5D49">
        <w:rPr>
          <w:rFonts w:ascii="Times New Roman" w:eastAsia="Times New Roman" w:hAnsi="Times New Roman" w:cs="Times New Roman"/>
          <w:spacing w:val="1"/>
          <w:sz w:val="24"/>
        </w:rPr>
        <w:t xml:space="preserve"> </w:t>
      </w:r>
      <w:r w:rsidRPr="007B5D49">
        <w:rPr>
          <w:rFonts w:ascii="Times New Roman" w:eastAsia="Times New Roman" w:hAnsi="Times New Roman" w:cs="Times New Roman"/>
          <w:sz w:val="24"/>
        </w:rPr>
        <w:t>точно</w:t>
      </w:r>
      <w:r w:rsidRPr="007B5D49">
        <w:rPr>
          <w:rFonts w:ascii="Times New Roman" w:eastAsia="Times New Roman" w:hAnsi="Times New Roman" w:cs="Times New Roman"/>
          <w:spacing w:val="1"/>
          <w:sz w:val="24"/>
        </w:rPr>
        <w:t xml:space="preserve"> </w:t>
      </w:r>
      <w:proofErr w:type="spellStart"/>
      <w:r w:rsidRPr="007B5D49">
        <w:rPr>
          <w:rFonts w:ascii="Times New Roman" w:eastAsia="Times New Roman" w:hAnsi="Times New Roman" w:cs="Times New Roman"/>
          <w:sz w:val="24"/>
        </w:rPr>
        <w:t>берестинка</w:t>
      </w:r>
      <w:proofErr w:type="spellEnd"/>
      <w:r w:rsidRPr="007B5D49">
        <w:rPr>
          <w:rFonts w:ascii="Times New Roman" w:eastAsia="Times New Roman" w:hAnsi="Times New Roman" w:cs="Times New Roman"/>
          <w:sz w:val="24"/>
        </w:rPr>
        <w:t>…»).</w:t>
      </w:r>
    </w:p>
    <w:p w:rsidR="007B5D49" w:rsidRPr="007B5D49" w:rsidRDefault="007B5D49" w:rsidP="007B5D49">
      <w:pPr>
        <w:widowControl w:val="0"/>
        <w:autoSpaceDE w:val="0"/>
        <w:autoSpaceDN w:val="0"/>
        <w:spacing w:after="0" w:line="240" w:lineRule="auto"/>
        <w:rPr>
          <w:rFonts w:ascii="Times New Roman" w:eastAsia="Times New Roman" w:hAnsi="Times New Roman" w:cs="Times New Roman"/>
          <w:sz w:val="24"/>
          <w:szCs w:val="24"/>
        </w:rPr>
      </w:pPr>
    </w:p>
    <w:p w:rsidR="007B5D49" w:rsidRPr="007B5D49" w:rsidRDefault="007B5D49" w:rsidP="007B5D49">
      <w:pPr>
        <w:widowControl w:val="0"/>
        <w:numPr>
          <w:ilvl w:val="0"/>
          <w:numId w:val="162"/>
        </w:numPr>
        <w:tabs>
          <w:tab w:val="left" w:pos="568"/>
        </w:tabs>
        <w:autoSpaceDE w:val="0"/>
        <w:autoSpaceDN w:val="0"/>
        <w:spacing w:before="1" w:after="0" w:line="242" w:lineRule="auto"/>
        <w:ind w:left="260" w:right="288"/>
        <w:jc w:val="both"/>
        <w:rPr>
          <w:rFonts w:ascii="Times New Roman" w:eastAsia="Times New Roman" w:hAnsi="Times New Roman" w:cs="Times New Roman"/>
          <w:sz w:val="24"/>
        </w:rPr>
      </w:pPr>
      <w:r w:rsidRPr="007B5D49">
        <w:rPr>
          <w:rFonts w:ascii="Times New Roman" w:eastAsia="Times New Roman" w:hAnsi="Times New Roman" w:cs="Times New Roman"/>
          <w:sz w:val="24"/>
        </w:rPr>
        <w:t>В абзаце,</w:t>
      </w:r>
      <w:r w:rsidRPr="007B5D49">
        <w:rPr>
          <w:rFonts w:ascii="Times New Roman" w:eastAsia="Times New Roman" w:hAnsi="Times New Roman" w:cs="Times New Roman"/>
          <w:spacing w:val="1"/>
          <w:sz w:val="24"/>
        </w:rPr>
        <w:t xml:space="preserve"> </w:t>
      </w:r>
      <w:r w:rsidRPr="007B5D49">
        <w:rPr>
          <w:rFonts w:ascii="Times New Roman" w:eastAsia="Times New Roman" w:hAnsi="Times New Roman" w:cs="Times New Roman"/>
          <w:sz w:val="24"/>
        </w:rPr>
        <w:t>начинающемся со</w:t>
      </w:r>
      <w:r w:rsidRPr="007B5D49">
        <w:rPr>
          <w:rFonts w:ascii="Times New Roman" w:eastAsia="Times New Roman" w:hAnsi="Times New Roman" w:cs="Times New Roman"/>
          <w:spacing w:val="1"/>
          <w:sz w:val="24"/>
        </w:rPr>
        <w:t xml:space="preserve"> </w:t>
      </w:r>
      <w:r w:rsidRPr="007B5D49">
        <w:rPr>
          <w:rFonts w:ascii="Times New Roman" w:eastAsia="Times New Roman" w:hAnsi="Times New Roman" w:cs="Times New Roman"/>
          <w:sz w:val="24"/>
        </w:rPr>
        <w:t>слов: «Антип</w:t>
      </w:r>
      <w:r w:rsidRPr="007B5D49">
        <w:rPr>
          <w:rFonts w:ascii="Times New Roman" w:eastAsia="Times New Roman" w:hAnsi="Times New Roman" w:cs="Times New Roman"/>
          <w:spacing w:val="1"/>
          <w:sz w:val="24"/>
        </w:rPr>
        <w:t xml:space="preserve"> </w:t>
      </w:r>
      <w:r w:rsidRPr="007B5D49">
        <w:rPr>
          <w:rFonts w:ascii="Times New Roman" w:eastAsia="Times New Roman" w:hAnsi="Times New Roman" w:cs="Times New Roman"/>
          <w:sz w:val="24"/>
        </w:rPr>
        <w:t>пошел…»,</w:t>
      </w:r>
      <w:r w:rsidRPr="007B5D49">
        <w:rPr>
          <w:rFonts w:ascii="Times New Roman" w:eastAsia="Times New Roman" w:hAnsi="Times New Roman" w:cs="Times New Roman"/>
          <w:spacing w:val="1"/>
          <w:sz w:val="24"/>
        </w:rPr>
        <w:t xml:space="preserve"> </w:t>
      </w:r>
      <w:r w:rsidRPr="007B5D49">
        <w:rPr>
          <w:rFonts w:ascii="Times New Roman" w:eastAsia="Times New Roman" w:hAnsi="Times New Roman" w:cs="Times New Roman"/>
          <w:sz w:val="24"/>
        </w:rPr>
        <w:t>найдите эпитет,</w:t>
      </w:r>
      <w:r w:rsidRPr="007B5D49">
        <w:rPr>
          <w:rFonts w:ascii="Times New Roman" w:eastAsia="Times New Roman" w:hAnsi="Times New Roman" w:cs="Times New Roman"/>
          <w:spacing w:val="1"/>
          <w:sz w:val="24"/>
        </w:rPr>
        <w:t xml:space="preserve"> </w:t>
      </w:r>
      <w:r w:rsidRPr="007B5D49">
        <w:rPr>
          <w:rFonts w:ascii="Times New Roman" w:eastAsia="Times New Roman" w:hAnsi="Times New Roman" w:cs="Times New Roman"/>
          <w:sz w:val="24"/>
        </w:rPr>
        <w:t>с помощью которого</w:t>
      </w:r>
      <w:r w:rsidRPr="007B5D49">
        <w:rPr>
          <w:rFonts w:ascii="Times New Roman" w:eastAsia="Times New Roman" w:hAnsi="Times New Roman" w:cs="Times New Roman"/>
          <w:spacing w:val="1"/>
          <w:sz w:val="24"/>
        </w:rPr>
        <w:t xml:space="preserve"> </w:t>
      </w:r>
      <w:r w:rsidRPr="007B5D49">
        <w:rPr>
          <w:rFonts w:ascii="Times New Roman" w:eastAsia="Times New Roman" w:hAnsi="Times New Roman" w:cs="Times New Roman"/>
          <w:sz w:val="24"/>
        </w:rPr>
        <w:t>характеризуется Марфа,</w:t>
      </w:r>
      <w:r w:rsidRPr="007B5D49">
        <w:rPr>
          <w:rFonts w:ascii="Times New Roman" w:eastAsia="Times New Roman" w:hAnsi="Times New Roman" w:cs="Times New Roman"/>
          <w:spacing w:val="3"/>
          <w:sz w:val="24"/>
        </w:rPr>
        <w:t xml:space="preserve"> </w:t>
      </w:r>
      <w:r w:rsidRPr="007B5D49">
        <w:rPr>
          <w:rFonts w:ascii="Times New Roman" w:eastAsia="Times New Roman" w:hAnsi="Times New Roman" w:cs="Times New Roman"/>
          <w:sz w:val="24"/>
        </w:rPr>
        <w:t>испугавшаяся</w:t>
      </w:r>
      <w:r w:rsidRPr="007B5D49">
        <w:rPr>
          <w:rFonts w:ascii="Times New Roman" w:eastAsia="Times New Roman" w:hAnsi="Times New Roman" w:cs="Times New Roman"/>
          <w:spacing w:val="2"/>
          <w:sz w:val="24"/>
        </w:rPr>
        <w:t xml:space="preserve"> </w:t>
      </w:r>
      <w:r w:rsidRPr="007B5D49">
        <w:rPr>
          <w:rFonts w:ascii="Times New Roman" w:eastAsia="Times New Roman" w:hAnsi="Times New Roman" w:cs="Times New Roman"/>
          <w:sz w:val="24"/>
        </w:rPr>
        <w:t>разгневанного</w:t>
      </w:r>
      <w:r w:rsidRPr="007B5D49">
        <w:rPr>
          <w:rFonts w:ascii="Times New Roman" w:eastAsia="Times New Roman" w:hAnsi="Times New Roman" w:cs="Times New Roman"/>
          <w:spacing w:val="5"/>
          <w:sz w:val="24"/>
        </w:rPr>
        <w:t xml:space="preserve"> </w:t>
      </w:r>
      <w:r w:rsidRPr="007B5D49">
        <w:rPr>
          <w:rFonts w:ascii="Times New Roman" w:eastAsia="Times New Roman" w:hAnsi="Times New Roman" w:cs="Times New Roman"/>
          <w:sz w:val="24"/>
        </w:rPr>
        <w:t>Антипа.</w:t>
      </w:r>
    </w:p>
    <w:p w:rsidR="007B5D49" w:rsidRPr="007B5D49" w:rsidRDefault="007B5D49" w:rsidP="007B5D49">
      <w:pPr>
        <w:widowControl w:val="0"/>
        <w:autoSpaceDE w:val="0"/>
        <w:autoSpaceDN w:val="0"/>
        <w:spacing w:after="0" w:line="240" w:lineRule="auto"/>
        <w:rPr>
          <w:rFonts w:ascii="Times New Roman" w:eastAsia="Times New Roman" w:hAnsi="Times New Roman" w:cs="Times New Roman"/>
          <w:sz w:val="20"/>
          <w:szCs w:val="24"/>
        </w:rPr>
      </w:pPr>
    </w:p>
    <w:p w:rsidR="007B5D49" w:rsidRPr="007B5D49" w:rsidRDefault="007B5D49" w:rsidP="007B5D49">
      <w:pPr>
        <w:widowControl w:val="0"/>
        <w:autoSpaceDE w:val="0"/>
        <w:autoSpaceDN w:val="0"/>
        <w:spacing w:after="0" w:line="240" w:lineRule="auto"/>
        <w:rPr>
          <w:rFonts w:ascii="Times New Roman" w:eastAsia="Times New Roman" w:hAnsi="Times New Roman" w:cs="Times New Roman"/>
          <w:sz w:val="20"/>
          <w:szCs w:val="24"/>
        </w:rPr>
      </w:pPr>
    </w:p>
    <w:p w:rsidR="007B5D49" w:rsidRPr="007B5D49" w:rsidRDefault="007B5D49" w:rsidP="007B5D49">
      <w:pPr>
        <w:widowControl w:val="0"/>
        <w:autoSpaceDE w:val="0"/>
        <w:autoSpaceDN w:val="0"/>
        <w:spacing w:after="0" w:line="240" w:lineRule="auto"/>
        <w:rPr>
          <w:rFonts w:ascii="Times New Roman" w:eastAsia="Times New Roman" w:hAnsi="Times New Roman" w:cs="Times New Roman"/>
          <w:sz w:val="20"/>
          <w:szCs w:val="24"/>
        </w:rPr>
      </w:pPr>
    </w:p>
    <w:p w:rsidR="007B5D49" w:rsidRPr="007B5D49" w:rsidRDefault="007B5D49" w:rsidP="007B5D49">
      <w:pPr>
        <w:widowControl w:val="0"/>
        <w:autoSpaceDE w:val="0"/>
        <w:autoSpaceDN w:val="0"/>
        <w:spacing w:after="0" w:line="240" w:lineRule="auto"/>
        <w:rPr>
          <w:rFonts w:ascii="Times New Roman" w:eastAsia="Times New Roman" w:hAnsi="Times New Roman" w:cs="Times New Roman"/>
          <w:sz w:val="20"/>
          <w:szCs w:val="24"/>
        </w:rPr>
      </w:pPr>
    </w:p>
    <w:p w:rsidR="007B5D49" w:rsidRPr="007B5D49" w:rsidRDefault="007B5D49" w:rsidP="007B5D49">
      <w:pPr>
        <w:widowControl w:val="0"/>
        <w:autoSpaceDE w:val="0"/>
        <w:autoSpaceDN w:val="0"/>
        <w:spacing w:before="8" w:after="0" w:line="240" w:lineRule="auto"/>
        <w:rPr>
          <w:rFonts w:ascii="Times New Roman" w:eastAsia="Times New Roman" w:hAnsi="Times New Roman" w:cs="Times New Roman"/>
          <w:sz w:val="26"/>
          <w:szCs w:val="24"/>
        </w:rPr>
      </w:pPr>
    </w:p>
    <w:p w:rsidR="007B5D49" w:rsidRPr="007B5D49" w:rsidRDefault="007B5D49" w:rsidP="007B5D49">
      <w:pPr>
        <w:tabs>
          <w:tab w:val="left" w:pos="6311"/>
        </w:tabs>
        <w:spacing w:before="92" w:after="0" w:line="240" w:lineRule="auto"/>
        <w:ind w:left="999"/>
        <w:rPr>
          <w:rFonts w:ascii="Times New Roman" w:eastAsia="Times New Roman" w:hAnsi="Times New Roman" w:cs="Times New Roman"/>
          <w:sz w:val="24"/>
          <w:szCs w:val="24"/>
          <w:lang w:eastAsia="ru-RU"/>
        </w:rPr>
      </w:pPr>
      <w:r w:rsidRPr="007B5D49">
        <w:rPr>
          <w:rFonts w:ascii="Times New Roman" w:eastAsia="Times New Roman" w:hAnsi="Times New Roman" w:cs="Times New Roman"/>
          <w:sz w:val="24"/>
          <w:szCs w:val="24"/>
          <w:lang w:eastAsia="ru-RU"/>
        </w:rPr>
        <w:t xml:space="preserve">Преподаватель </w:t>
      </w:r>
      <w:r w:rsidRPr="007B5D49">
        <w:rPr>
          <w:rFonts w:ascii="Times New Roman" w:eastAsia="Times New Roman" w:hAnsi="Times New Roman" w:cs="Times New Roman"/>
          <w:sz w:val="24"/>
          <w:szCs w:val="24"/>
          <w:u w:val="single"/>
          <w:lang w:eastAsia="ru-RU"/>
        </w:rPr>
        <w:t xml:space="preserve"> </w:t>
      </w:r>
      <w:r w:rsidRPr="007B5D49">
        <w:rPr>
          <w:rFonts w:ascii="Times New Roman" w:eastAsia="Times New Roman" w:hAnsi="Times New Roman" w:cs="Times New Roman"/>
          <w:sz w:val="24"/>
          <w:szCs w:val="24"/>
          <w:u w:val="single"/>
          <w:lang w:eastAsia="ru-RU"/>
        </w:rPr>
        <w:tab/>
      </w:r>
    </w:p>
    <w:p w:rsidR="007B5D49" w:rsidRPr="007B5D49" w:rsidRDefault="007B5D49" w:rsidP="007B5D49">
      <w:pPr>
        <w:spacing w:after="0" w:line="240" w:lineRule="auto"/>
        <w:rPr>
          <w:rFonts w:ascii="Times New Roman" w:eastAsia="Times New Roman" w:hAnsi="Times New Roman" w:cs="Times New Roman"/>
          <w:sz w:val="24"/>
          <w:szCs w:val="24"/>
          <w:lang w:eastAsia="ru-RU"/>
        </w:rPr>
        <w:sectPr w:rsidR="007B5D49" w:rsidRPr="007B5D49" w:rsidSect="003D7D86">
          <w:pgSz w:w="11910" w:h="16840"/>
          <w:pgMar w:top="981" w:right="1162" w:bottom="1021" w:left="697" w:header="0" w:footer="971" w:gutter="0"/>
          <w:cols w:space="720"/>
        </w:sectPr>
      </w:pPr>
    </w:p>
    <w:tbl>
      <w:tblPr>
        <w:tblStyle w:val="TableNormal"/>
        <w:tblW w:w="0" w:type="auto"/>
        <w:tblInd w:w="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17"/>
        <w:gridCol w:w="7510"/>
        <w:gridCol w:w="1561"/>
      </w:tblGrid>
      <w:tr w:rsidR="007B5D49" w:rsidRPr="007B5D49" w:rsidTr="005A256F">
        <w:trPr>
          <w:trHeight w:val="3022"/>
        </w:trPr>
        <w:tc>
          <w:tcPr>
            <w:tcW w:w="1417" w:type="dxa"/>
            <w:tcBorders>
              <w:left w:val="thickThinMediumGap" w:sz="12" w:space="0" w:color="000000"/>
              <w:bottom w:val="thickThinMediumGap" w:sz="9" w:space="0" w:color="000000"/>
              <w:right w:val="single" w:sz="4" w:space="0" w:color="000000"/>
            </w:tcBorders>
          </w:tcPr>
          <w:p w:rsidR="007B5D49" w:rsidRPr="007B5D49" w:rsidRDefault="007B5D49" w:rsidP="007B5D49">
            <w:pPr>
              <w:spacing w:before="1"/>
              <w:rPr>
                <w:rFonts w:ascii="Times New Roman" w:eastAsia="Times New Roman" w:hAnsi="Times New Roman" w:cs="Times New Roman"/>
                <w:sz w:val="24"/>
              </w:rPr>
            </w:pPr>
          </w:p>
          <w:p w:rsidR="007B5D49" w:rsidRPr="007B5D49" w:rsidRDefault="007B5D49" w:rsidP="007B5D49">
            <w:pPr>
              <w:spacing w:before="1" w:line="362" w:lineRule="auto"/>
              <w:ind w:left="526" w:right="231" w:hanging="269"/>
              <w:rPr>
                <w:rFonts w:ascii="Times New Roman" w:eastAsia="Times New Roman" w:hAnsi="Times New Roman" w:cs="Times New Roman"/>
                <w:sz w:val="16"/>
              </w:rPr>
            </w:pPr>
            <w:proofErr w:type="spellStart"/>
            <w:r w:rsidRPr="007B5D49">
              <w:rPr>
                <w:rFonts w:ascii="Times New Roman" w:eastAsia="Times New Roman" w:hAnsi="Times New Roman" w:cs="Times New Roman"/>
                <w:spacing w:val="-1"/>
                <w:sz w:val="16"/>
              </w:rPr>
              <w:t>Рассмотрено</w:t>
            </w:r>
            <w:proofErr w:type="spellEnd"/>
            <w:r w:rsidRPr="007B5D49">
              <w:rPr>
                <w:rFonts w:ascii="Times New Roman" w:eastAsia="Times New Roman" w:hAnsi="Times New Roman" w:cs="Times New Roman"/>
                <w:spacing w:val="-37"/>
                <w:sz w:val="16"/>
              </w:rPr>
              <w:t xml:space="preserve"> </w:t>
            </w:r>
            <w:r w:rsidRPr="007B5D49">
              <w:rPr>
                <w:rFonts w:ascii="Times New Roman" w:eastAsia="Times New Roman" w:hAnsi="Times New Roman" w:cs="Times New Roman"/>
                <w:sz w:val="16"/>
              </w:rPr>
              <w:t>ПЦК</w:t>
            </w:r>
          </w:p>
          <w:p w:rsidR="007B5D49" w:rsidRPr="007B5D49" w:rsidRDefault="007B5D49" w:rsidP="007B5D49">
            <w:pPr>
              <w:spacing w:line="180" w:lineRule="exact"/>
              <w:ind w:left="362"/>
              <w:rPr>
                <w:rFonts w:ascii="Times New Roman" w:eastAsia="Times New Roman" w:hAnsi="Times New Roman" w:cs="Times New Roman"/>
                <w:sz w:val="16"/>
              </w:rPr>
            </w:pPr>
            <w:proofErr w:type="spellStart"/>
            <w:r w:rsidRPr="007B5D49">
              <w:rPr>
                <w:rFonts w:ascii="Times New Roman" w:eastAsia="Times New Roman" w:hAnsi="Times New Roman" w:cs="Times New Roman"/>
                <w:sz w:val="16"/>
              </w:rPr>
              <w:t>Протокол</w:t>
            </w:r>
            <w:proofErr w:type="spellEnd"/>
          </w:p>
          <w:p w:rsidR="007B5D49" w:rsidRPr="007B5D49" w:rsidRDefault="007B5D49" w:rsidP="007B5D49">
            <w:pPr>
              <w:spacing w:before="94"/>
              <w:ind w:left="295"/>
              <w:rPr>
                <w:rFonts w:ascii="Times New Roman" w:eastAsia="Times New Roman" w:hAnsi="Times New Roman" w:cs="Times New Roman"/>
                <w:sz w:val="16"/>
              </w:rPr>
            </w:pPr>
            <w:r w:rsidRPr="007B5D49">
              <w:rPr>
                <w:rFonts w:ascii="Times New Roman" w:eastAsia="Times New Roman" w:hAnsi="Times New Roman" w:cs="Times New Roman"/>
                <w:sz w:val="16"/>
              </w:rPr>
              <w:t>№_____</w:t>
            </w:r>
            <w:r w:rsidRPr="007B5D49">
              <w:rPr>
                <w:rFonts w:ascii="Times New Roman" w:eastAsia="Times New Roman" w:hAnsi="Times New Roman" w:cs="Times New Roman"/>
                <w:spacing w:val="80"/>
                <w:sz w:val="16"/>
              </w:rPr>
              <w:t xml:space="preserve"> </w:t>
            </w:r>
            <w:r w:rsidRPr="007B5D49">
              <w:rPr>
                <w:rFonts w:ascii="Times New Roman" w:eastAsia="Times New Roman" w:hAnsi="Times New Roman" w:cs="Times New Roman"/>
                <w:sz w:val="16"/>
              </w:rPr>
              <w:t>_</w:t>
            </w:r>
          </w:p>
          <w:p w:rsidR="007B5D49" w:rsidRPr="007B5D49" w:rsidRDefault="007B5D49" w:rsidP="007B5D49">
            <w:pPr>
              <w:spacing w:line="20" w:lineRule="exact"/>
              <w:ind w:left="847"/>
              <w:rPr>
                <w:rFonts w:ascii="Times New Roman" w:eastAsia="Times New Roman" w:hAnsi="Times New Roman" w:cs="Times New Roman"/>
                <w:sz w:val="2"/>
              </w:rPr>
            </w:pPr>
            <w:r w:rsidRPr="007B5D49">
              <w:rPr>
                <w:rFonts w:ascii="Times New Roman" w:eastAsia="Times New Roman" w:hAnsi="Times New Roman" w:cs="Times New Roman"/>
                <w:noProof/>
                <w:sz w:val="2"/>
                <w:lang w:eastAsia="ru-RU"/>
              </w:rPr>
              <mc:AlternateContent>
                <mc:Choice Requires="wpg">
                  <w:drawing>
                    <wp:inline distT="0" distB="0" distL="0" distR="0" wp14:anchorId="6C7E17A6" wp14:editId="3C5E2627">
                      <wp:extent cx="99695" cy="4445"/>
                      <wp:effectExtent l="11430" t="10795" r="12700" b="3810"/>
                      <wp:docPr id="18"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4445"/>
                                <a:chOff x="0" y="0"/>
                                <a:chExt cx="157" cy="7"/>
                              </a:xfrm>
                            </wpg:grpSpPr>
                            <wps:wsp>
                              <wps:cNvPr id="19" name="Line 12"/>
                              <wps:cNvCnPr/>
                              <wps:spPr bwMode="auto">
                                <a:xfrm>
                                  <a:off x="0" y="3"/>
                                  <a:ext cx="156" cy="0"/>
                                </a:xfrm>
                                <a:prstGeom prst="line">
                                  <a:avLst/>
                                </a:prstGeom>
                                <a:noFill/>
                                <a:ln w="402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8" o:spid="_x0000_s1026" style="width:7.85pt;height:.35pt;mso-position-horizontal-relative:char;mso-position-vertical-relative:line" coordsize="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">
                      <v:line id="Line 12" o:spid="_x0000_s1027" style="position:absolute;visibility:visible;mso-wrap-style:square" from="0,3" to="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MDrMEAAADbAAAADwAAAGRycy9kb3ducmV2LnhtbERPTWsCMRC9C/0PYQq91WzFVrsaRauC&#10;eLK2IN6GZNxdupksSdTtvzeC4G0e73PG09bW4kw+VI4VvHUzEMTamYoLBb8/q9chiBCRDdaOScE/&#10;BZhOnjpjzI278Dedd7EQKYRDjgrKGJtcyqBLshi6riFO3NF5izFBX0jj8ZLCbS17WfYhLVacGkps&#10;6Ksk/bc7WQWzRZxv9BI3tBy+b/uHvtftfqDUy3M7G4GI1MaH+O5emzT/E26/pAPk5A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QwOswQAAANsAAAAPAAAAAAAAAAAAAAAA&#10;AKECAABkcnMvZG93bnJldi54bWxQSwUGAAAAAAQABAD5AAAAjwMAAAAA&#10;" strokeweight=".11175mm"/>
                      <w10:anchorlock/>
                    </v:group>
                  </w:pict>
                </mc:Fallback>
              </mc:AlternateContent>
            </w:r>
          </w:p>
          <w:p w:rsidR="007B5D49" w:rsidRPr="007B5D49" w:rsidRDefault="007B5D49" w:rsidP="007B5D49">
            <w:pPr>
              <w:spacing w:before="70"/>
              <w:ind w:left="218"/>
              <w:rPr>
                <w:rFonts w:ascii="Times New Roman" w:eastAsia="Times New Roman" w:hAnsi="Times New Roman" w:cs="Times New Roman"/>
                <w:sz w:val="16"/>
              </w:rPr>
            </w:pPr>
            <w:r w:rsidRPr="007B5D49">
              <w:rPr>
                <w:rFonts w:ascii="Times New Roman" w:eastAsia="Times New Roman" w:hAnsi="Times New Roman" w:cs="Times New Roman"/>
                <w:sz w:val="16"/>
              </w:rPr>
              <w:t xml:space="preserve">___  </w:t>
            </w:r>
            <w:r w:rsidRPr="007B5D49">
              <w:rPr>
                <w:rFonts w:ascii="Times New Roman" w:eastAsia="Times New Roman" w:hAnsi="Times New Roman" w:cs="Times New Roman"/>
                <w:spacing w:val="1"/>
                <w:sz w:val="16"/>
              </w:rPr>
              <w:t xml:space="preserve"> </w:t>
            </w:r>
            <w:r w:rsidRPr="007B5D49">
              <w:rPr>
                <w:rFonts w:ascii="Times New Roman" w:eastAsia="Times New Roman" w:hAnsi="Times New Roman" w:cs="Times New Roman"/>
                <w:sz w:val="16"/>
              </w:rPr>
              <w:t>20__</w:t>
            </w:r>
            <w:r w:rsidRPr="007B5D49">
              <w:rPr>
                <w:rFonts w:ascii="Times New Roman" w:eastAsia="Times New Roman" w:hAnsi="Times New Roman" w:cs="Times New Roman"/>
                <w:spacing w:val="77"/>
                <w:sz w:val="16"/>
              </w:rPr>
              <w:t xml:space="preserve"> </w:t>
            </w:r>
            <w:r w:rsidRPr="007B5D49">
              <w:rPr>
                <w:rFonts w:ascii="Times New Roman" w:eastAsia="Times New Roman" w:hAnsi="Times New Roman" w:cs="Times New Roman"/>
                <w:sz w:val="16"/>
              </w:rPr>
              <w:t>г.</w:t>
            </w:r>
          </w:p>
          <w:p w:rsidR="007B5D49" w:rsidRPr="007B5D49" w:rsidRDefault="007B5D49" w:rsidP="007B5D49">
            <w:pPr>
              <w:spacing w:line="20" w:lineRule="exact"/>
              <w:ind w:left="459"/>
              <w:rPr>
                <w:rFonts w:ascii="Times New Roman" w:eastAsia="Times New Roman" w:hAnsi="Times New Roman" w:cs="Times New Roman"/>
                <w:sz w:val="2"/>
              </w:rPr>
            </w:pPr>
            <w:r w:rsidRPr="007B5D49">
              <w:rPr>
                <w:rFonts w:ascii="Times New Roman" w:eastAsia="Times New Roman" w:hAnsi="Times New Roman" w:cs="Times New Roman"/>
                <w:noProof/>
                <w:sz w:val="2"/>
                <w:lang w:eastAsia="ru-RU"/>
              </w:rPr>
              <mc:AlternateContent>
                <mc:Choice Requires="wpg">
                  <w:drawing>
                    <wp:inline distT="0" distB="0" distL="0" distR="0" wp14:anchorId="1AB2AB5B" wp14:editId="536484AB">
                      <wp:extent cx="99695" cy="4445"/>
                      <wp:effectExtent l="12700" t="3810" r="11430" b="10795"/>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4445"/>
                                <a:chOff x="0" y="0"/>
                                <a:chExt cx="157" cy="7"/>
                              </a:xfrm>
                            </wpg:grpSpPr>
                            <wps:wsp>
                              <wps:cNvPr id="17" name="Line 10"/>
                              <wps:cNvCnPr/>
                              <wps:spPr bwMode="auto">
                                <a:xfrm>
                                  <a:off x="0" y="3"/>
                                  <a:ext cx="156" cy="0"/>
                                </a:xfrm>
                                <a:prstGeom prst="line">
                                  <a:avLst/>
                                </a:prstGeom>
                                <a:noFill/>
                                <a:ln w="402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6" o:spid="_x0000_s1026" style="width:7.85pt;height:.35pt;mso-position-horizontal-relative:char;mso-position-vertical-relative:line" coordsize="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">
                      <v:line id="Line 10" o:spid="_x0000_s1027" style="position:absolute;visibility:visible;mso-wrap-style:square" from="0,3" to="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AyRcEAAADbAAAADwAAAGRycy9kb3ducmV2LnhtbERPS2sCMRC+C/6HMAVvmm3xxdYoWhWK&#10;Jx+F0tuQTHeXbiZLEnX9940geJuP7zmzRWtrcSEfKscKXgcZCGLtTMWFgq/Ttj8FESKywdoxKbhR&#10;gMW825lhbtyVD3Q5xkKkEA45KihjbHIpgy7JYhi4hjhxv85bjAn6QhqP1xRua/mWZWNpseLUUGJD&#10;HyXpv+PZKliu42qnN7ijzXS0H/4MvW6/J0r1XtrlO4hIbXyKH+5Pk+ZP4P5LOkDO/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kDJFwQAAANsAAAAPAAAAAAAAAAAAAAAA&#10;AKECAABkcnMvZG93bnJldi54bWxQSwUGAAAAAAQABAD5AAAAjwMAAAAA&#10;" strokeweight=".11175mm"/>
                      <w10:anchorlock/>
                    </v:group>
                  </w:pict>
                </mc:Fallback>
              </mc:AlternateContent>
            </w:r>
          </w:p>
          <w:p w:rsidR="007B5D49" w:rsidRPr="007B5D49" w:rsidRDefault="007B5D49" w:rsidP="007B5D49">
            <w:pPr>
              <w:spacing w:before="74" w:line="256" w:lineRule="auto"/>
              <w:ind w:left="329" w:right="128" w:hanging="236"/>
              <w:rPr>
                <w:rFonts w:ascii="Times New Roman" w:eastAsia="Times New Roman" w:hAnsi="Times New Roman" w:cs="Times New Roman"/>
                <w:sz w:val="16"/>
              </w:rPr>
            </w:pPr>
            <w:r w:rsidRPr="007B5D49">
              <w:rPr>
                <w:rFonts w:ascii="Times New Roman" w:eastAsia="Times New Roman" w:hAnsi="Times New Roman" w:cs="Times New Roman"/>
                <w:sz w:val="16"/>
              </w:rPr>
              <w:t>___</w:t>
            </w:r>
            <w:r w:rsidRPr="007B5D49">
              <w:rPr>
                <w:rFonts w:ascii="Times New Roman" w:eastAsia="Times New Roman" w:hAnsi="Times New Roman" w:cs="Times New Roman"/>
                <w:spacing w:val="1"/>
                <w:sz w:val="16"/>
              </w:rPr>
              <w:t xml:space="preserve"> </w:t>
            </w:r>
            <w:r w:rsidRPr="007B5D49">
              <w:rPr>
                <w:rFonts w:ascii="Times New Roman" w:eastAsia="Times New Roman" w:hAnsi="Times New Roman" w:cs="Times New Roman"/>
                <w:sz w:val="16"/>
              </w:rPr>
              <w:t>_</w:t>
            </w:r>
            <w:r w:rsidRPr="007B5D49">
              <w:rPr>
                <w:rFonts w:ascii="Times New Roman" w:eastAsia="Times New Roman" w:hAnsi="Times New Roman" w:cs="Times New Roman"/>
                <w:spacing w:val="1"/>
                <w:sz w:val="16"/>
              </w:rPr>
              <w:t xml:space="preserve"> </w:t>
            </w:r>
            <w:r w:rsidRPr="007B5D49">
              <w:rPr>
                <w:rFonts w:ascii="Times New Roman" w:eastAsia="Times New Roman" w:hAnsi="Times New Roman" w:cs="Times New Roman"/>
                <w:sz w:val="16"/>
              </w:rPr>
              <w:t>_</w:t>
            </w:r>
            <w:r w:rsidRPr="007B5D49">
              <w:rPr>
                <w:rFonts w:ascii="Times New Roman" w:eastAsia="Times New Roman" w:hAnsi="Times New Roman" w:cs="Times New Roman"/>
                <w:spacing w:val="1"/>
                <w:sz w:val="16"/>
              </w:rPr>
              <w:t xml:space="preserve"> </w:t>
            </w:r>
            <w:r w:rsidRPr="007B5D49">
              <w:rPr>
                <w:rFonts w:ascii="Times New Roman" w:eastAsia="Times New Roman" w:hAnsi="Times New Roman" w:cs="Times New Roman"/>
                <w:sz w:val="16"/>
              </w:rPr>
              <w:t>_</w:t>
            </w:r>
            <w:r w:rsidRPr="007B5D49">
              <w:rPr>
                <w:rFonts w:ascii="Times New Roman" w:eastAsia="Times New Roman" w:hAnsi="Times New Roman" w:cs="Times New Roman"/>
                <w:spacing w:val="-37"/>
                <w:sz w:val="16"/>
              </w:rPr>
              <w:t xml:space="preserve"> </w:t>
            </w:r>
            <w:proofErr w:type="spellStart"/>
            <w:r w:rsidRPr="007B5D49">
              <w:rPr>
                <w:rFonts w:ascii="Times New Roman" w:eastAsia="Times New Roman" w:hAnsi="Times New Roman" w:cs="Times New Roman"/>
                <w:sz w:val="16"/>
              </w:rPr>
              <w:t>подпись</w:t>
            </w:r>
            <w:proofErr w:type="spellEnd"/>
          </w:p>
        </w:tc>
        <w:tc>
          <w:tcPr>
            <w:tcW w:w="7510" w:type="dxa"/>
            <w:tcBorders>
              <w:left w:val="single" w:sz="4" w:space="0" w:color="000000"/>
              <w:bottom w:val="thickThinMediumGap" w:sz="9" w:space="0" w:color="000000"/>
              <w:right w:val="single" w:sz="4" w:space="0" w:color="000000"/>
            </w:tcBorders>
          </w:tcPr>
          <w:p w:rsidR="007B5D49" w:rsidRPr="007B5D49" w:rsidRDefault="007B5D49" w:rsidP="007B5D49">
            <w:pPr>
              <w:spacing w:before="227"/>
              <w:ind w:left="1668" w:right="1608"/>
              <w:jc w:val="center"/>
              <w:rPr>
                <w:rFonts w:ascii="Times New Roman" w:eastAsia="Times New Roman" w:hAnsi="Times New Roman" w:cs="Times New Roman"/>
                <w:b/>
                <w:sz w:val="24"/>
                <w:lang w:val="ru-RU"/>
              </w:rPr>
            </w:pPr>
            <w:r w:rsidRPr="007B5D49">
              <w:rPr>
                <w:rFonts w:ascii="Times New Roman" w:eastAsia="Times New Roman" w:hAnsi="Times New Roman" w:cs="Times New Roman"/>
                <w:b/>
                <w:sz w:val="24"/>
                <w:lang w:val="ru-RU"/>
              </w:rPr>
              <w:t>ЭКЗАМЕНАЦИОННЫЙ</w:t>
            </w:r>
            <w:r w:rsidRPr="007B5D49">
              <w:rPr>
                <w:rFonts w:ascii="Times New Roman" w:eastAsia="Times New Roman" w:hAnsi="Times New Roman" w:cs="Times New Roman"/>
                <w:b/>
                <w:spacing w:val="-3"/>
                <w:sz w:val="24"/>
                <w:lang w:val="ru-RU"/>
              </w:rPr>
              <w:t xml:space="preserve"> </w:t>
            </w:r>
            <w:r w:rsidRPr="007B5D49">
              <w:rPr>
                <w:rFonts w:ascii="Times New Roman" w:eastAsia="Times New Roman" w:hAnsi="Times New Roman" w:cs="Times New Roman"/>
                <w:b/>
                <w:sz w:val="24"/>
                <w:lang w:val="ru-RU"/>
              </w:rPr>
              <w:t>БИЛЕТ</w:t>
            </w:r>
            <w:r w:rsidRPr="007B5D49">
              <w:rPr>
                <w:rFonts w:ascii="Times New Roman" w:eastAsia="Times New Roman" w:hAnsi="Times New Roman" w:cs="Times New Roman"/>
                <w:b/>
                <w:spacing w:val="59"/>
                <w:sz w:val="24"/>
                <w:lang w:val="ru-RU"/>
              </w:rPr>
              <w:t xml:space="preserve"> </w:t>
            </w:r>
            <w:r w:rsidRPr="007B5D49">
              <w:rPr>
                <w:rFonts w:ascii="Times New Roman" w:eastAsia="Times New Roman" w:hAnsi="Times New Roman" w:cs="Times New Roman"/>
                <w:b/>
                <w:sz w:val="24"/>
                <w:lang w:val="ru-RU"/>
              </w:rPr>
              <w:t>№</w:t>
            </w:r>
            <w:r w:rsidRPr="007B5D49">
              <w:rPr>
                <w:rFonts w:ascii="Times New Roman" w:eastAsia="Times New Roman" w:hAnsi="Times New Roman" w:cs="Times New Roman"/>
                <w:b/>
                <w:spacing w:val="3"/>
                <w:sz w:val="24"/>
                <w:lang w:val="ru-RU"/>
              </w:rPr>
              <w:t xml:space="preserve"> </w:t>
            </w:r>
            <w:r w:rsidRPr="007B5D49">
              <w:rPr>
                <w:rFonts w:ascii="Times New Roman" w:eastAsia="Times New Roman" w:hAnsi="Times New Roman" w:cs="Times New Roman"/>
                <w:b/>
                <w:sz w:val="24"/>
                <w:lang w:val="ru-RU"/>
              </w:rPr>
              <w:t>2</w:t>
            </w:r>
          </w:p>
          <w:p w:rsidR="007B5D49" w:rsidRPr="007B5D49" w:rsidRDefault="007B5D49" w:rsidP="007B5D49">
            <w:pPr>
              <w:spacing w:before="10"/>
              <w:rPr>
                <w:rFonts w:ascii="Times New Roman" w:eastAsia="Times New Roman" w:hAnsi="Times New Roman" w:cs="Times New Roman"/>
                <w:sz w:val="23"/>
                <w:lang w:val="ru-RU"/>
              </w:rPr>
            </w:pPr>
          </w:p>
          <w:p w:rsidR="007B5D49" w:rsidRPr="007B5D49" w:rsidRDefault="007B5D49" w:rsidP="007B5D49">
            <w:pPr>
              <w:spacing w:before="1"/>
              <w:ind w:left="133"/>
              <w:rPr>
                <w:rFonts w:ascii="Times New Roman" w:eastAsia="Times New Roman" w:hAnsi="Times New Roman" w:cs="Times New Roman"/>
                <w:sz w:val="21"/>
                <w:lang w:val="ru-RU"/>
              </w:rPr>
            </w:pPr>
            <w:r w:rsidRPr="007B5D49">
              <w:rPr>
                <w:rFonts w:ascii="Times New Roman" w:eastAsia="Times New Roman" w:hAnsi="Times New Roman" w:cs="Times New Roman"/>
                <w:sz w:val="21"/>
                <w:lang w:val="ru-RU"/>
              </w:rPr>
              <w:t>по</w:t>
            </w:r>
            <w:r w:rsidRPr="007B5D49">
              <w:rPr>
                <w:rFonts w:ascii="Times New Roman" w:eastAsia="Times New Roman" w:hAnsi="Times New Roman" w:cs="Times New Roman"/>
                <w:spacing w:val="-11"/>
                <w:sz w:val="21"/>
                <w:lang w:val="ru-RU"/>
              </w:rPr>
              <w:t xml:space="preserve"> </w:t>
            </w:r>
            <w:r w:rsidRPr="007B5D49">
              <w:rPr>
                <w:rFonts w:ascii="Times New Roman" w:eastAsia="Times New Roman" w:hAnsi="Times New Roman" w:cs="Times New Roman"/>
                <w:sz w:val="21"/>
                <w:lang w:val="ru-RU"/>
              </w:rPr>
              <w:t xml:space="preserve">дисциплине: </w:t>
            </w:r>
            <w:r w:rsidRPr="007B5D49">
              <w:rPr>
                <w:rFonts w:ascii="Times New Roman" w:eastAsia="Times New Roman" w:hAnsi="Times New Roman" w:cs="Times New Roman"/>
                <w:sz w:val="21"/>
                <w:u w:val="single"/>
                <w:lang w:val="ru-RU"/>
              </w:rPr>
              <w:t>Литература</w:t>
            </w:r>
          </w:p>
          <w:p w:rsidR="007B5D49" w:rsidRPr="007B5D49" w:rsidRDefault="007B5D49" w:rsidP="007B5D49">
            <w:pPr>
              <w:spacing w:before="7"/>
              <w:rPr>
                <w:rFonts w:ascii="Times New Roman" w:eastAsia="Times New Roman" w:hAnsi="Times New Roman" w:cs="Times New Roman"/>
                <w:sz w:val="23"/>
                <w:lang w:val="ru-RU"/>
              </w:rPr>
            </w:pPr>
          </w:p>
          <w:p w:rsidR="007B5D49" w:rsidRPr="007B5D49" w:rsidRDefault="007B5D49" w:rsidP="007B5D49">
            <w:pPr>
              <w:ind w:left="1661" w:right="1608"/>
              <w:jc w:val="center"/>
              <w:rPr>
                <w:rFonts w:ascii="Times New Roman" w:eastAsia="Times New Roman" w:hAnsi="Times New Roman" w:cs="Times New Roman"/>
                <w:sz w:val="21"/>
                <w:lang w:val="ru-RU"/>
              </w:rPr>
            </w:pPr>
            <w:r w:rsidRPr="007B5D49">
              <w:rPr>
                <w:rFonts w:ascii="Times New Roman" w:eastAsia="Times New Roman" w:hAnsi="Times New Roman" w:cs="Times New Roman"/>
                <w:sz w:val="21"/>
                <w:lang w:val="ru-RU"/>
              </w:rPr>
              <w:t>для</w:t>
            </w:r>
            <w:r w:rsidRPr="007B5D49">
              <w:rPr>
                <w:rFonts w:ascii="Times New Roman" w:eastAsia="Times New Roman" w:hAnsi="Times New Roman" w:cs="Times New Roman"/>
                <w:spacing w:val="-3"/>
                <w:sz w:val="21"/>
                <w:lang w:val="ru-RU"/>
              </w:rPr>
              <w:t xml:space="preserve"> </w:t>
            </w:r>
            <w:r w:rsidRPr="007B5D49">
              <w:rPr>
                <w:rFonts w:ascii="Times New Roman" w:eastAsia="Times New Roman" w:hAnsi="Times New Roman" w:cs="Times New Roman"/>
                <w:sz w:val="21"/>
                <w:lang w:val="ru-RU"/>
              </w:rPr>
              <w:t>учащихся</w:t>
            </w:r>
            <w:r w:rsidRPr="007B5D49">
              <w:rPr>
                <w:rFonts w:ascii="Times New Roman" w:eastAsia="Times New Roman" w:hAnsi="Times New Roman" w:cs="Times New Roman"/>
                <w:spacing w:val="-3"/>
                <w:sz w:val="21"/>
                <w:lang w:val="ru-RU"/>
              </w:rPr>
              <w:t xml:space="preserve"> 2</w:t>
            </w:r>
            <w:r w:rsidRPr="007B5D49">
              <w:rPr>
                <w:rFonts w:ascii="Times New Roman" w:eastAsia="Times New Roman" w:hAnsi="Times New Roman" w:cs="Times New Roman"/>
                <w:spacing w:val="-1"/>
                <w:sz w:val="21"/>
                <w:lang w:val="ru-RU"/>
              </w:rPr>
              <w:t xml:space="preserve"> </w:t>
            </w:r>
            <w:r w:rsidRPr="007B5D49">
              <w:rPr>
                <w:rFonts w:ascii="Times New Roman" w:eastAsia="Times New Roman" w:hAnsi="Times New Roman" w:cs="Times New Roman"/>
                <w:sz w:val="21"/>
                <w:lang w:val="ru-RU"/>
              </w:rPr>
              <w:t>курса</w:t>
            </w:r>
          </w:p>
          <w:p w:rsidR="007B5D49" w:rsidRPr="007B5D49" w:rsidRDefault="007B5D49" w:rsidP="007B5D49">
            <w:pPr>
              <w:spacing w:before="5"/>
              <w:rPr>
                <w:rFonts w:ascii="Times New Roman" w:eastAsia="Times New Roman" w:hAnsi="Times New Roman" w:cs="Times New Roman"/>
                <w:sz w:val="20"/>
                <w:lang w:val="ru-RU"/>
              </w:rPr>
            </w:pPr>
          </w:p>
          <w:p w:rsidR="007B5D49" w:rsidRPr="007B5D49" w:rsidRDefault="007B5D49" w:rsidP="007B5D49">
            <w:pPr>
              <w:ind w:left="133"/>
              <w:rPr>
                <w:rFonts w:ascii="Times New Roman" w:eastAsia="Times New Roman" w:hAnsi="Times New Roman" w:cs="Times New Roman"/>
                <w:u w:val="single"/>
                <w:lang w:val="ru-RU"/>
              </w:rPr>
            </w:pPr>
            <w:r w:rsidRPr="007B5D49">
              <w:rPr>
                <w:rFonts w:ascii="Times New Roman" w:eastAsia="Times New Roman" w:hAnsi="Times New Roman" w:cs="Times New Roman"/>
                <w:lang w:val="ru-RU"/>
              </w:rPr>
              <w:t>специальностей:</w:t>
            </w:r>
            <w:r w:rsidRPr="007B5D49">
              <w:rPr>
                <w:rFonts w:ascii="Times New Roman" w:eastAsia="Times New Roman" w:hAnsi="Times New Roman" w:cs="Times New Roman"/>
                <w:u w:val="single"/>
                <w:lang w:val="ru-RU"/>
              </w:rPr>
              <w:t xml:space="preserve"> 43.01.02</w:t>
            </w:r>
            <w:r w:rsidRPr="007B5D49">
              <w:rPr>
                <w:rFonts w:ascii="Times New Roman" w:eastAsia="Times New Roman" w:hAnsi="Times New Roman" w:cs="Times New Roman"/>
                <w:spacing w:val="-3"/>
                <w:u w:val="single"/>
                <w:lang w:val="ru-RU"/>
              </w:rPr>
              <w:t xml:space="preserve"> </w:t>
            </w:r>
            <w:r w:rsidRPr="007B5D49">
              <w:rPr>
                <w:rFonts w:ascii="Times New Roman" w:eastAsia="Times New Roman" w:hAnsi="Times New Roman" w:cs="Times New Roman"/>
                <w:u w:val="single"/>
                <w:lang w:val="ru-RU"/>
              </w:rPr>
              <w:t>Повар</w:t>
            </w:r>
          </w:p>
          <w:p w:rsidR="007B5D49" w:rsidRPr="007B5D49" w:rsidRDefault="007B5D49" w:rsidP="007B5D49">
            <w:pPr>
              <w:ind w:left="133"/>
              <w:rPr>
                <w:rFonts w:ascii="Times New Roman" w:eastAsia="Times New Roman" w:hAnsi="Times New Roman" w:cs="Times New Roman"/>
                <w:lang w:val="ru-RU"/>
              </w:rPr>
            </w:pPr>
            <w:r w:rsidRPr="007B5D49">
              <w:rPr>
                <w:rFonts w:ascii="Times New Roman" w:eastAsia="Times New Roman" w:hAnsi="Times New Roman" w:cs="Times New Roman"/>
                <w:lang w:val="ru-RU"/>
              </w:rPr>
              <w:t xml:space="preserve">                            </w:t>
            </w:r>
            <w:r w:rsidRPr="007B5D49">
              <w:rPr>
                <w:rFonts w:ascii="Times New Roman" w:eastAsia="Times New Roman" w:hAnsi="Times New Roman" w:cs="Times New Roman"/>
                <w:u w:val="single"/>
                <w:lang w:val="ru-RU"/>
              </w:rPr>
              <w:t xml:space="preserve"> 23.01.17</w:t>
            </w:r>
            <w:r w:rsidRPr="007B5D49">
              <w:rPr>
                <w:rFonts w:ascii="Times New Roman" w:eastAsia="Times New Roman" w:hAnsi="Times New Roman" w:cs="Times New Roman"/>
                <w:spacing w:val="-2"/>
                <w:u w:val="single"/>
                <w:lang w:val="ru-RU"/>
              </w:rPr>
              <w:t xml:space="preserve"> Мастер по ремонту и обслуживанию автомобилей</w:t>
            </w:r>
          </w:p>
          <w:p w:rsidR="007B5D49" w:rsidRPr="007B5D49" w:rsidRDefault="007B5D49" w:rsidP="007B5D49">
            <w:pPr>
              <w:spacing w:before="6"/>
              <w:ind w:left="1694"/>
              <w:rPr>
                <w:rFonts w:ascii="Times New Roman" w:eastAsia="Times New Roman" w:hAnsi="Times New Roman" w:cs="Times New Roman"/>
              </w:rPr>
            </w:pPr>
            <w:r w:rsidRPr="007B5D49">
              <w:rPr>
                <w:rFonts w:ascii="Times New Roman" w:eastAsia="Times New Roman" w:hAnsi="Times New Roman" w:cs="Times New Roman"/>
                <w:u w:val="single"/>
              </w:rPr>
              <w:t>08.01.07</w:t>
            </w:r>
            <w:r w:rsidRPr="007B5D49">
              <w:rPr>
                <w:rFonts w:ascii="Times New Roman" w:eastAsia="Times New Roman" w:hAnsi="Times New Roman" w:cs="Times New Roman"/>
                <w:spacing w:val="-3"/>
                <w:u w:val="single"/>
              </w:rPr>
              <w:t xml:space="preserve"> </w:t>
            </w:r>
            <w:proofErr w:type="spellStart"/>
            <w:r w:rsidRPr="007B5D49">
              <w:rPr>
                <w:rFonts w:ascii="Times New Roman" w:eastAsia="Times New Roman" w:hAnsi="Times New Roman" w:cs="Times New Roman"/>
                <w:spacing w:val="-3"/>
                <w:u w:val="single"/>
              </w:rPr>
              <w:t>Мастер</w:t>
            </w:r>
            <w:proofErr w:type="spellEnd"/>
            <w:r w:rsidRPr="007B5D49">
              <w:rPr>
                <w:rFonts w:ascii="Times New Roman" w:eastAsia="Times New Roman" w:hAnsi="Times New Roman" w:cs="Times New Roman"/>
                <w:spacing w:val="-3"/>
                <w:u w:val="single"/>
              </w:rPr>
              <w:t xml:space="preserve">  </w:t>
            </w:r>
            <w:proofErr w:type="spellStart"/>
            <w:r w:rsidRPr="007B5D49">
              <w:rPr>
                <w:rFonts w:ascii="Times New Roman" w:eastAsia="Times New Roman" w:hAnsi="Times New Roman" w:cs="Times New Roman"/>
                <w:spacing w:val="-3"/>
                <w:u w:val="single"/>
              </w:rPr>
              <w:t>общественных</w:t>
            </w:r>
            <w:proofErr w:type="spellEnd"/>
            <w:r w:rsidRPr="007B5D49">
              <w:rPr>
                <w:rFonts w:ascii="Times New Roman" w:eastAsia="Times New Roman" w:hAnsi="Times New Roman" w:cs="Times New Roman"/>
                <w:spacing w:val="-3"/>
                <w:u w:val="single"/>
              </w:rPr>
              <w:t xml:space="preserve"> </w:t>
            </w:r>
            <w:proofErr w:type="spellStart"/>
            <w:r w:rsidRPr="007B5D49">
              <w:rPr>
                <w:rFonts w:ascii="Times New Roman" w:eastAsia="Times New Roman" w:hAnsi="Times New Roman" w:cs="Times New Roman"/>
                <w:spacing w:val="-3"/>
                <w:u w:val="single"/>
              </w:rPr>
              <w:t>работ</w:t>
            </w:r>
            <w:proofErr w:type="spellEnd"/>
          </w:p>
        </w:tc>
        <w:tc>
          <w:tcPr>
            <w:tcW w:w="1561" w:type="dxa"/>
            <w:tcBorders>
              <w:left w:val="single" w:sz="4" w:space="0" w:color="000000"/>
              <w:bottom w:val="thickThinMediumGap" w:sz="9" w:space="0" w:color="000000"/>
              <w:right w:val="thinThickMediumGap" w:sz="12" w:space="0" w:color="000000"/>
            </w:tcBorders>
          </w:tcPr>
          <w:p w:rsidR="007B5D49" w:rsidRPr="007B5D49" w:rsidRDefault="007B5D49" w:rsidP="007B5D49">
            <w:pPr>
              <w:spacing w:before="3"/>
              <w:rPr>
                <w:rFonts w:ascii="Times New Roman" w:eastAsia="Times New Roman" w:hAnsi="Times New Roman" w:cs="Times New Roman"/>
                <w:sz w:val="23"/>
                <w:lang w:val="ru-RU"/>
              </w:rPr>
            </w:pPr>
          </w:p>
          <w:p w:rsidR="007B5D49" w:rsidRPr="007B5D49" w:rsidRDefault="007B5D49" w:rsidP="007B5D49">
            <w:pPr>
              <w:spacing w:line="360" w:lineRule="auto"/>
              <w:ind w:left="100"/>
              <w:jc w:val="center"/>
              <w:rPr>
                <w:rFonts w:ascii="Times New Roman" w:eastAsia="Times New Roman" w:hAnsi="Times New Roman" w:cs="Times New Roman"/>
                <w:sz w:val="15"/>
                <w:lang w:val="ru-RU"/>
              </w:rPr>
            </w:pPr>
            <w:r w:rsidRPr="007B5D49">
              <w:rPr>
                <w:rFonts w:ascii="Times New Roman" w:eastAsia="Times New Roman" w:hAnsi="Times New Roman" w:cs="Times New Roman"/>
                <w:spacing w:val="-1"/>
                <w:sz w:val="15"/>
                <w:lang w:val="ru-RU"/>
              </w:rPr>
              <w:t xml:space="preserve">Утверждено: </w:t>
            </w:r>
            <w:r w:rsidRPr="007B5D49">
              <w:rPr>
                <w:rFonts w:ascii="Times New Roman" w:eastAsia="Times New Roman" w:hAnsi="Times New Roman" w:cs="Times New Roman"/>
                <w:sz w:val="15"/>
                <w:lang w:val="ru-RU"/>
              </w:rPr>
              <w:t>зам.</w:t>
            </w:r>
            <w:r w:rsidRPr="007B5D49">
              <w:rPr>
                <w:rFonts w:ascii="Times New Roman" w:eastAsia="Times New Roman" w:hAnsi="Times New Roman" w:cs="Times New Roman"/>
                <w:spacing w:val="-35"/>
                <w:sz w:val="15"/>
                <w:lang w:val="ru-RU"/>
              </w:rPr>
              <w:t xml:space="preserve"> </w:t>
            </w:r>
            <w:r w:rsidRPr="007B5D49">
              <w:rPr>
                <w:rFonts w:ascii="Times New Roman" w:eastAsia="Times New Roman" w:hAnsi="Times New Roman" w:cs="Times New Roman"/>
                <w:sz w:val="15"/>
                <w:lang w:val="ru-RU"/>
              </w:rPr>
              <w:t>директора</w:t>
            </w:r>
            <w:r w:rsidRPr="007B5D49">
              <w:rPr>
                <w:rFonts w:ascii="Times New Roman" w:eastAsia="Times New Roman" w:hAnsi="Times New Roman" w:cs="Times New Roman"/>
                <w:spacing w:val="-3"/>
                <w:sz w:val="15"/>
                <w:lang w:val="ru-RU"/>
              </w:rPr>
              <w:t xml:space="preserve"> </w:t>
            </w:r>
            <w:r w:rsidRPr="007B5D49">
              <w:rPr>
                <w:rFonts w:ascii="Times New Roman" w:eastAsia="Times New Roman" w:hAnsi="Times New Roman" w:cs="Times New Roman"/>
                <w:sz w:val="15"/>
                <w:lang w:val="ru-RU"/>
              </w:rPr>
              <w:t>по</w:t>
            </w:r>
            <w:r w:rsidRPr="007B5D49">
              <w:rPr>
                <w:rFonts w:ascii="Times New Roman" w:eastAsia="Times New Roman" w:hAnsi="Times New Roman" w:cs="Times New Roman"/>
                <w:spacing w:val="-5"/>
                <w:sz w:val="15"/>
                <w:lang w:val="ru-RU"/>
              </w:rPr>
              <w:t xml:space="preserve"> </w:t>
            </w:r>
            <w:r w:rsidRPr="007B5D49">
              <w:rPr>
                <w:rFonts w:ascii="Times New Roman" w:eastAsia="Times New Roman" w:hAnsi="Times New Roman" w:cs="Times New Roman"/>
                <w:sz w:val="15"/>
                <w:lang w:val="ru-RU"/>
              </w:rPr>
              <w:t>УР</w:t>
            </w:r>
          </w:p>
          <w:p w:rsidR="007B5D49" w:rsidRPr="007B5D49" w:rsidRDefault="007B5D49" w:rsidP="007B5D49">
            <w:pPr>
              <w:tabs>
                <w:tab w:val="left" w:pos="1178"/>
              </w:tabs>
              <w:spacing w:before="1" w:line="254" w:lineRule="auto"/>
              <w:ind w:left="277" w:right="179"/>
              <w:jc w:val="center"/>
              <w:rPr>
                <w:rFonts w:ascii="Times New Roman" w:eastAsia="Times New Roman" w:hAnsi="Times New Roman" w:cs="Times New Roman"/>
                <w:sz w:val="15"/>
                <w:lang w:val="ru-RU"/>
              </w:rPr>
            </w:pPr>
            <w:r w:rsidRPr="007B5D49">
              <w:rPr>
                <w:rFonts w:ascii="Times New Roman" w:eastAsia="Times New Roman" w:hAnsi="Times New Roman" w:cs="Times New Roman"/>
                <w:sz w:val="15"/>
                <w:lang w:val="ru-RU"/>
              </w:rPr>
              <w:t xml:space="preserve">__    _   </w:t>
            </w:r>
            <w:r w:rsidRPr="007B5D49">
              <w:rPr>
                <w:rFonts w:ascii="Times New Roman" w:eastAsia="Times New Roman" w:hAnsi="Times New Roman" w:cs="Times New Roman"/>
                <w:spacing w:val="1"/>
                <w:sz w:val="15"/>
                <w:lang w:val="ru-RU"/>
              </w:rPr>
              <w:t xml:space="preserve"> </w:t>
            </w:r>
            <w:r w:rsidRPr="007B5D49">
              <w:rPr>
                <w:rFonts w:ascii="Times New Roman" w:eastAsia="Times New Roman" w:hAnsi="Times New Roman" w:cs="Times New Roman"/>
                <w:sz w:val="15"/>
                <w:lang w:val="ru-RU"/>
              </w:rPr>
              <w:t>_</w:t>
            </w:r>
            <w:r w:rsidRPr="007B5D49">
              <w:rPr>
                <w:rFonts w:ascii="Times New Roman" w:eastAsia="Times New Roman" w:hAnsi="Times New Roman" w:cs="Times New Roman"/>
                <w:sz w:val="15"/>
                <w:u w:val="single"/>
                <w:lang w:val="ru-RU"/>
              </w:rPr>
              <w:tab/>
            </w:r>
            <w:r w:rsidRPr="007B5D49">
              <w:rPr>
                <w:rFonts w:ascii="Times New Roman" w:eastAsia="Times New Roman" w:hAnsi="Times New Roman" w:cs="Times New Roman"/>
                <w:spacing w:val="-2"/>
                <w:sz w:val="15"/>
                <w:lang w:val="ru-RU"/>
              </w:rPr>
              <w:t>__</w:t>
            </w:r>
            <w:r w:rsidRPr="007B5D49">
              <w:rPr>
                <w:rFonts w:ascii="Times New Roman" w:eastAsia="Times New Roman" w:hAnsi="Times New Roman" w:cs="Times New Roman"/>
                <w:spacing w:val="-35"/>
                <w:sz w:val="15"/>
                <w:lang w:val="ru-RU"/>
              </w:rPr>
              <w:t xml:space="preserve"> </w:t>
            </w:r>
            <w:r w:rsidRPr="007B5D49">
              <w:rPr>
                <w:rFonts w:ascii="Times New Roman" w:eastAsia="Times New Roman" w:hAnsi="Times New Roman" w:cs="Times New Roman"/>
                <w:sz w:val="15"/>
                <w:lang w:val="ru-RU"/>
              </w:rPr>
              <w:t>подпись</w:t>
            </w:r>
          </w:p>
          <w:p w:rsidR="007B5D49" w:rsidRPr="007B5D49" w:rsidRDefault="007B5D49" w:rsidP="007B5D49">
            <w:pPr>
              <w:tabs>
                <w:tab w:val="left" w:pos="1152"/>
              </w:tabs>
              <w:spacing w:line="172" w:lineRule="exact"/>
              <w:ind w:left="96"/>
              <w:jc w:val="center"/>
              <w:rPr>
                <w:rFonts w:ascii="Times New Roman" w:eastAsia="Times New Roman" w:hAnsi="Times New Roman" w:cs="Times New Roman"/>
                <w:sz w:val="15"/>
              </w:rPr>
            </w:pPr>
            <w:r w:rsidRPr="007B5D49">
              <w:rPr>
                <w:rFonts w:ascii="Times New Roman" w:eastAsia="Times New Roman" w:hAnsi="Times New Roman" w:cs="Times New Roman"/>
                <w:sz w:val="15"/>
              </w:rPr>
              <w:t xml:space="preserve">__  </w:t>
            </w:r>
            <w:r w:rsidRPr="007B5D49">
              <w:rPr>
                <w:rFonts w:ascii="Times New Roman" w:eastAsia="Times New Roman" w:hAnsi="Times New Roman" w:cs="Times New Roman"/>
                <w:spacing w:val="36"/>
                <w:sz w:val="15"/>
              </w:rPr>
              <w:t xml:space="preserve"> </w:t>
            </w:r>
            <w:r w:rsidRPr="007B5D49">
              <w:rPr>
                <w:rFonts w:ascii="Times New Roman" w:eastAsia="Times New Roman" w:hAnsi="Times New Roman" w:cs="Times New Roman"/>
                <w:sz w:val="15"/>
              </w:rPr>
              <w:t xml:space="preserve">_  </w:t>
            </w:r>
            <w:r w:rsidRPr="007B5D49">
              <w:rPr>
                <w:rFonts w:ascii="Times New Roman" w:eastAsia="Times New Roman" w:hAnsi="Times New Roman" w:cs="Times New Roman"/>
                <w:spacing w:val="36"/>
                <w:sz w:val="15"/>
              </w:rPr>
              <w:t xml:space="preserve"> </w:t>
            </w:r>
            <w:r w:rsidRPr="007B5D49">
              <w:rPr>
                <w:rFonts w:ascii="Times New Roman" w:eastAsia="Times New Roman" w:hAnsi="Times New Roman" w:cs="Times New Roman"/>
                <w:sz w:val="15"/>
              </w:rPr>
              <w:t>_20</w:t>
            </w:r>
            <w:r w:rsidRPr="007B5D49">
              <w:rPr>
                <w:rFonts w:ascii="Times New Roman" w:eastAsia="Times New Roman" w:hAnsi="Times New Roman" w:cs="Times New Roman"/>
                <w:sz w:val="15"/>
              </w:rPr>
              <w:tab/>
              <w:t>г.</w:t>
            </w:r>
          </w:p>
        </w:tc>
      </w:tr>
      <w:tr w:rsidR="007B5D49" w:rsidRPr="007B5D49" w:rsidTr="005A256F">
        <w:trPr>
          <w:trHeight w:val="11645"/>
        </w:trPr>
        <w:tc>
          <w:tcPr>
            <w:tcW w:w="10488" w:type="dxa"/>
            <w:gridSpan w:val="3"/>
            <w:tcBorders>
              <w:top w:val="thinThickMediumGap" w:sz="9" w:space="0" w:color="000000"/>
              <w:left w:val="thickThinMediumGap" w:sz="12" w:space="0" w:color="000000"/>
              <w:bottom w:val="single" w:sz="4" w:space="0" w:color="000000"/>
              <w:right w:val="thinThickMediumGap" w:sz="12" w:space="0" w:color="000000"/>
            </w:tcBorders>
          </w:tcPr>
          <w:p w:rsidR="007B5D49" w:rsidRPr="007B5D49" w:rsidRDefault="007B5D49" w:rsidP="007B5D49">
            <w:pPr>
              <w:spacing w:before="1"/>
              <w:rPr>
                <w:rFonts w:ascii="Times New Roman" w:eastAsia="Times New Roman" w:hAnsi="Times New Roman" w:cs="Times New Roman"/>
                <w:sz w:val="27"/>
              </w:rPr>
            </w:pPr>
          </w:p>
          <w:p w:rsidR="007B5D49" w:rsidRPr="007B5D49" w:rsidRDefault="007B5D49" w:rsidP="007B5D49">
            <w:pPr>
              <w:numPr>
                <w:ilvl w:val="0"/>
                <w:numId w:val="160"/>
              </w:numPr>
              <w:tabs>
                <w:tab w:val="left" w:pos="378"/>
              </w:tabs>
              <w:spacing w:before="1"/>
              <w:ind w:hanging="284"/>
              <w:rPr>
                <w:rFonts w:ascii="Times New Roman" w:eastAsia="Times New Roman" w:hAnsi="Times New Roman" w:cs="Times New Roman"/>
                <w:b/>
                <w:i/>
                <w:sz w:val="28"/>
                <w:lang w:val="ru-RU"/>
              </w:rPr>
            </w:pPr>
            <w:r w:rsidRPr="007B5D49">
              <w:rPr>
                <w:rFonts w:ascii="Times New Roman" w:eastAsia="Times New Roman" w:hAnsi="Times New Roman" w:cs="Times New Roman"/>
                <w:b/>
                <w:i/>
                <w:sz w:val="28"/>
                <w:lang w:val="ru-RU"/>
              </w:rPr>
              <w:t>Прочитайте</w:t>
            </w:r>
            <w:r w:rsidRPr="007B5D49">
              <w:rPr>
                <w:rFonts w:ascii="Times New Roman" w:eastAsia="Times New Roman" w:hAnsi="Times New Roman" w:cs="Times New Roman"/>
                <w:b/>
                <w:i/>
                <w:spacing w:val="-6"/>
                <w:sz w:val="28"/>
                <w:lang w:val="ru-RU"/>
              </w:rPr>
              <w:t xml:space="preserve"> </w:t>
            </w:r>
            <w:r w:rsidRPr="007B5D49">
              <w:rPr>
                <w:rFonts w:ascii="Times New Roman" w:eastAsia="Times New Roman" w:hAnsi="Times New Roman" w:cs="Times New Roman"/>
                <w:b/>
                <w:i/>
                <w:sz w:val="28"/>
                <w:lang w:val="ru-RU"/>
              </w:rPr>
              <w:t>наизусть</w:t>
            </w:r>
            <w:r w:rsidRPr="007B5D49">
              <w:rPr>
                <w:rFonts w:ascii="Times New Roman" w:eastAsia="Times New Roman" w:hAnsi="Times New Roman" w:cs="Times New Roman"/>
                <w:b/>
                <w:i/>
                <w:spacing w:val="-4"/>
                <w:sz w:val="28"/>
                <w:lang w:val="ru-RU"/>
              </w:rPr>
              <w:t xml:space="preserve"> </w:t>
            </w:r>
            <w:r w:rsidRPr="007B5D49">
              <w:rPr>
                <w:rFonts w:ascii="Times New Roman" w:eastAsia="Times New Roman" w:hAnsi="Times New Roman" w:cs="Times New Roman"/>
                <w:b/>
                <w:i/>
                <w:sz w:val="28"/>
                <w:lang w:val="ru-RU"/>
              </w:rPr>
              <w:t>любое</w:t>
            </w:r>
            <w:r w:rsidRPr="007B5D49">
              <w:rPr>
                <w:rFonts w:ascii="Times New Roman" w:eastAsia="Times New Roman" w:hAnsi="Times New Roman" w:cs="Times New Roman"/>
                <w:b/>
                <w:i/>
                <w:spacing w:val="-6"/>
                <w:sz w:val="28"/>
                <w:lang w:val="ru-RU"/>
              </w:rPr>
              <w:t xml:space="preserve"> </w:t>
            </w:r>
            <w:r w:rsidRPr="007B5D49">
              <w:rPr>
                <w:rFonts w:ascii="Times New Roman" w:eastAsia="Times New Roman" w:hAnsi="Times New Roman" w:cs="Times New Roman"/>
                <w:b/>
                <w:i/>
                <w:sz w:val="28"/>
                <w:lang w:val="ru-RU"/>
              </w:rPr>
              <w:t>из</w:t>
            </w:r>
            <w:r w:rsidRPr="007B5D49">
              <w:rPr>
                <w:rFonts w:ascii="Times New Roman" w:eastAsia="Times New Roman" w:hAnsi="Times New Roman" w:cs="Times New Roman"/>
                <w:b/>
                <w:i/>
                <w:spacing w:val="-5"/>
                <w:sz w:val="28"/>
                <w:lang w:val="ru-RU"/>
              </w:rPr>
              <w:t xml:space="preserve"> </w:t>
            </w:r>
            <w:r w:rsidRPr="007B5D49">
              <w:rPr>
                <w:rFonts w:ascii="Times New Roman" w:eastAsia="Times New Roman" w:hAnsi="Times New Roman" w:cs="Times New Roman"/>
                <w:b/>
                <w:i/>
                <w:sz w:val="28"/>
                <w:lang w:val="ru-RU"/>
              </w:rPr>
              <w:t>стихотворений.</w:t>
            </w:r>
          </w:p>
          <w:p w:rsidR="007B5D49" w:rsidRPr="007B5D49" w:rsidRDefault="007B5D49" w:rsidP="007B5D49">
            <w:pPr>
              <w:spacing w:before="6"/>
              <w:rPr>
                <w:rFonts w:ascii="Times New Roman" w:eastAsia="Times New Roman" w:hAnsi="Times New Roman" w:cs="Times New Roman"/>
                <w:sz w:val="26"/>
                <w:lang w:val="ru-RU"/>
              </w:rPr>
            </w:pPr>
          </w:p>
          <w:p w:rsidR="007B5D49" w:rsidRPr="007B5D49" w:rsidRDefault="007B5D49" w:rsidP="007B5D49">
            <w:pPr>
              <w:ind w:left="3644" w:right="3587"/>
              <w:jc w:val="center"/>
              <w:rPr>
                <w:rFonts w:ascii="Times New Roman" w:eastAsia="Times New Roman" w:hAnsi="Times New Roman" w:cs="Times New Roman"/>
                <w:sz w:val="24"/>
                <w:lang w:val="ru-RU"/>
              </w:rPr>
            </w:pPr>
            <w:r w:rsidRPr="007B5D49">
              <w:rPr>
                <w:rFonts w:ascii="Times New Roman" w:eastAsia="Times New Roman" w:hAnsi="Times New Roman" w:cs="Times New Roman"/>
                <w:sz w:val="24"/>
                <w:lang w:val="ru-RU"/>
              </w:rPr>
              <w:t>А. С.</w:t>
            </w:r>
            <w:r w:rsidRPr="007B5D49">
              <w:rPr>
                <w:rFonts w:ascii="Times New Roman" w:eastAsia="Times New Roman" w:hAnsi="Times New Roman" w:cs="Times New Roman"/>
                <w:spacing w:val="1"/>
                <w:sz w:val="24"/>
                <w:lang w:val="ru-RU"/>
              </w:rPr>
              <w:t xml:space="preserve"> </w:t>
            </w:r>
            <w:r w:rsidRPr="007B5D49">
              <w:rPr>
                <w:rFonts w:ascii="Times New Roman" w:eastAsia="Times New Roman" w:hAnsi="Times New Roman" w:cs="Times New Roman"/>
                <w:sz w:val="24"/>
                <w:lang w:val="ru-RU"/>
              </w:rPr>
              <w:t>Пушкин «К</w:t>
            </w:r>
            <w:r w:rsidRPr="007B5D49">
              <w:rPr>
                <w:rFonts w:ascii="Times New Roman" w:eastAsia="Times New Roman" w:hAnsi="Times New Roman" w:cs="Times New Roman"/>
                <w:spacing w:val="-3"/>
                <w:sz w:val="24"/>
                <w:lang w:val="ru-RU"/>
              </w:rPr>
              <w:t xml:space="preserve"> </w:t>
            </w:r>
            <w:r w:rsidRPr="007B5D49">
              <w:rPr>
                <w:rFonts w:ascii="Times New Roman" w:eastAsia="Times New Roman" w:hAnsi="Times New Roman" w:cs="Times New Roman"/>
                <w:sz w:val="24"/>
                <w:lang w:val="ru-RU"/>
              </w:rPr>
              <w:t>морю»</w:t>
            </w:r>
          </w:p>
          <w:p w:rsidR="007B5D49" w:rsidRPr="007B5D49" w:rsidRDefault="007B5D49" w:rsidP="007B5D49">
            <w:pPr>
              <w:spacing w:before="17"/>
              <w:ind w:left="3644" w:right="3587"/>
              <w:jc w:val="center"/>
              <w:rPr>
                <w:rFonts w:ascii="Times New Roman" w:eastAsia="Times New Roman" w:hAnsi="Times New Roman" w:cs="Times New Roman"/>
                <w:sz w:val="24"/>
              </w:rPr>
            </w:pPr>
            <w:r w:rsidRPr="007B5D49">
              <w:rPr>
                <w:rFonts w:ascii="Times New Roman" w:eastAsia="Times New Roman" w:hAnsi="Times New Roman" w:cs="Times New Roman"/>
                <w:sz w:val="24"/>
              </w:rPr>
              <w:t>Т.</w:t>
            </w:r>
            <w:r w:rsidRPr="007B5D49">
              <w:rPr>
                <w:rFonts w:ascii="Times New Roman" w:eastAsia="Times New Roman" w:hAnsi="Times New Roman" w:cs="Times New Roman"/>
                <w:spacing w:val="-1"/>
                <w:sz w:val="24"/>
              </w:rPr>
              <w:t xml:space="preserve"> </w:t>
            </w:r>
            <w:proofErr w:type="spellStart"/>
            <w:r w:rsidRPr="007B5D49">
              <w:rPr>
                <w:rFonts w:ascii="Times New Roman" w:eastAsia="Times New Roman" w:hAnsi="Times New Roman" w:cs="Times New Roman"/>
                <w:sz w:val="24"/>
              </w:rPr>
              <w:t>Кибиров</w:t>
            </w:r>
            <w:proofErr w:type="spellEnd"/>
            <w:r w:rsidRPr="007B5D49">
              <w:rPr>
                <w:rFonts w:ascii="Times New Roman" w:eastAsia="Times New Roman" w:hAnsi="Times New Roman" w:cs="Times New Roman"/>
                <w:spacing w:val="-2"/>
                <w:sz w:val="24"/>
              </w:rPr>
              <w:t xml:space="preserve"> </w:t>
            </w:r>
            <w:r w:rsidRPr="007B5D49">
              <w:rPr>
                <w:rFonts w:ascii="Times New Roman" w:eastAsia="Times New Roman" w:hAnsi="Times New Roman" w:cs="Times New Roman"/>
                <w:sz w:val="24"/>
              </w:rPr>
              <w:t>«</w:t>
            </w:r>
            <w:proofErr w:type="spellStart"/>
            <w:r w:rsidRPr="007B5D49">
              <w:rPr>
                <w:rFonts w:ascii="Times New Roman" w:eastAsia="Times New Roman" w:hAnsi="Times New Roman" w:cs="Times New Roman"/>
                <w:sz w:val="24"/>
              </w:rPr>
              <w:t>Онтологическое</w:t>
            </w:r>
            <w:proofErr w:type="spellEnd"/>
            <w:r w:rsidRPr="007B5D49">
              <w:rPr>
                <w:rFonts w:ascii="Times New Roman" w:eastAsia="Times New Roman" w:hAnsi="Times New Roman" w:cs="Times New Roman"/>
                <w:sz w:val="24"/>
              </w:rPr>
              <w:t>»</w:t>
            </w:r>
          </w:p>
          <w:p w:rsidR="007B5D49" w:rsidRPr="007B5D49" w:rsidRDefault="007B5D49" w:rsidP="007B5D49">
            <w:pPr>
              <w:spacing w:before="6"/>
              <w:rPr>
                <w:rFonts w:ascii="Times New Roman" w:eastAsia="Times New Roman" w:hAnsi="Times New Roman" w:cs="Times New Roman"/>
                <w:sz w:val="32"/>
              </w:rPr>
            </w:pPr>
          </w:p>
          <w:p w:rsidR="007B5D49" w:rsidRPr="007B5D49" w:rsidRDefault="007B5D49" w:rsidP="007B5D49">
            <w:pPr>
              <w:numPr>
                <w:ilvl w:val="0"/>
                <w:numId w:val="160"/>
              </w:numPr>
              <w:tabs>
                <w:tab w:val="left" w:pos="378"/>
              </w:tabs>
              <w:ind w:hanging="284"/>
              <w:rPr>
                <w:rFonts w:ascii="Times New Roman" w:eastAsia="Times New Roman" w:hAnsi="Times New Roman" w:cs="Times New Roman"/>
                <w:b/>
                <w:i/>
                <w:sz w:val="28"/>
              </w:rPr>
            </w:pPr>
            <w:proofErr w:type="spellStart"/>
            <w:r w:rsidRPr="007B5D49">
              <w:rPr>
                <w:rFonts w:ascii="Times New Roman" w:eastAsia="Times New Roman" w:hAnsi="Times New Roman" w:cs="Times New Roman"/>
                <w:b/>
                <w:i/>
                <w:sz w:val="28"/>
              </w:rPr>
              <w:t>Выполните</w:t>
            </w:r>
            <w:proofErr w:type="spellEnd"/>
            <w:r w:rsidRPr="007B5D49">
              <w:rPr>
                <w:rFonts w:ascii="Times New Roman" w:eastAsia="Times New Roman" w:hAnsi="Times New Roman" w:cs="Times New Roman"/>
                <w:b/>
                <w:i/>
                <w:spacing w:val="-8"/>
                <w:sz w:val="28"/>
              </w:rPr>
              <w:t xml:space="preserve"> </w:t>
            </w:r>
            <w:proofErr w:type="spellStart"/>
            <w:r w:rsidRPr="007B5D49">
              <w:rPr>
                <w:rFonts w:ascii="Times New Roman" w:eastAsia="Times New Roman" w:hAnsi="Times New Roman" w:cs="Times New Roman"/>
                <w:b/>
                <w:i/>
                <w:sz w:val="28"/>
              </w:rPr>
              <w:t>задания</w:t>
            </w:r>
            <w:proofErr w:type="spellEnd"/>
            <w:r w:rsidRPr="007B5D49">
              <w:rPr>
                <w:rFonts w:ascii="Times New Roman" w:eastAsia="Times New Roman" w:hAnsi="Times New Roman" w:cs="Times New Roman"/>
                <w:b/>
                <w:i/>
                <w:sz w:val="28"/>
              </w:rPr>
              <w:t>.</w:t>
            </w:r>
          </w:p>
          <w:p w:rsidR="007B5D49" w:rsidRPr="007B5D49" w:rsidRDefault="007B5D49" w:rsidP="007B5D49">
            <w:pPr>
              <w:rPr>
                <w:rFonts w:ascii="Times New Roman" w:eastAsia="Times New Roman" w:hAnsi="Times New Roman" w:cs="Times New Roman"/>
                <w:sz w:val="27"/>
              </w:rPr>
            </w:pPr>
          </w:p>
          <w:p w:rsidR="007B5D49" w:rsidRPr="007B5D49" w:rsidRDefault="007B5D49" w:rsidP="007B5D49">
            <w:pPr>
              <w:ind w:left="94"/>
              <w:rPr>
                <w:rFonts w:ascii="Times New Roman" w:eastAsia="Times New Roman" w:hAnsi="Times New Roman" w:cs="Times New Roman"/>
                <w:b/>
                <w:i/>
                <w:sz w:val="24"/>
                <w:lang w:val="ru-RU"/>
              </w:rPr>
            </w:pPr>
            <w:r w:rsidRPr="007B5D49">
              <w:rPr>
                <w:rFonts w:ascii="Times New Roman" w:eastAsia="Times New Roman" w:hAnsi="Times New Roman" w:cs="Times New Roman"/>
                <w:b/>
                <w:i/>
                <w:sz w:val="24"/>
                <w:lang w:val="ru-RU"/>
              </w:rPr>
              <w:t>Прочитайте</w:t>
            </w:r>
            <w:r w:rsidRPr="007B5D49">
              <w:rPr>
                <w:rFonts w:ascii="Times New Roman" w:eastAsia="Times New Roman" w:hAnsi="Times New Roman" w:cs="Times New Roman"/>
                <w:b/>
                <w:i/>
                <w:spacing w:val="-6"/>
                <w:sz w:val="24"/>
                <w:lang w:val="ru-RU"/>
              </w:rPr>
              <w:t xml:space="preserve"> </w:t>
            </w:r>
            <w:r w:rsidRPr="007B5D49">
              <w:rPr>
                <w:rFonts w:ascii="Times New Roman" w:eastAsia="Times New Roman" w:hAnsi="Times New Roman" w:cs="Times New Roman"/>
                <w:b/>
                <w:i/>
                <w:sz w:val="24"/>
                <w:lang w:val="ru-RU"/>
              </w:rPr>
              <w:t>приведенное</w:t>
            </w:r>
            <w:r w:rsidRPr="007B5D49">
              <w:rPr>
                <w:rFonts w:ascii="Times New Roman" w:eastAsia="Times New Roman" w:hAnsi="Times New Roman" w:cs="Times New Roman"/>
                <w:b/>
                <w:i/>
                <w:spacing w:val="-5"/>
                <w:sz w:val="24"/>
                <w:lang w:val="ru-RU"/>
              </w:rPr>
              <w:t xml:space="preserve"> </w:t>
            </w:r>
            <w:r w:rsidRPr="007B5D49">
              <w:rPr>
                <w:rFonts w:ascii="Times New Roman" w:eastAsia="Times New Roman" w:hAnsi="Times New Roman" w:cs="Times New Roman"/>
                <w:b/>
                <w:i/>
                <w:sz w:val="24"/>
                <w:lang w:val="ru-RU"/>
              </w:rPr>
              <w:t>ниже</w:t>
            </w:r>
            <w:r w:rsidRPr="007B5D49">
              <w:rPr>
                <w:rFonts w:ascii="Times New Roman" w:eastAsia="Times New Roman" w:hAnsi="Times New Roman" w:cs="Times New Roman"/>
                <w:b/>
                <w:i/>
                <w:spacing w:val="-5"/>
                <w:sz w:val="24"/>
                <w:lang w:val="ru-RU"/>
              </w:rPr>
              <w:t xml:space="preserve"> </w:t>
            </w:r>
            <w:r w:rsidRPr="007B5D49">
              <w:rPr>
                <w:rFonts w:ascii="Times New Roman" w:eastAsia="Times New Roman" w:hAnsi="Times New Roman" w:cs="Times New Roman"/>
                <w:b/>
                <w:i/>
                <w:sz w:val="24"/>
                <w:lang w:val="ru-RU"/>
              </w:rPr>
              <w:t>стихотворение</w:t>
            </w:r>
            <w:r w:rsidRPr="007B5D49">
              <w:rPr>
                <w:rFonts w:ascii="Times New Roman" w:eastAsia="Times New Roman" w:hAnsi="Times New Roman" w:cs="Times New Roman"/>
                <w:b/>
                <w:i/>
                <w:spacing w:val="-1"/>
                <w:sz w:val="24"/>
                <w:lang w:val="ru-RU"/>
              </w:rPr>
              <w:t xml:space="preserve"> </w:t>
            </w:r>
            <w:r w:rsidRPr="007B5D49">
              <w:rPr>
                <w:rFonts w:ascii="Times New Roman" w:eastAsia="Times New Roman" w:hAnsi="Times New Roman" w:cs="Times New Roman"/>
                <w:b/>
                <w:i/>
                <w:sz w:val="24"/>
                <w:lang w:val="ru-RU"/>
              </w:rPr>
              <w:t>А.А.</w:t>
            </w:r>
            <w:r w:rsidRPr="007B5D49">
              <w:rPr>
                <w:rFonts w:ascii="Times New Roman" w:eastAsia="Times New Roman" w:hAnsi="Times New Roman" w:cs="Times New Roman"/>
                <w:b/>
                <w:i/>
                <w:spacing w:val="-2"/>
                <w:sz w:val="24"/>
                <w:lang w:val="ru-RU"/>
              </w:rPr>
              <w:t xml:space="preserve"> </w:t>
            </w:r>
            <w:r w:rsidRPr="007B5D49">
              <w:rPr>
                <w:rFonts w:ascii="Times New Roman" w:eastAsia="Times New Roman" w:hAnsi="Times New Roman" w:cs="Times New Roman"/>
                <w:b/>
                <w:i/>
                <w:sz w:val="24"/>
                <w:lang w:val="ru-RU"/>
              </w:rPr>
              <w:t>Ахматовой</w:t>
            </w:r>
            <w:r w:rsidRPr="007B5D49">
              <w:rPr>
                <w:rFonts w:ascii="Times New Roman" w:eastAsia="Times New Roman" w:hAnsi="Times New Roman" w:cs="Times New Roman"/>
                <w:b/>
                <w:i/>
                <w:spacing w:val="-3"/>
                <w:sz w:val="24"/>
                <w:lang w:val="ru-RU"/>
              </w:rPr>
              <w:t xml:space="preserve"> </w:t>
            </w:r>
            <w:r w:rsidRPr="007B5D49">
              <w:rPr>
                <w:rFonts w:ascii="Times New Roman" w:eastAsia="Times New Roman" w:hAnsi="Times New Roman" w:cs="Times New Roman"/>
                <w:b/>
                <w:i/>
                <w:sz w:val="24"/>
                <w:lang w:val="ru-RU"/>
              </w:rPr>
              <w:t>и</w:t>
            </w:r>
            <w:r w:rsidRPr="007B5D49">
              <w:rPr>
                <w:rFonts w:ascii="Times New Roman" w:eastAsia="Times New Roman" w:hAnsi="Times New Roman" w:cs="Times New Roman"/>
                <w:b/>
                <w:i/>
                <w:spacing w:val="1"/>
                <w:sz w:val="24"/>
                <w:lang w:val="ru-RU"/>
              </w:rPr>
              <w:t xml:space="preserve"> </w:t>
            </w:r>
            <w:r w:rsidRPr="007B5D49">
              <w:rPr>
                <w:rFonts w:ascii="Times New Roman" w:eastAsia="Times New Roman" w:hAnsi="Times New Roman" w:cs="Times New Roman"/>
                <w:b/>
                <w:i/>
                <w:sz w:val="24"/>
                <w:lang w:val="ru-RU"/>
              </w:rPr>
              <w:t>выполните</w:t>
            </w:r>
            <w:r w:rsidRPr="007B5D49">
              <w:rPr>
                <w:rFonts w:ascii="Times New Roman" w:eastAsia="Times New Roman" w:hAnsi="Times New Roman" w:cs="Times New Roman"/>
                <w:b/>
                <w:i/>
                <w:spacing w:val="-6"/>
                <w:sz w:val="24"/>
                <w:lang w:val="ru-RU"/>
              </w:rPr>
              <w:t xml:space="preserve"> </w:t>
            </w:r>
            <w:r w:rsidRPr="007B5D49">
              <w:rPr>
                <w:rFonts w:ascii="Times New Roman" w:eastAsia="Times New Roman" w:hAnsi="Times New Roman" w:cs="Times New Roman"/>
                <w:b/>
                <w:i/>
                <w:sz w:val="24"/>
                <w:lang w:val="ru-RU"/>
              </w:rPr>
              <w:t>задания</w:t>
            </w:r>
          </w:p>
          <w:p w:rsidR="007B5D49" w:rsidRPr="007B5D49" w:rsidRDefault="007B5D49" w:rsidP="007B5D49">
            <w:pPr>
              <w:spacing w:before="4"/>
              <w:rPr>
                <w:rFonts w:ascii="Times New Roman" w:eastAsia="Times New Roman" w:hAnsi="Times New Roman" w:cs="Times New Roman"/>
                <w:sz w:val="27"/>
                <w:lang w:val="ru-RU"/>
              </w:rPr>
            </w:pPr>
          </w:p>
          <w:p w:rsidR="007B5D49" w:rsidRPr="007B5D49" w:rsidRDefault="007B5D49" w:rsidP="007B5D49">
            <w:pPr>
              <w:ind w:left="4511"/>
              <w:rPr>
                <w:rFonts w:ascii="Times New Roman" w:eastAsia="Times New Roman" w:hAnsi="Times New Roman" w:cs="Times New Roman"/>
                <w:b/>
                <w:i/>
                <w:sz w:val="24"/>
                <w:lang w:val="ru-RU"/>
              </w:rPr>
            </w:pPr>
            <w:r w:rsidRPr="007B5D49">
              <w:rPr>
                <w:rFonts w:ascii="Times New Roman" w:eastAsia="Times New Roman" w:hAnsi="Times New Roman" w:cs="Times New Roman"/>
                <w:b/>
                <w:i/>
                <w:sz w:val="24"/>
                <w:lang w:val="ru-RU"/>
              </w:rPr>
              <w:t>Родная</w:t>
            </w:r>
            <w:r w:rsidRPr="007B5D49">
              <w:rPr>
                <w:rFonts w:ascii="Times New Roman" w:eastAsia="Times New Roman" w:hAnsi="Times New Roman" w:cs="Times New Roman"/>
                <w:b/>
                <w:i/>
                <w:spacing w:val="-1"/>
                <w:sz w:val="24"/>
                <w:lang w:val="ru-RU"/>
              </w:rPr>
              <w:t xml:space="preserve"> </w:t>
            </w:r>
            <w:r w:rsidRPr="007B5D49">
              <w:rPr>
                <w:rFonts w:ascii="Times New Roman" w:eastAsia="Times New Roman" w:hAnsi="Times New Roman" w:cs="Times New Roman"/>
                <w:b/>
                <w:i/>
                <w:sz w:val="24"/>
                <w:lang w:val="ru-RU"/>
              </w:rPr>
              <w:t>земля</w:t>
            </w:r>
          </w:p>
          <w:p w:rsidR="007B5D49" w:rsidRPr="007B5D49" w:rsidRDefault="007B5D49" w:rsidP="007B5D49">
            <w:pPr>
              <w:spacing w:before="12" w:line="254" w:lineRule="auto"/>
              <w:ind w:left="94" w:right="6172"/>
              <w:rPr>
                <w:rFonts w:ascii="Times New Roman" w:eastAsia="Times New Roman" w:hAnsi="Times New Roman" w:cs="Times New Roman"/>
                <w:sz w:val="24"/>
                <w:lang w:val="ru-RU"/>
              </w:rPr>
            </w:pPr>
            <w:r w:rsidRPr="007B5D49">
              <w:rPr>
                <w:rFonts w:ascii="Times New Roman" w:eastAsia="Times New Roman" w:hAnsi="Times New Roman" w:cs="Times New Roman"/>
                <w:sz w:val="24"/>
                <w:lang w:val="ru-RU"/>
              </w:rPr>
              <w:t>В</w:t>
            </w:r>
            <w:r w:rsidRPr="007B5D49">
              <w:rPr>
                <w:rFonts w:ascii="Times New Roman" w:eastAsia="Times New Roman" w:hAnsi="Times New Roman" w:cs="Times New Roman"/>
                <w:spacing w:val="-3"/>
                <w:sz w:val="24"/>
                <w:lang w:val="ru-RU"/>
              </w:rPr>
              <w:t xml:space="preserve"> </w:t>
            </w:r>
            <w:r w:rsidRPr="007B5D49">
              <w:rPr>
                <w:rFonts w:ascii="Times New Roman" w:eastAsia="Times New Roman" w:hAnsi="Times New Roman" w:cs="Times New Roman"/>
                <w:sz w:val="24"/>
                <w:lang w:val="ru-RU"/>
              </w:rPr>
              <w:t>заветных</w:t>
            </w:r>
            <w:r w:rsidRPr="007B5D49">
              <w:rPr>
                <w:rFonts w:ascii="Times New Roman" w:eastAsia="Times New Roman" w:hAnsi="Times New Roman" w:cs="Times New Roman"/>
                <w:spacing w:val="-5"/>
                <w:sz w:val="24"/>
                <w:lang w:val="ru-RU"/>
              </w:rPr>
              <w:t xml:space="preserve"> </w:t>
            </w:r>
            <w:r w:rsidRPr="007B5D49">
              <w:rPr>
                <w:rFonts w:ascii="Times New Roman" w:eastAsia="Times New Roman" w:hAnsi="Times New Roman" w:cs="Times New Roman"/>
                <w:sz w:val="24"/>
                <w:lang w:val="ru-RU"/>
              </w:rPr>
              <w:t>ладанках</w:t>
            </w:r>
            <w:r w:rsidRPr="007B5D49">
              <w:rPr>
                <w:rFonts w:ascii="Times New Roman" w:eastAsia="Times New Roman" w:hAnsi="Times New Roman" w:cs="Times New Roman"/>
                <w:spacing w:val="-6"/>
                <w:sz w:val="24"/>
                <w:lang w:val="ru-RU"/>
              </w:rPr>
              <w:t xml:space="preserve"> </w:t>
            </w:r>
            <w:r w:rsidRPr="007B5D49">
              <w:rPr>
                <w:rFonts w:ascii="Times New Roman" w:eastAsia="Times New Roman" w:hAnsi="Times New Roman" w:cs="Times New Roman"/>
                <w:sz w:val="24"/>
                <w:lang w:val="ru-RU"/>
              </w:rPr>
              <w:t>не</w:t>
            </w:r>
            <w:r w:rsidRPr="007B5D49">
              <w:rPr>
                <w:rFonts w:ascii="Times New Roman" w:eastAsia="Times New Roman" w:hAnsi="Times New Roman" w:cs="Times New Roman"/>
                <w:spacing w:val="-1"/>
                <w:sz w:val="24"/>
                <w:lang w:val="ru-RU"/>
              </w:rPr>
              <w:t xml:space="preserve"> </w:t>
            </w:r>
            <w:r w:rsidRPr="007B5D49">
              <w:rPr>
                <w:rFonts w:ascii="Times New Roman" w:eastAsia="Times New Roman" w:hAnsi="Times New Roman" w:cs="Times New Roman"/>
                <w:sz w:val="24"/>
                <w:lang w:val="ru-RU"/>
              </w:rPr>
              <w:t>носим</w:t>
            </w:r>
            <w:r w:rsidRPr="007B5D49">
              <w:rPr>
                <w:rFonts w:ascii="Times New Roman" w:eastAsia="Times New Roman" w:hAnsi="Times New Roman" w:cs="Times New Roman"/>
                <w:spacing w:val="-3"/>
                <w:sz w:val="24"/>
                <w:lang w:val="ru-RU"/>
              </w:rPr>
              <w:t xml:space="preserve"> </w:t>
            </w:r>
            <w:r w:rsidRPr="007B5D49">
              <w:rPr>
                <w:rFonts w:ascii="Times New Roman" w:eastAsia="Times New Roman" w:hAnsi="Times New Roman" w:cs="Times New Roman"/>
                <w:sz w:val="24"/>
                <w:lang w:val="ru-RU"/>
              </w:rPr>
              <w:t>на</w:t>
            </w:r>
            <w:r w:rsidRPr="007B5D49">
              <w:rPr>
                <w:rFonts w:ascii="Times New Roman" w:eastAsia="Times New Roman" w:hAnsi="Times New Roman" w:cs="Times New Roman"/>
                <w:spacing w:val="-7"/>
                <w:sz w:val="24"/>
                <w:lang w:val="ru-RU"/>
              </w:rPr>
              <w:t xml:space="preserve"> </w:t>
            </w:r>
            <w:r w:rsidRPr="007B5D49">
              <w:rPr>
                <w:rFonts w:ascii="Times New Roman" w:eastAsia="Times New Roman" w:hAnsi="Times New Roman" w:cs="Times New Roman"/>
                <w:sz w:val="24"/>
                <w:lang w:val="ru-RU"/>
              </w:rPr>
              <w:t>груди,</w:t>
            </w:r>
            <w:r w:rsidRPr="007B5D49">
              <w:rPr>
                <w:rFonts w:ascii="Times New Roman" w:eastAsia="Times New Roman" w:hAnsi="Times New Roman" w:cs="Times New Roman"/>
                <w:spacing w:val="-57"/>
                <w:sz w:val="24"/>
                <w:lang w:val="ru-RU"/>
              </w:rPr>
              <w:t xml:space="preserve"> </w:t>
            </w:r>
            <w:r w:rsidRPr="007B5D49">
              <w:rPr>
                <w:rFonts w:ascii="Times New Roman" w:eastAsia="Times New Roman" w:hAnsi="Times New Roman" w:cs="Times New Roman"/>
                <w:sz w:val="24"/>
                <w:lang w:val="ru-RU"/>
              </w:rPr>
              <w:t>О</w:t>
            </w:r>
            <w:r w:rsidRPr="007B5D49">
              <w:rPr>
                <w:rFonts w:ascii="Times New Roman" w:eastAsia="Times New Roman" w:hAnsi="Times New Roman" w:cs="Times New Roman"/>
                <w:spacing w:val="-1"/>
                <w:sz w:val="24"/>
                <w:lang w:val="ru-RU"/>
              </w:rPr>
              <w:t xml:space="preserve"> </w:t>
            </w:r>
            <w:r w:rsidRPr="007B5D49">
              <w:rPr>
                <w:rFonts w:ascii="Times New Roman" w:eastAsia="Times New Roman" w:hAnsi="Times New Roman" w:cs="Times New Roman"/>
                <w:sz w:val="24"/>
                <w:lang w:val="ru-RU"/>
              </w:rPr>
              <w:t>ней</w:t>
            </w:r>
            <w:r w:rsidRPr="007B5D49">
              <w:rPr>
                <w:rFonts w:ascii="Times New Roman" w:eastAsia="Times New Roman" w:hAnsi="Times New Roman" w:cs="Times New Roman"/>
                <w:spacing w:val="2"/>
                <w:sz w:val="24"/>
                <w:lang w:val="ru-RU"/>
              </w:rPr>
              <w:t xml:space="preserve"> </w:t>
            </w:r>
            <w:r w:rsidRPr="007B5D49">
              <w:rPr>
                <w:rFonts w:ascii="Times New Roman" w:eastAsia="Times New Roman" w:hAnsi="Times New Roman" w:cs="Times New Roman"/>
                <w:sz w:val="24"/>
                <w:lang w:val="ru-RU"/>
              </w:rPr>
              <w:t>стихи</w:t>
            </w:r>
            <w:r w:rsidRPr="007B5D49">
              <w:rPr>
                <w:rFonts w:ascii="Times New Roman" w:eastAsia="Times New Roman" w:hAnsi="Times New Roman" w:cs="Times New Roman"/>
                <w:spacing w:val="2"/>
                <w:sz w:val="24"/>
                <w:lang w:val="ru-RU"/>
              </w:rPr>
              <w:t xml:space="preserve"> </w:t>
            </w:r>
            <w:r w:rsidRPr="007B5D49">
              <w:rPr>
                <w:rFonts w:ascii="Times New Roman" w:eastAsia="Times New Roman" w:hAnsi="Times New Roman" w:cs="Times New Roman"/>
                <w:sz w:val="24"/>
                <w:lang w:val="ru-RU"/>
              </w:rPr>
              <w:t>навзрыд</w:t>
            </w:r>
            <w:r w:rsidRPr="007B5D49">
              <w:rPr>
                <w:rFonts w:ascii="Times New Roman" w:eastAsia="Times New Roman" w:hAnsi="Times New Roman" w:cs="Times New Roman"/>
                <w:spacing w:val="-6"/>
                <w:sz w:val="24"/>
                <w:lang w:val="ru-RU"/>
              </w:rPr>
              <w:t xml:space="preserve"> </w:t>
            </w:r>
            <w:r w:rsidRPr="007B5D49">
              <w:rPr>
                <w:rFonts w:ascii="Times New Roman" w:eastAsia="Times New Roman" w:hAnsi="Times New Roman" w:cs="Times New Roman"/>
                <w:sz w:val="24"/>
                <w:lang w:val="ru-RU"/>
              </w:rPr>
              <w:t>не сочиняем,</w:t>
            </w:r>
          </w:p>
          <w:p w:rsidR="007B5D49" w:rsidRPr="007B5D49" w:rsidRDefault="007B5D49" w:rsidP="007B5D49">
            <w:pPr>
              <w:spacing w:before="6" w:line="254" w:lineRule="auto"/>
              <w:ind w:left="94" w:right="6899"/>
              <w:rPr>
                <w:rFonts w:ascii="Times New Roman" w:eastAsia="Times New Roman" w:hAnsi="Times New Roman" w:cs="Times New Roman"/>
                <w:sz w:val="24"/>
                <w:lang w:val="ru-RU"/>
              </w:rPr>
            </w:pPr>
            <w:r w:rsidRPr="007B5D49">
              <w:rPr>
                <w:rFonts w:ascii="Times New Roman" w:eastAsia="Times New Roman" w:hAnsi="Times New Roman" w:cs="Times New Roman"/>
                <w:sz w:val="24"/>
                <w:lang w:val="ru-RU"/>
              </w:rPr>
              <w:t>Наш</w:t>
            </w:r>
            <w:r w:rsidRPr="007B5D49">
              <w:rPr>
                <w:rFonts w:ascii="Times New Roman" w:eastAsia="Times New Roman" w:hAnsi="Times New Roman" w:cs="Times New Roman"/>
                <w:spacing w:val="1"/>
                <w:sz w:val="24"/>
                <w:lang w:val="ru-RU"/>
              </w:rPr>
              <w:t xml:space="preserve"> </w:t>
            </w:r>
            <w:r w:rsidRPr="007B5D49">
              <w:rPr>
                <w:rFonts w:ascii="Times New Roman" w:eastAsia="Times New Roman" w:hAnsi="Times New Roman" w:cs="Times New Roman"/>
                <w:sz w:val="24"/>
                <w:lang w:val="ru-RU"/>
              </w:rPr>
              <w:t>горький сон</w:t>
            </w:r>
            <w:r w:rsidRPr="007B5D49">
              <w:rPr>
                <w:rFonts w:ascii="Times New Roman" w:eastAsia="Times New Roman" w:hAnsi="Times New Roman" w:cs="Times New Roman"/>
                <w:spacing w:val="-10"/>
                <w:sz w:val="24"/>
                <w:lang w:val="ru-RU"/>
              </w:rPr>
              <w:t xml:space="preserve"> </w:t>
            </w:r>
            <w:r w:rsidRPr="007B5D49">
              <w:rPr>
                <w:rFonts w:ascii="Times New Roman" w:eastAsia="Times New Roman" w:hAnsi="Times New Roman" w:cs="Times New Roman"/>
                <w:sz w:val="24"/>
                <w:lang w:val="ru-RU"/>
              </w:rPr>
              <w:t>она</w:t>
            </w:r>
            <w:r w:rsidRPr="007B5D49">
              <w:rPr>
                <w:rFonts w:ascii="Times New Roman" w:eastAsia="Times New Roman" w:hAnsi="Times New Roman" w:cs="Times New Roman"/>
                <w:spacing w:val="-1"/>
                <w:sz w:val="24"/>
                <w:lang w:val="ru-RU"/>
              </w:rPr>
              <w:t xml:space="preserve"> </w:t>
            </w:r>
            <w:r w:rsidRPr="007B5D49">
              <w:rPr>
                <w:rFonts w:ascii="Times New Roman" w:eastAsia="Times New Roman" w:hAnsi="Times New Roman" w:cs="Times New Roman"/>
                <w:sz w:val="24"/>
                <w:lang w:val="ru-RU"/>
              </w:rPr>
              <w:t>не</w:t>
            </w:r>
            <w:r w:rsidRPr="007B5D49">
              <w:rPr>
                <w:rFonts w:ascii="Times New Roman" w:eastAsia="Times New Roman" w:hAnsi="Times New Roman" w:cs="Times New Roman"/>
                <w:spacing w:val="-7"/>
                <w:sz w:val="24"/>
                <w:lang w:val="ru-RU"/>
              </w:rPr>
              <w:t xml:space="preserve"> </w:t>
            </w:r>
            <w:r w:rsidRPr="007B5D49">
              <w:rPr>
                <w:rFonts w:ascii="Times New Roman" w:eastAsia="Times New Roman" w:hAnsi="Times New Roman" w:cs="Times New Roman"/>
                <w:sz w:val="24"/>
                <w:lang w:val="ru-RU"/>
              </w:rPr>
              <w:t>бередит,</w:t>
            </w:r>
            <w:r w:rsidRPr="007B5D49">
              <w:rPr>
                <w:rFonts w:ascii="Times New Roman" w:eastAsia="Times New Roman" w:hAnsi="Times New Roman" w:cs="Times New Roman"/>
                <w:spacing w:val="-57"/>
                <w:sz w:val="24"/>
                <w:lang w:val="ru-RU"/>
              </w:rPr>
              <w:t xml:space="preserve"> </w:t>
            </w:r>
            <w:r w:rsidRPr="007B5D49">
              <w:rPr>
                <w:rFonts w:ascii="Times New Roman" w:eastAsia="Times New Roman" w:hAnsi="Times New Roman" w:cs="Times New Roman"/>
                <w:sz w:val="24"/>
                <w:lang w:val="ru-RU"/>
              </w:rPr>
              <w:t>Не</w:t>
            </w:r>
            <w:r w:rsidRPr="007B5D49">
              <w:rPr>
                <w:rFonts w:ascii="Times New Roman" w:eastAsia="Times New Roman" w:hAnsi="Times New Roman" w:cs="Times New Roman"/>
                <w:spacing w:val="-2"/>
                <w:sz w:val="24"/>
                <w:lang w:val="ru-RU"/>
              </w:rPr>
              <w:t xml:space="preserve"> </w:t>
            </w:r>
            <w:r w:rsidRPr="007B5D49">
              <w:rPr>
                <w:rFonts w:ascii="Times New Roman" w:eastAsia="Times New Roman" w:hAnsi="Times New Roman" w:cs="Times New Roman"/>
                <w:sz w:val="24"/>
                <w:lang w:val="ru-RU"/>
              </w:rPr>
              <w:t>кажется обетованным</w:t>
            </w:r>
            <w:r w:rsidRPr="007B5D49">
              <w:rPr>
                <w:rFonts w:ascii="Times New Roman" w:eastAsia="Times New Roman" w:hAnsi="Times New Roman" w:cs="Times New Roman"/>
                <w:spacing w:val="-3"/>
                <w:sz w:val="24"/>
                <w:lang w:val="ru-RU"/>
              </w:rPr>
              <w:t xml:space="preserve"> </w:t>
            </w:r>
            <w:r w:rsidRPr="007B5D49">
              <w:rPr>
                <w:rFonts w:ascii="Times New Roman" w:eastAsia="Times New Roman" w:hAnsi="Times New Roman" w:cs="Times New Roman"/>
                <w:sz w:val="24"/>
                <w:lang w:val="ru-RU"/>
              </w:rPr>
              <w:t>раем.</w:t>
            </w:r>
          </w:p>
          <w:p w:rsidR="007B5D49" w:rsidRPr="007B5D49" w:rsidRDefault="007B5D49" w:rsidP="007B5D49">
            <w:pPr>
              <w:spacing w:line="256" w:lineRule="auto"/>
              <w:ind w:left="94" w:right="6466"/>
              <w:rPr>
                <w:rFonts w:ascii="Times New Roman" w:eastAsia="Times New Roman" w:hAnsi="Times New Roman" w:cs="Times New Roman"/>
                <w:sz w:val="24"/>
                <w:lang w:val="ru-RU"/>
              </w:rPr>
            </w:pPr>
            <w:r w:rsidRPr="007B5D49">
              <w:rPr>
                <w:rFonts w:ascii="Times New Roman" w:eastAsia="Times New Roman" w:hAnsi="Times New Roman" w:cs="Times New Roman"/>
                <w:sz w:val="24"/>
                <w:lang w:val="ru-RU"/>
              </w:rPr>
              <w:t>Не</w:t>
            </w:r>
            <w:r w:rsidRPr="007B5D49">
              <w:rPr>
                <w:rFonts w:ascii="Times New Roman" w:eastAsia="Times New Roman" w:hAnsi="Times New Roman" w:cs="Times New Roman"/>
                <w:spacing w:val="-1"/>
                <w:sz w:val="24"/>
                <w:lang w:val="ru-RU"/>
              </w:rPr>
              <w:t xml:space="preserve"> </w:t>
            </w:r>
            <w:r w:rsidRPr="007B5D49">
              <w:rPr>
                <w:rFonts w:ascii="Times New Roman" w:eastAsia="Times New Roman" w:hAnsi="Times New Roman" w:cs="Times New Roman"/>
                <w:sz w:val="24"/>
                <w:lang w:val="ru-RU"/>
              </w:rPr>
              <w:t>делаем</w:t>
            </w:r>
            <w:r w:rsidRPr="007B5D49">
              <w:rPr>
                <w:rFonts w:ascii="Times New Roman" w:eastAsia="Times New Roman" w:hAnsi="Times New Roman" w:cs="Times New Roman"/>
                <w:spacing w:val="2"/>
                <w:sz w:val="24"/>
                <w:lang w:val="ru-RU"/>
              </w:rPr>
              <w:t xml:space="preserve"> </w:t>
            </w:r>
            <w:r w:rsidRPr="007B5D49">
              <w:rPr>
                <w:rFonts w:ascii="Times New Roman" w:eastAsia="Times New Roman" w:hAnsi="Times New Roman" w:cs="Times New Roman"/>
                <w:sz w:val="24"/>
                <w:lang w:val="ru-RU"/>
              </w:rPr>
              <w:t>её в</w:t>
            </w:r>
            <w:r w:rsidRPr="007B5D49">
              <w:rPr>
                <w:rFonts w:ascii="Times New Roman" w:eastAsia="Times New Roman" w:hAnsi="Times New Roman" w:cs="Times New Roman"/>
                <w:spacing w:val="3"/>
                <w:sz w:val="24"/>
                <w:lang w:val="ru-RU"/>
              </w:rPr>
              <w:t xml:space="preserve"> </w:t>
            </w:r>
            <w:r w:rsidRPr="007B5D49">
              <w:rPr>
                <w:rFonts w:ascii="Times New Roman" w:eastAsia="Times New Roman" w:hAnsi="Times New Roman" w:cs="Times New Roman"/>
                <w:sz w:val="24"/>
                <w:lang w:val="ru-RU"/>
              </w:rPr>
              <w:t>душе своей</w:t>
            </w:r>
            <w:r w:rsidRPr="007B5D49">
              <w:rPr>
                <w:rFonts w:ascii="Times New Roman" w:eastAsia="Times New Roman" w:hAnsi="Times New Roman" w:cs="Times New Roman"/>
                <w:spacing w:val="1"/>
                <w:sz w:val="24"/>
                <w:lang w:val="ru-RU"/>
              </w:rPr>
              <w:t xml:space="preserve"> </w:t>
            </w:r>
            <w:r w:rsidRPr="007B5D49">
              <w:rPr>
                <w:rFonts w:ascii="Times New Roman" w:eastAsia="Times New Roman" w:hAnsi="Times New Roman" w:cs="Times New Roman"/>
                <w:sz w:val="24"/>
                <w:lang w:val="ru-RU"/>
              </w:rPr>
              <w:t>Предметом</w:t>
            </w:r>
            <w:r w:rsidRPr="007B5D49">
              <w:rPr>
                <w:rFonts w:ascii="Times New Roman" w:eastAsia="Times New Roman" w:hAnsi="Times New Roman" w:cs="Times New Roman"/>
                <w:spacing w:val="1"/>
                <w:sz w:val="24"/>
                <w:lang w:val="ru-RU"/>
              </w:rPr>
              <w:t xml:space="preserve"> </w:t>
            </w:r>
            <w:r w:rsidRPr="007B5D49">
              <w:rPr>
                <w:rFonts w:ascii="Times New Roman" w:eastAsia="Times New Roman" w:hAnsi="Times New Roman" w:cs="Times New Roman"/>
                <w:sz w:val="24"/>
                <w:lang w:val="ru-RU"/>
              </w:rPr>
              <w:t>купли</w:t>
            </w:r>
            <w:r w:rsidRPr="007B5D49">
              <w:rPr>
                <w:rFonts w:ascii="Times New Roman" w:eastAsia="Times New Roman" w:hAnsi="Times New Roman" w:cs="Times New Roman"/>
                <w:spacing w:val="2"/>
                <w:sz w:val="24"/>
                <w:lang w:val="ru-RU"/>
              </w:rPr>
              <w:t xml:space="preserve"> </w:t>
            </w:r>
            <w:r w:rsidRPr="007B5D49">
              <w:rPr>
                <w:rFonts w:ascii="Times New Roman" w:eastAsia="Times New Roman" w:hAnsi="Times New Roman" w:cs="Times New Roman"/>
                <w:sz w:val="24"/>
                <w:lang w:val="ru-RU"/>
              </w:rPr>
              <w:t>и</w:t>
            </w:r>
            <w:r w:rsidRPr="007B5D49">
              <w:rPr>
                <w:rFonts w:ascii="Times New Roman" w:eastAsia="Times New Roman" w:hAnsi="Times New Roman" w:cs="Times New Roman"/>
                <w:spacing w:val="1"/>
                <w:sz w:val="24"/>
                <w:lang w:val="ru-RU"/>
              </w:rPr>
              <w:t xml:space="preserve"> </w:t>
            </w:r>
            <w:r w:rsidRPr="007B5D49">
              <w:rPr>
                <w:rFonts w:ascii="Times New Roman" w:eastAsia="Times New Roman" w:hAnsi="Times New Roman" w:cs="Times New Roman"/>
                <w:sz w:val="24"/>
                <w:lang w:val="ru-RU"/>
              </w:rPr>
              <w:t>продажи,</w:t>
            </w:r>
            <w:r w:rsidRPr="007B5D49">
              <w:rPr>
                <w:rFonts w:ascii="Times New Roman" w:eastAsia="Times New Roman" w:hAnsi="Times New Roman" w:cs="Times New Roman"/>
                <w:spacing w:val="1"/>
                <w:sz w:val="24"/>
                <w:lang w:val="ru-RU"/>
              </w:rPr>
              <w:t xml:space="preserve"> </w:t>
            </w:r>
            <w:r w:rsidRPr="007B5D49">
              <w:rPr>
                <w:rFonts w:ascii="Times New Roman" w:eastAsia="Times New Roman" w:hAnsi="Times New Roman" w:cs="Times New Roman"/>
                <w:sz w:val="24"/>
                <w:lang w:val="ru-RU"/>
              </w:rPr>
              <w:t>Хворая, бедствуя, немотствуя на ней,</w:t>
            </w:r>
            <w:r w:rsidRPr="007B5D49">
              <w:rPr>
                <w:rFonts w:ascii="Times New Roman" w:eastAsia="Times New Roman" w:hAnsi="Times New Roman" w:cs="Times New Roman"/>
                <w:spacing w:val="-58"/>
                <w:sz w:val="24"/>
                <w:lang w:val="ru-RU"/>
              </w:rPr>
              <w:t xml:space="preserve"> </w:t>
            </w:r>
            <w:proofErr w:type="gramStart"/>
            <w:r w:rsidRPr="007B5D49">
              <w:rPr>
                <w:rFonts w:ascii="Times New Roman" w:eastAsia="Times New Roman" w:hAnsi="Times New Roman" w:cs="Times New Roman"/>
                <w:sz w:val="24"/>
                <w:lang w:val="ru-RU"/>
              </w:rPr>
              <w:t>О</w:t>
            </w:r>
            <w:proofErr w:type="gramEnd"/>
            <w:r w:rsidRPr="007B5D49">
              <w:rPr>
                <w:rFonts w:ascii="Times New Roman" w:eastAsia="Times New Roman" w:hAnsi="Times New Roman" w:cs="Times New Roman"/>
                <w:sz w:val="24"/>
                <w:lang w:val="ru-RU"/>
              </w:rPr>
              <w:t xml:space="preserve"> неё</w:t>
            </w:r>
            <w:r w:rsidRPr="007B5D49">
              <w:rPr>
                <w:rFonts w:ascii="Times New Roman" w:eastAsia="Times New Roman" w:hAnsi="Times New Roman" w:cs="Times New Roman"/>
                <w:spacing w:val="1"/>
                <w:sz w:val="24"/>
                <w:lang w:val="ru-RU"/>
              </w:rPr>
              <w:t xml:space="preserve"> </w:t>
            </w:r>
            <w:r w:rsidRPr="007B5D49">
              <w:rPr>
                <w:rFonts w:ascii="Times New Roman" w:eastAsia="Times New Roman" w:hAnsi="Times New Roman" w:cs="Times New Roman"/>
                <w:sz w:val="24"/>
                <w:lang w:val="ru-RU"/>
              </w:rPr>
              <w:t>не</w:t>
            </w:r>
            <w:r w:rsidRPr="007B5D49">
              <w:rPr>
                <w:rFonts w:ascii="Times New Roman" w:eastAsia="Times New Roman" w:hAnsi="Times New Roman" w:cs="Times New Roman"/>
                <w:spacing w:val="-5"/>
                <w:sz w:val="24"/>
                <w:lang w:val="ru-RU"/>
              </w:rPr>
              <w:t xml:space="preserve"> </w:t>
            </w:r>
            <w:r w:rsidRPr="007B5D49">
              <w:rPr>
                <w:rFonts w:ascii="Times New Roman" w:eastAsia="Times New Roman" w:hAnsi="Times New Roman" w:cs="Times New Roman"/>
                <w:sz w:val="24"/>
                <w:lang w:val="ru-RU"/>
              </w:rPr>
              <w:t>вспоминаем</w:t>
            </w:r>
            <w:r w:rsidRPr="007B5D49">
              <w:rPr>
                <w:rFonts w:ascii="Times New Roman" w:eastAsia="Times New Roman" w:hAnsi="Times New Roman" w:cs="Times New Roman"/>
                <w:spacing w:val="7"/>
                <w:sz w:val="24"/>
                <w:lang w:val="ru-RU"/>
              </w:rPr>
              <w:t xml:space="preserve"> </w:t>
            </w:r>
            <w:r w:rsidRPr="007B5D49">
              <w:rPr>
                <w:rFonts w:ascii="Times New Roman" w:eastAsia="Times New Roman" w:hAnsi="Times New Roman" w:cs="Times New Roman"/>
                <w:sz w:val="24"/>
                <w:lang w:val="ru-RU"/>
              </w:rPr>
              <w:t>даже.</w:t>
            </w:r>
          </w:p>
          <w:p w:rsidR="007B5D49" w:rsidRPr="007B5D49" w:rsidRDefault="007B5D49" w:rsidP="007B5D49">
            <w:pPr>
              <w:spacing w:line="254" w:lineRule="auto"/>
              <w:ind w:left="94" w:right="6887"/>
              <w:rPr>
                <w:rFonts w:ascii="Times New Roman" w:eastAsia="Times New Roman" w:hAnsi="Times New Roman" w:cs="Times New Roman"/>
                <w:sz w:val="24"/>
                <w:lang w:val="ru-RU"/>
              </w:rPr>
            </w:pPr>
            <w:r w:rsidRPr="007B5D49">
              <w:rPr>
                <w:rFonts w:ascii="Times New Roman" w:eastAsia="Times New Roman" w:hAnsi="Times New Roman" w:cs="Times New Roman"/>
                <w:sz w:val="24"/>
                <w:lang w:val="ru-RU"/>
              </w:rPr>
              <w:t>Да,</w:t>
            </w:r>
            <w:r w:rsidRPr="007B5D49">
              <w:rPr>
                <w:rFonts w:ascii="Times New Roman" w:eastAsia="Times New Roman" w:hAnsi="Times New Roman" w:cs="Times New Roman"/>
                <w:spacing w:val="-1"/>
                <w:sz w:val="24"/>
                <w:lang w:val="ru-RU"/>
              </w:rPr>
              <w:t xml:space="preserve"> </w:t>
            </w:r>
            <w:r w:rsidRPr="007B5D49">
              <w:rPr>
                <w:rFonts w:ascii="Times New Roman" w:eastAsia="Times New Roman" w:hAnsi="Times New Roman" w:cs="Times New Roman"/>
                <w:sz w:val="24"/>
                <w:lang w:val="ru-RU"/>
              </w:rPr>
              <w:t>для</w:t>
            </w:r>
            <w:r w:rsidRPr="007B5D49">
              <w:rPr>
                <w:rFonts w:ascii="Times New Roman" w:eastAsia="Times New Roman" w:hAnsi="Times New Roman" w:cs="Times New Roman"/>
                <w:spacing w:val="-2"/>
                <w:sz w:val="24"/>
                <w:lang w:val="ru-RU"/>
              </w:rPr>
              <w:t xml:space="preserve"> </w:t>
            </w:r>
            <w:r w:rsidRPr="007B5D49">
              <w:rPr>
                <w:rFonts w:ascii="Times New Roman" w:eastAsia="Times New Roman" w:hAnsi="Times New Roman" w:cs="Times New Roman"/>
                <w:sz w:val="24"/>
                <w:lang w:val="ru-RU"/>
              </w:rPr>
              <w:t>нас</w:t>
            </w:r>
            <w:r w:rsidRPr="007B5D49">
              <w:rPr>
                <w:rFonts w:ascii="Times New Roman" w:eastAsia="Times New Roman" w:hAnsi="Times New Roman" w:cs="Times New Roman"/>
                <w:spacing w:val="-3"/>
                <w:sz w:val="24"/>
                <w:lang w:val="ru-RU"/>
              </w:rPr>
              <w:t xml:space="preserve"> </w:t>
            </w:r>
            <w:r w:rsidRPr="007B5D49">
              <w:rPr>
                <w:rFonts w:ascii="Times New Roman" w:eastAsia="Times New Roman" w:hAnsi="Times New Roman" w:cs="Times New Roman"/>
                <w:sz w:val="24"/>
                <w:lang w:val="ru-RU"/>
              </w:rPr>
              <w:t>это</w:t>
            </w:r>
            <w:r w:rsidRPr="007B5D49">
              <w:rPr>
                <w:rFonts w:ascii="Times New Roman" w:eastAsia="Times New Roman" w:hAnsi="Times New Roman" w:cs="Times New Roman"/>
                <w:spacing w:val="-2"/>
                <w:sz w:val="24"/>
                <w:lang w:val="ru-RU"/>
              </w:rPr>
              <w:t xml:space="preserve"> </w:t>
            </w:r>
            <w:r w:rsidRPr="007B5D49">
              <w:rPr>
                <w:rFonts w:ascii="Times New Roman" w:eastAsia="Times New Roman" w:hAnsi="Times New Roman" w:cs="Times New Roman"/>
                <w:sz w:val="24"/>
                <w:lang w:val="ru-RU"/>
              </w:rPr>
              <w:t>грязь</w:t>
            </w:r>
            <w:r w:rsidRPr="007B5D49">
              <w:rPr>
                <w:rFonts w:ascii="Times New Roman" w:eastAsia="Times New Roman" w:hAnsi="Times New Roman" w:cs="Times New Roman"/>
                <w:spacing w:val="-6"/>
                <w:sz w:val="24"/>
                <w:lang w:val="ru-RU"/>
              </w:rPr>
              <w:t xml:space="preserve"> </w:t>
            </w:r>
            <w:r w:rsidRPr="007B5D49">
              <w:rPr>
                <w:rFonts w:ascii="Times New Roman" w:eastAsia="Times New Roman" w:hAnsi="Times New Roman" w:cs="Times New Roman"/>
                <w:sz w:val="24"/>
                <w:lang w:val="ru-RU"/>
              </w:rPr>
              <w:t>на</w:t>
            </w:r>
            <w:r w:rsidRPr="007B5D49">
              <w:rPr>
                <w:rFonts w:ascii="Times New Roman" w:eastAsia="Times New Roman" w:hAnsi="Times New Roman" w:cs="Times New Roman"/>
                <w:spacing w:val="-4"/>
                <w:sz w:val="24"/>
                <w:lang w:val="ru-RU"/>
              </w:rPr>
              <w:t xml:space="preserve"> </w:t>
            </w:r>
            <w:r w:rsidRPr="007B5D49">
              <w:rPr>
                <w:rFonts w:ascii="Times New Roman" w:eastAsia="Times New Roman" w:hAnsi="Times New Roman" w:cs="Times New Roman"/>
                <w:sz w:val="24"/>
                <w:lang w:val="ru-RU"/>
              </w:rPr>
              <w:t>калошах,</w:t>
            </w:r>
            <w:r w:rsidRPr="007B5D49">
              <w:rPr>
                <w:rFonts w:ascii="Times New Roman" w:eastAsia="Times New Roman" w:hAnsi="Times New Roman" w:cs="Times New Roman"/>
                <w:spacing w:val="-57"/>
                <w:sz w:val="24"/>
                <w:lang w:val="ru-RU"/>
              </w:rPr>
              <w:t xml:space="preserve"> </w:t>
            </w:r>
            <w:r w:rsidRPr="007B5D49">
              <w:rPr>
                <w:rFonts w:ascii="Times New Roman" w:eastAsia="Times New Roman" w:hAnsi="Times New Roman" w:cs="Times New Roman"/>
                <w:sz w:val="24"/>
                <w:lang w:val="ru-RU"/>
              </w:rPr>
              <w:t>Да, для</w:t>
            </w:r>
            <w:r w:rsidRPr="007B5D49">
              <w:rPr>
                <w:rFonts w:ascii="Times New Roman" w:eastAsia="Times New Roman" w:hAnsi="Times New Roman" w:cs="Times New Roman"/>
                <w:spacing w:val="-2"/>
                <w:sz w:val="24"/>
                <w:lang w:val="ru-RU"/>
              </w:rPr>
              <w:t xml:space="preserve"> </w:t>
            </w:r>
            <w:r w:rsidRPr="007B5D49">
              <w:rPr>
                <w:rFonts w:ascii="Times New Roman" w:eastAsia="Times New Roman" w:hAnsi="Times New Roman" w:cs="Times New Roman"/>
                <w:sz w:val="24"/>
                <w:lang w:val="ru-RU"/>
              </w:rPr>
              <w:t>нас</w:t>
            </w:r>
            <w:r w:rsidRPr="007B5D49">
              <w:rPr>
                <w:rFonts w:ascii="Times New Roman" w:eastAsia="Times New Roman" w:hAnsi="Times New Roman" w:cs="Times New Roman"/>
                <w:spacing w:val="-2"/>
                <w:sz w:val="24"/>
                <w:lang w:val="ru-RU"/>
              </w:rPr>
              <w:t xml:space="preserve"> </w:t>
            </w:r>
            <w:r w:rsidRPr="007B5D49">
              <w:rPr>
                <w:rFonts w:ascii="Times New Roman" w:eastAsia="Times New Roman" w:hAnsi="Times New Roman" w:cs="Times New Roman"/>
                <w:sz w:val="24"/>
                <w:lang w:val="ru-RU"/>
              </w:rPr>
              <w:t>это</w:t>
            </w:r>
            <w:r w:rsidRPr="007B5D49">
              <w:rPr>
                <w:rFonts w:ascii="Times New Roman" w:eastAsia="Times New Roman" w:hAnsi="Times New Roman" w:cs="Times New Roman"/>
                <w:spacing w:val="2"/>
                <w:sz w:val="24"/>
                <w:lang w:val="ru-RU"/>
              </w:rPr>
              <w:t xml:space="preserve"> </w:t>
            </w:r>
            <w:r w:rsidRPr="007B5D49">
              <w:rPr>
                <w:rFonts w:ascii="Times New Roman" w:eastAsia="Times New Roman" w:hAnsi="Times New Roman" w:cs="Times New Roman"/>
                <w:sz w:val="24"/>
                <w:lang w:val="ru-RU"/>
              </w:rPr>
              <w:t>хруст</w:t>
            </w:r>
            <w:r w:rsidRPr="007B5D49">
              <w:rPr>
                <w:rFonts w:ascii="Times New Roman" w:eastAsia="Times New Roman" w:hAnsi="Times New Roman" w:cs="Times New Roman"/>
                <w:spacing w:val="-1"/>
                <w:sz w:val="24"/>
                <w:lang w:val="ru-RU"/>
              </w:rPr>
              <w:t xml:space="preserve"> </w:t>
            </w:r>
            <w:r w:rsidRPr="007B5D49">
              <w:rPr>
                <w:rFonts w:ascii="Times New Roman" w:eastAsia="Times New Roman" w:hAnsi="Times New Roman" w:cs="Times New Roman"/>
                <w:sz w:val="24"/>
                <w:lang w:val="ru-RU"/>
              </w:rPr>
              <w:t>на</w:t>
            </w:r>
            <w:r w:rsidRPr="007B5D49">
              <w:rPr>
                <w:rFonts w:ascii="Times New Roman" w:eastAsia="Times New Roman" w:hAnsi="Times New Roman" w:cs="Times New Roman"/>
                <w:spacing w:val="-3"/>
                <w:sz w:val="24"/>
                <w:lang w:val="ru-RU"/>
              </w:rPr>
              <w:t xml:space="preserve"> </w:t>
            </w:r>
            <w:r w:rsidRPr="007B5D49">
              <w:rPr>
                <w:rFonts w:ascii="Times New Roman" w:eastAsia="Times New Roman" w:hAnsi="Times New Roman" w:cs="Times New Roman"/>
                <w:sz w:val="24"/>
                <w:lang w:val="ru-RU"/>
              </w:rPr>
              <w:t>зубах.</w:t>
            </w:r>
          </w:p>
          <w:p w:rsidR="007B5D49" w:rsidRPr="007B5D49" w:rsidRDefault="007B5D49" w:rsidP="007B5D49">
            <w:pPr>
              <w:spacing w:before="1" w:line="256" w:lineRule="auto"/>
              <w:ind w:left="94" w:right="6630"/>
              <w:rPr>
                <w:rFonts w:ascii="Times New Roman" w:eastAsia="Times New Roman" w:hAnsi="Times New Roman" w:cs="Times New Roman"/>
                <w:sz w:val="24"/>
                <w:lang w:val="ru-RU"/>
              </w:rPr>
            </w:pPr>
            <w:r w:rsidRPr="007B5D49">
              <w:rPr>
                <w:rFonts w:ascii="Times New Roman" w:eastAsia="Times New Roman" w:hAnsi="Times New Roman" w:cs="Times New Roman"/>
                <w:sz w:val="24"/>
                <w:lang w:val="ru-RU"/>
              </w:rPr>
              <w:t>И мы мелем, и месим, и крошим</w:t>
            </w:r>
            <w:proofErr w:type="gramStart"/>
            <w:r w:rsidRPr="007B5D49">
              <w:rPr>
                <w:rFonts w:ascii="Times New Roman" w:eastAsia="Times New Roman" w:hAnsi="Times New Roman" w:cs="Times New Roman"/>
                <w:spacing w:val="1"/>
                <w:sz w:val="24"/>
                <w:lang w:val="ru-RU"/>
              </w:rPr>
              <w:t xml:space="preserve"> </w:t>
            </w:r>
            <w:r w:rsidRPr="007B5D49">
              <w:rPr>
                <w:rFonts w:ascii="Times New Roman" w:eastAsia="Times New Roman" w:hAnsi="Times New Roman" w:cs="Times New Roman"/>
                <w:sz w:val="24"/>
                <w:lang w:val="ru-RU"/>
              </w:rPr>
              <w:t>Т</w:t>
            </w:r>
            <w:proofErr w:type="gramEnd"/>
            <w:r w:rsidRPr="007B5D49">
              <w:rPr>
                <w:rFonts w:ascii="Times New Roman" w:eastAsia="Times New Roman" w:hAnsi="Times New Roman" w:cs="Times New Roman"/>
                <w:sz w:val="24"/>
                <w:lang w:val="ru-RU"/>
              </w:rPr>
              <w:t>от ни в чем не замешанный прах.</w:t>
            </w:r>
            <w:r w:rsidRPr="007B5D49">
              <w:rPr>
                <w:rFonts w:ascii="Times New Roman" w:eastAsia="Times New Roman" w:hAnsi="Times New Roman" w:cs="Times New Roman"/>
                <w:spacing w:val="1"/>
                <w:sz w:val="24"/>
                <w:lang w:val="ru-RU"/>
              </w:rPr>
              <w:t xml:space="preserve"> </w:t>
            </w:r>
            <w:r w:rsidRPr="007B5D49">
              <w:rPr>
                <w:rFonts w:ascii="Times New Roman" w:eastAsia="Times New Roman" w:hAnsi="Times New Roman" w:cs="Times New Roman"/>
                <w:sz w:val="24"/>
                <w:lang w:val="ru-RU"/>
              </w:rPr>
              <w:t>Но</w:t>
            </w:r>
            <w:r w:rsidRPr="007B5D49">
              <w:rPr>
                <w:rFonts w:ascii="Times New Roman" w:eastAsia="Times New Roman" w:hAnsi="Times New Roman" w:cs="Times New Roman"/>
                <w:spacing w:val="3"/>
                <w:sz w:val="24"/>
                <w:lang w:val="ru-RU"/>
              </w:rPr>
              <w:t xml:space="preserve"> </w:t>
            </w:r>
            <w:r w:rsidRPr="007B5D49">
              <w:rPr>
                <w:rFonts w:ascii="Times New Roman" w:eastAsia="Times New Roman" w:hAnsi="Times New Roman" w:cs="Times New Roman"/>
                <w:sz w:val="24"/>
                <w:lang w:val="ru-RU"/>
              </w:rPr>
              <w:t>ложимся</w:t>
            </w:r>
            <w:r w:rsidRPr="007B5D49">
              <w:rPr>
                <w:rFonts w:ascii="Times New Roman" w:eastAsia="Times New Roman" w:hAnsi="Times New Roman" w:cs="Times New Roman"/>
                <w:spacing w:val="-1"/>
                <w:sz w:val="24"/>
                <w:lang w:val="ru-RU"/>
              </w:rPr>
              <w:t xml:space="preserve"> </w:t>
            </w:r>
            <w:r w:rsidRPr="007B5D49">
              <w:rPr>
                <w:rFonts w:ascii="Times New Roman" w:eastAsia="Times New Roman" w:hAnsi="Times New Roman" w:cs="Times New Roman"/>
                <w:sz w:val="24"/>
                <w:lang w:val="ru-RU"/>
              </w:rPr>
              <w:t>в</w:t>
            </w:r>
            <w:r w:rsidRPr="007B5D49">
              <w:rPr>
                <w:rFonts w:ascii="Times New Roman" w:eastAsia="Times New Roman" w:hAnsi="Times New Roman" w:cs="Times New Roman"/>
                <w:spacing w:val="-4"/>
                <w:sz w:val="24"/>
                <w:lang w:val="ru-RU"/>
              </w:rPr>
              <w:t xml:space="preserve"> </w:t>
            </w:r>
            <w:r w:rsidRPr="007B5D49">
              <w:rPr>
                <w:rFonts w:ascii="Times New Roman" w:eastAsia="Times New Roman" w:hAnsi="Times New Roman" w:cs="Times New Roman"/>
                <w:sz w:val="24"/>
                <w:lang w:val="ru-RU"/>
              </w:rPr>
              <w:t>неё</w:t>
            </w:r>
            <w:r w:rsidRPr="007B5D49">
              <w:rPr>
                <w:rFonts w:ascii="Times New Roman" w:eastAsia="Times New Roman" w:hAnsi="Times New Roman" w:cs="Times New Roman"/>
                <w:spacing w:val="-2"/>
                <w:sz w:val="24"/>
                <w:lang w:val="ru-RU"/>
              </w:rPr>
              <w:t xml:space="preserve"> </w:t>
            </w:r>
            <w:r w:rsidRPr="007B5D49">
              <w:rPr>
                <w:rFonts w:ascii="Times New Roman" w:eastAsia="Times New Roman" w:hAnsi="Times New Roman" w:cs="Times New Roman"/>
                <w:sz w:val="24"/>
                <w:lang w:val="ru-RU"/>
              </w:rPr>
              <w:t>и</w:t>
            </w:r>
            <w:r w:rsidRPr="007B5D49">
              <w:rPr>
                <w:rFonts w:ascii="Times New Roman" w:eastAsia="Times New Roman" w:hAnsi="Times New Roman" w:cs="Times New Roman"/>
                <w:spacing w:val="-4"/>
                <w:sz w:val="24"/>
                <w:lang w:val="ru-RU"/>
              </w:rPr>
              <w:t xml:space="preserve"> </w:t>
            </w:r>
            <w:r w:rsidRPr="007B5D49">
              <w:rPr>
                <w:rFonts w:ascii="Times New Roman" w:eastAsia="Times New Roman" w:hAnsi="Times New Roman" w:cs="Times New Roman"/>
                <w:sz w:val="24"/>
                <w:lang w:val="ru-RU"/>
              </w:rPr>
              <w:t>становимся</w:t>
            </w:r>
            <w:r w:rsidRPr="007B5D49">
              <w:rPr>
                <w:rFonts w:ascii="Times New Roman" w:eastAsia="Times New Roman" w:hAnsi="Times New Roman" w:cs="Times New Roman"/>
                <w:spacing w:val="-1"/>
                <w:sz w:val="24"/>
                <w:lang w:val="ru-RU"/>
              </w:rPr>
              <w:t xml:space="preserve"> </w:t>
            </w:r>
            <w:r w:rsidRPr="007B5D49">
              <w:rPr>
                <w:rFonts w:ascii="Times New Roman" w:eastAsia="Times New Roman" w:hAnsi="Times New Roman" w:cs="Times New Roman"/>
                <w:sz w:val="24"/>
                <w:lang w:val="ru-RU"/>
              </w:rPr>
              <w:t>ею,</w:t>
            </w:r>
          </w:p>
          <w:p w:rsidR="007B5D49" w:rsidRPr="007B5D49" w:rsidRDefault="007B5D49" w:rsidP="007B5D49">
            <w:pPr>
              <w:spacing w:line="274" w:lineRule="exact"/>
              <w:ind w:left="94"/>
              <w:rPr>
                <w:rFonts w:ascii="Times New Roman" w:eastAsia="Times New Roman" w:hAnsi="Times New Roman" w:cs="Times New Roman"/>
                <w:sz w:val="24"/>
                <w:lang w:val="ru-RU"/>
              </w:rPr>
            </w:pPr>
            <w:r w:rsidRPr="007B5D49">
              <w:rPr>
                <w:rFonts w:ascii="Times New Roman" w:eastAsia="Times New Roman" w:hAnsi="Times New Roman" w:cs="Times New Roman"/>
                <w:sz w:val="24"/>
                <w:lang w:val="ru-RU"/>
              </w:rPr>
              <w:t>Оттого</w:t>
            </w:r>
            <w:r w:rsidRPr="007B5D49">
              <w:rPr>
                <w:rFonts w:ascii="Times New Roman" w:eastAsia="Times New Roman" w:hAnsi="Times New Roman" w:cs="Times New Roman"/>
                <w:spacing w:val="2"/>
                <w:sz w:val="24"/>
                <w:lang w:val="ru-RU"/>
              </w:rPr>
              <w:t xml:space="preserve"> </w:t>
            </w:r>
            <w:r w:rsidRPr="007B5D49">
              <w:rPr>
                <w:rFonts w:ascii="Times New Roman" w:eastAsia="Times New Roman" w:hAnsi="Times New Roman" w:cs="Times New Roman"/>
                <w:sz w:val="24"/>
                <w:lang w:val="ru-RU"/>
              </w:rPr>
              <w:t>и</w:t>
            </w:r>
            <w:r w:rsidRPr="007B5D49">
              <w:rPr>
                <w:rFonts w:ascii="Times New Roman" w:eastAsia="Times New Roman" w:hAnsi="Times New Roman" w:cs="Times New Roman"/>
                <w:spacing w:val="-5"/>
                <w:sz w:val="24"/>
                <w:lang w:val="ru-RU"/>
              </w:rPr>
              <w:t xml:space="preserve"> </w:t>
            </w:r>
            <w:r w:rsidRPr="007B5D49">
              <w:rPr>
                <w:rFonts w:ascii="Times New Roman" w:eastAsia="Times New Roman" w:hAnsi="Times New Roman" w:cs="Times New Roman"/>
                <w:sz w:val="24"/>
                <w:lang w:val="ru-RU"/>
              </w:rPr>
              <w:t>зовём так</w:t>
            </w:r>
            <w:r w:rsidRPr="007B5D49">
              <w:rPr>
                <w:rFonts w:ascii="Times New Roman" w:eastAsia="Times New Roman" w:hAnsi="Times New Roman" w:cs="Times New Roman"/>
                <w:spacing w:val="-3"/>
                <w:sz w:val="24"/>
                <w:lang w:val="ru-RU"/>
              </w:rPr>
              <w:t xml:space="preserve"> </w:t>
            </w:r>
            <w:r w:rsidRPr="007B5D49">
              <w:rPr>
                <w:rFonts w:ascii="Times New Roman" w:eastAsia="Times New Roman" w:hAnsi="Times New Roman" w:cs="Times New Roman"/>
                <w:sz w:val="24"/>
                <w:lang w:val="ru-RU"/>
              </w:rPr>
              <w:t>свободно</w:t>
            </w:r>
            <w:r w:rsidRPr="007B5D49">
              <w:rPr>
                <w:rFonts w:ascii="Times New Roman" w:eastAsia="Times New Roman" w:hAnsi="Times New Roman" w:cs="Times New Roman"/>
                <w:spacing w:val="2"/>
                <w:sz w:val="24"/>
                <w:lang w:val="ru-RU"/>
              </w:rPr>
              <w:t xml:space="preserve"> </w:t>
            </w:r>
            <w:r w:rsidRPr="007B5D49">
              <w:rPr>
                <w:rFonts w:ascii="Times New Roman" w:eastAsia="Times New Roman" w:hAnsi="Times New Roman" w:cs="Times New Roman"/>
                <w:sz w:val="24"/>
                <w:lang w:val="ru-RU"/>
              </w:rPr>
              <w:t>–</w:t>
            </w:r>
            <w:r w:rsidRPr="007B5D49">
              <w:rPr>
                <w:rFonts w:ascii="Times New Roman" w:eastAsia="Times New Roman" w:hAnsi="Times New Roman" w:cs="Times New Roman"/>
                <w:spacing w:val="-1"/>
                <w:sz w:val="24"/>
                <w:lang w:val="ru-RU"/>
              </w:rPr>
              <w:t xml:space="preserve"> </w:t>
            </w:r>
            <w:r w:rsidRPr="007B5D49">
              <w:rPr>
                <w:rFonts w:ascii="Times New Roman" w:eastAsia="Times New Roman" w:hAnsi="Times New Roman" w:cs="Times New Roman"/>
                <w:sz w:val="24"/>
                <w:lang w:val="ru-RU"/>
              </w:rPr>
              <w:t>своею.</w:t>
            </w:r>
          </w:p>
          <w:p w:rsidR="007B5D49" w:rsidRPr="007B5D49" w:rsidRDefault="007B5D49" w:rsidP="007B5D49">
            <w:pPr>
              <w:spacing w:before="8"/>
              <w:rPr>
                <w:rFonts w:ascii="Times New Roman" w:eastAsia="Times New Roman" w:hAnsi="Times New Roman" w:cs="Times New Roman"/>
                <w:sz w:val="27"/>
                <w:lang w:val="ru-RU"/>
              </w:rPr>
            </w:pPr>
          </w:p>
          <w:p w:rsidR="007B5D49" w:rsidRPr="007B5D49" w:rsidRDefault="007B5D49" w:rsidP="007B5D49">
            <w:pPr>
              <w:spacing w:before="1"/>
              <w:ind w:left="94"/>
              <w:rPr>
                <w:rFonts w:ascii="Times New Roman" w:eastAsia="Times New Roman" w:hAnsi="Times New Roman" w:cs="Times New Roman"/>
                <w:b/>
                <w:sz w:val="24"/>
              </w:rPr>
            </w:pPr>
            <w:proofErr w:type="spellStart"/>
            <w:r w:rsidRPr="007B5D49">
              <w:rPr>
                <w:rFonts w:ascii="Times New Roman" w:eastAsia="Times New Roman" w:hAnsi="Times New Roman" w:cs="Times New Roman"/>
                <w:b/>
                <w:sz w:val="24"/>
              </w:rPr>
              <w:t>Задание</w:t>
            </w:r>
            <w:proofErr w:type="spellEnd"/>
            <w:r w:rsidRPr="007B5D49">
              <w:rPr>
                <w:rFonts w:ascii="Times New Roman" w:eastAsia="Times New Roman" w:hAnsi="Times New Roman" w:cs="Times New Roman"/>
                <w:b/>
                <w:sz w:val="24"/>
              </w:rPr>
              <w:t>:</w:t>
            </w:r>
          </w:p>
          <w:p w:rsidR="007B5D49" w:rsidRPr="007B5D49" w:rsidRDefault="007B5D49" w:rsidP="007B5D49">
            <w:pPr>
              <w:numPr>
                <w:ilvl w:val="0"/>
                <w:numId w:val="159"/>
              </w:numPr>
              <w:tabs>
                <w:tab w:val="left" w:pos="339"/>
              </w:tabs>
              <w:spacing w:before="12"/>
              <w:rPr>
                <w:rFonts w:ascii="Times New Roman" w:eastAsia="Times New Roman" w:hAnsi="Times New Roman" w:cs="Times New Roman"/>
                <w:i/>
                <w:sz w:val="24"/>
                <w:lang w:val="ru-RU"/>
              </w:rPr>
            </w:pPr>
            <w:r w:rsidRPr="007B5D49">
              <w:rPr>
                <w:rFonts w:ascii="Times New Roman" w:eastAsia="Times New Roman" w:hAnsi="Times New Roman" w:cs="Times New Roman"/>
                <w:i/>
                <w:sz w:val="24"/>
                <w:lang w:val="ru-RU"/>
              </w:rPr>
              <w:t>Ведущей</w:t>
            </w:r>
            <w:r w:rsidRPr="007B5D49">
              <w:rPr>
                <w:rFonts w:ascii="Times New Roman" w:eastAsia="Times New Roman" w:hAnsi="Times New Roman" w:cs="Times New Roman"/>
                <w:i/>
                <w:spacing w:val="-8"/>
                <w:sz w:val="24"/>
                <w:lang w:val="ru-RU"/>
              </w:rPr>
              <w:t xml:space="preserve"> </w:t>
            </w:r>
            <w:r w:rsidRPr="007B5D49">
              <w:rPr>
                <w:rFonts w:ascii="Times New Roman" w:eastAsia="Times New Roman" w:hAnsi="Times New Roman" w:cs="Times New Roman"/>
                <w:i/>
                <w:sz w:val="24"/>
                <w:lang w:val="ru-RU"/>
              </w:rPr>
              <w:t>в</w:t>
            </w:r>
            <w:r w:rsidRPr="007B5D49">
              <w:rPr>
                <w:rFonts w:ascii="Times New Roman" w:eastAsia="Times New Roman" w:hAnsi="Times New Roman" w:cs="Times New Roman"/>
                <w:i/>
                <w:spacing w:val="-1"/>
                <w:sz w:val="24"/>
                <w:lang w:val="ru-RU"/>
              </w:rPr>
              <w:t xml:space="preserve"> </w:t>
            </w:r>
            <w:r w:rsidRPr="007B5D49">
              <w:rPr>
                <w:rFonts w:ascii="Times New Roman" w:eastAsia="Times New Roman" w:hAnsi="Times New Roman" w:cs="Times New Roman"/>
                <w:i/>
                <w:sz w:val="24"/>
                <w:lang w:val="ru-RU"/>
              </w:rPr>
              <w:t>стихотворении</w:t>
            </w:r>
            <w:r w:rsidRPr="007B5D49">
              <w:rPr>
                <w:rFonts w:ascii="Times New Roman" w:eastAsia="Times New Roman" w:hAnsi="Times New Roman" w:cs="Times New Roman"/>
                <w:i/>
                <w:spacing w:val="-3"/>
                <w:sz w:val="24"/>
                <w:lang w:val="ru-RU"/>
              </w:rPr>
              <w:t xml:space="preserve"> </w:t>
            </w:r>
            <w:r w:rsidRPr="007B5D49">
              <w:rPr>
                <w:rFonts w:ascii="Times New Roman" w:eastAsia="Times New Roman" w:hAnsi="Times New Roman" w:cs="Times New Roman"/>
                <w:i/>
                <w:sz w:val="24"/>
                <w:lang w:val="ru-RU"/>
              </w:rPr>
              <w:t>является</w:t>
            </w:r>
            <w:r w:rsidRPr="007B5D49">
              <w:rPr>
                <w:rFonts w:ascii="Times New Roman" w:eastAsia="Times New Roman" w:hAnsi="Times New Roman" w:cs="Times New Roman"/>
                <w:i/>
                <w:spacing w:val="-4"/>
                <w:sz w:val="24"/>
                <w:lang w:val="ru-RU"/>
              </w:rPr>
              <w:t xml:space="preserve"> </w:t>
            </w:r>
            <w:r w:rsidRPr="007B5D49">
              <w:rPr>
                <w:rFonts w:ascii="Times New Roman" w:eastAsia="Times New Roman" w:hAnsi="Times New Roman" w:cs="Times New Roman"/>
                <w:i/>
                <w:sz w:val="24"/>
                <w:lang w:val="ru-RU"/>
              </w:rPr>
              <w:t>тема:</w:t>
            </w:r>
          </w:p>
          <w:p w:rsidR="007B5D49" w:rsidRPr="007B5D49" w:rsidRDefault="007B5D49" w:rsidP="007B5D49">
            <w:pPr>
              <w:spacing w:before="21" w:line="256" w:lineRule="auto"/>
              <w:ind w:left="94" w:right="9031"/>
              <w:rPr>
                <w:rFonts w:ascii="Times New Roman" w:eastAsia="Times New Roman" w:hAnsi="Times New Roman" w:cs="Times New Roman"/>
                <w:sz w:val="24"/>
                <w:lang w:val="ru-RU"/>
              </w:rPr>
            </w:pPr>
            <w:r w:rsidRPr="007B5D49">
              <w:rPr>
                <w:rFonts w:ascii="Times New Roman" w:eastAsia="Times New Roman" w:hAnsi="Times New Roman" w:cs="Times New Roman"/>
                <w:sz w:val="24"/>
                <w:lang w:val="ru-RU"/>
              </w:rPr>
              <w:t>А)</w:t>
            </w:r>
            <w:r w:rsidRPr="007B5D49">
              <w:rPr>
                <w:rFonts w:ascii="Times New Roman" w:eastAsia="Times New Roman" w:hAnsi="Times New Roman" w:cs="Times New Roman"/>
                <w:spacing w:val="12"/>
                <w:sz w:val="24"/>
                <w:lang w:val="ru-RU"/>
              </w:rPr>
              <w:t xml:space="preserve"> </w:t>
            </w:r>
            <w:r w:rsidRPr="007B5D49">
              <w:rPr>
                <w:rFonts w:ascii="Times New Roman" w:eastAsia="Times New Roman" w:hAnsi="Times New Roman" w:cs="Times New Roman"/>
                <w:sz w:val="24"/>
                <w:lang w:val="ru-RU"/>
              </w:rPr>
              <w:t>любви;</w:t>
            </w:r>
            <w:r w:rsidRPr="007B5D49">
              <w:rPr>
                <w:rFonts w:ascii="Times New Roman" w:eastAsia="Times New Roman" w:hAnsi="Times New Roman" w:cs="Times New Roman"/>
                <w:spacing w:val="1"/>
                <w:sz w:val="24"/>
                <w:lang w:val="ru-RU"/>
              </w:rPr>
              <w:t xml:space="preserve"> </w:t>
            </w:r>
            <w:r w:rsidRPr="007B5D49">
              <w:rPr>
                <w:rFonts w:ascii="Times New Roman" w:eastAsia="Times New Roman" w:hAnsi="Times New Roman" w:cs="Times New Roman"/>
                <w:sz w:val="24"/>
                <w:lang w:val="ru-RU"/>
              </w:rPr>
              <w:t>Б)</w:t>
            </w:r>
            <w:r w:rsidRPr="007B5D49">
              <w:rPr>
                <w:rFonts w:ascii="Times New Roman" w:eastAsia="Times New Roman" w:hAnsi="Times New Roman" w:cs="Times New Roman"/>
                <w:spacing w:val="1"/>
                <w:sz w:val="24"/>
                <w:lang w:val="ru-RU"/>
              </w:rPr>
              <w:t xml:space="preserve"> </w:t>
            </w:r>
            <w:r w:rsidRPr="007B5D49">
              <w:rPr>
                <w:rFonts w:ascii="Times New Roman" w:eastAsia="Times New Roman" w:hAnsi="Times New Roman" w:cs="Times New Roman"/>
                <w:sz w:val="24"/>
                <w:lang w:val="ru-RU"/>
              </w:rPr>
              <w:t>родины;</w:t>
            </w:r>
            <w:r w:rsidRPr="007B5D49">
              <w:rPr>
                <w:rFonts w:ascii="Times New Roman" w:eastAsia="Times New Roman" w:hAnsi="Times New Roman" w:cs="Times New Roman"/>
                <w:spacing w:val="1"/>
                <w:sz w:val="24"/>
                <w:lang w:val="ru-RU"/>
              </w:rPr>
              <w:t xml:space="preserve"> </w:t>
            </w:r>
            <w:r w:rsidRPr="007B5D49">
              <w:rPr>
                <w:rFonts w:ascii="Times New Roman" w:eastAsia="Times New Roman" w:hAnsi="Times New Roman" w:cs="Times New Roman"/>
                <w:sz w:val="24"/>
                <w:lang w:val="ru-RU"/>
              </w:rPr>
              <w:t>В) природы;</w:t>
            </w:r>
            <w:r w:rsidRPr="007B5D49">
              <w:rPr>
                <w:rFonts w:ascii="Times New Roman" w:eastAsia="Times New Roman" w:hAnsi="Times New Roman" w:cs="Times New Roman"/>
                <w:spacing w:val="-57"/>
                <w:sz w:val="24"/>
                <w:lang w:val="ru-RU"/>
              </w:rPr>
              <w:t xml:space="preserve"> </w:t>
            </w:r>
            <w:r w:rsidRPr="007B5D49">
              <w:rPr>
                <w:rFonts w:ascii="Times New Roman" w:eastAsia="Times New Roman" w:hAnsi="Times New Roman" w:cs="Times New Roman"/>
                <w:sz w:val="24"/>
                <w:lang w:val="ru-RU"/>
              </w:rPr>
              <w:t>Г)</w:t>
            </w:r>
            <w:r w:rsidRPr="007B5D49">
              <w:rPr>
                <w:rFonts w:ascii="Times New Roman" w:eastAsia="Times New Roman" w:hAnsi="Times New Roman" w:cs="Times New Roman"/>
                <w:spacing w:val="1"/>
                <w:sz w:val="24"/>
                <w:lang w:val="ru-RU"/>
              </w:rPr>
              <w:t xml:space="preserve"> </w:t>
            </w:r>
            <w:r w:rsidRPr="007B5D49">
              <w:rPr>
                <w:rFonts w:ascii="Times New Roman" w:eastAsia="Times New Roman" w:hAnsi="Times New Roman" w:cs="Times New Roman"/>
                <w:sz w:val="24"/>
                <w:lang w:val="ru-RU"/>
              </w:rPr>
              <w:t>свободы;</w:t>
            </w:r>
          </w:p>
          <w:p w:rsidR="007B5D49" w:rsidRPr="007B5D49" w:rsidRDefault="007B5D49" w:rsidP="007B5D49">
            <w:pPr>
              <w:spacing w:before="1"/>
              <w:rPr>
                <w:rFonts w:ascii="Times New Roman" w:eastAsia="Times New Roman" w:hAnsi="Times New Roman" w:cs="Times New Roman"/>
                <w:sz w:val="25"/>
                <w:lang w:val="ru-RU"/>
              </w:rPr>
            </w:pPr>
          </w:p>
          <w:p w:rsidR="007B5D49" w:rsidRPr="007B5D49" w:rsidRDefault="007B5D49" w:rsidP="007B5D49">
            <w:pPr>
              <w:numPr>
                <w:ilvl w:val="0"/>
                <w:numId w:val="159"/>
              </w:numPr>
              <w:tabs>
                <w:tab w:val="left" w:pos="339"/>
              </w:tabs>
              <w:spacing w:line="254" w:lineRule="auto"/>
              <w:ind w:left="94" w:right="354"/>
              <w:rPr>
                <w:rFonts w:ascii="Times New Roman" w:eastAsia="Times New Roman" w:hAnsi="Times New Roman" w:cs="Times New Roman"/>
                <w:i/>
                <w:sz w:val="24"/>
                <w:lang w:val="ru-RU"/>
              </w:rPr>
            </w:pPr>
            <w:r w:rsidRPr="007B5D49">
              <w:rPr>
                <w:rFonts w:ascii="Times New Roman" w:eastAsia="Times New Roman" w:hAnsi="Times New Roman" w:cs="Times New Roman"/>
                <w:i/>
                <w:sz w:val="24"/>
                <w:lang w:val="ru-RU"/>
              </w:rPr>
              <w:t>Как</w:t>
            </w:r>
            <w:r w:rsidRPr="007B5D49">
              <w:rPr>
                <w:rFonts w:ascii="Times New Roman" w:eastAsia="Times New Roman" w:hAnsi="Times New Roman" w:cs="Times New Roman"/>
                <w:i/>
                <w:spacing w:val="-5"/>
                <w:sz w:val="24"/>
                <w:lang w:val="ru-RU"/>
              </w:rPr>
              <w:t xml:space="preserve"> </w:t>
            </w:r>
            <w:r w:rsidRPr="007B5D49">
              <w:rPr>
                <w:rFonts w:ascii="Times New Roman" w:eastAsia="Times New Roman" w:hAnsi="Times New Roman" w:cs="Times New Roman"/>
                <w:i/>
                <w:sz w:val="24"/>
                <w:lang w:val="ru-RU"/>
              </w:rPr>
              <w:t>называется</w:t>
            </w:r>
            <w:r w:rsidRPr="007B5D49">
              <w:rPr>
                <w:rFonts w:ascii="Times New Roman" w:eastAsia="Times New Roman" w:hAnsi="Times New Roman" w:cs="Times New Roman"/>
                <w:i/>
                <w:spacing w:val="-3"/>
                <w:sz w:val="24"/>
                <w:lang w:val="ru-RU"/>
              </w:rPr>
              <w:t xml:space="preserve"> </w:t>
            </w:r>
            <w:r w:rsidRPr="007B5D49">
              <w:rPr>
                <w:rFonts w:ascii="Times New Roman" w:eastAsia="Times New Roman" w:hAnsi="Times New Roman" w:cs="Times New Roman"/>
                <w:i/>
                <w:sz w:val="24"/>
                <w:lang w:val="ru-RU"/>
              </w:rPr>
              <w:t>фонетическое</w:t>
            </w:r>
            <w:r w:rsidRPr="007B5D49">
              <w:rPr>
                <w:rFonts w:ascii="Times New Roman" w:eastAsia="Times New Roman" w:hAnsi="Times New Roman" w:cs="Times New Roman"/>
                <w:i/>
                <w:spacing w:val="-3"/>
                <w:sz w:val="24"/>
                <w:lang w:val="ru-RU"/>
              </w:rPr>
              <w:t xml:space="preserve"> </w:t>
            </w:r>
            <w:r w:rsidRPr="007B5D49">
              <w:rPr>
                <w:rFonts w:ascii="Times New Roman" w:eastAsia="Times New Roman" w:hAnsi="Times New Roman" w:cs="Times New Roman"/>
                <w:i/>
                <w:sz w:val="24"/>
                <w:lang w:val="ru-RU"/>
              </w:rPr>
              <w:t>средство,</w:t>
            </w:r>
            <w:r w:rsidRPr="007B5D49">
              <w:rPr>
                <w:rFonts w:ascii="Times New Roman" w:eastAsia="Times New Roman" w:hAnsi="Times New Roman" w:cs="Times New Roman"/>
                <w:i/>
                <w:spacing w:val="-1"/>
                <w:sz w:val="24"/>
                <w:lang w:val="ru-RU"/>
              </w:rPr>
              <w:t xml:space="preserve"> </w:t>
            </w:r>
            <w:r w:rsidRPr="007B5D49">
              <w:rPr>
                <w:rFonts w:ascii="Times New Roman" w:eastAsia="Times New Roman" w:hAnsi="Times New Roman" w:cs="Times New Roman"/>
                <w:i/>
                <w:sz w:val="24"/>
                <w:lang w:val="ru-RU"/>
              </w:rPr>
              <w:t>использованное</w:t>
            </w:r>
            <w:r w:rsidRPr="007B5D49">
              <w:rPr>
                <w:rFonts w:ascii="Times New Roman" w:eastAsia="Times New Roman" w:hAnsi="Times New Roman" w:cs="Times New Roman"/>
                <w:i/>
                <w:spacing w:val="-3"/>
                <w:sz w:val="24"/>
                <w:lang w:val="ru-RU"/>
              </w:rPr>
              <w:t xml:space="preserve"> </w:t>
            </w:r>
            <w:r w:rsidRPr="007B5D49">
              <w:rPr>
                <w:rFonts w:ascii="Times New Roman" w:eastAsia="Times New Roman" w:hAnsi="Times New Roman" w:cs="Times New Roman"/>
                <w:i/>
                <w:sz w:val="24"/>
                <w:lang w:val="ru-RU"/>
              </w:rPr>
              <w:t>поэтом</w:t>
            </w:r>
            <w:r w:rsidRPr="007B5D49">
              <w:rPr>
                <w:rFonts w:ascii="Times New Roman" w:eastAsia="Times New Roman" w:hAnsi="Times New Roman" w:cs="Times New Roman"/>
                <w:i/>
                <w:spacing w:val="-7"/>
                <w:sz w:val="24"/>
                <w:lang w:val="ru-RU"/>
              </w:rPr>
              <w:t xml:space="preserve"> </w:t>
            </w:r>
            <w:r w:rsidRPr="007B5D49">
              <w:rPr>
                <w:rFonts w:ascii="Times New Roman" w:eastAsia="Times New Roman" w:hAnsi="Times New Roman" w:cs="Times New Roman"/>
                <w:i/>
                <w:sz w:val="24"/>
                <w:lang w:val="ru-RU"/>
              </w:rPr>
              <w:t>в</w:t>
            </w:r>
            <w:r w:rsidRPr="007B5D49">
              <w:rPr>
                <w:rFonts w:ascii="Times New Roman" w:eastAsia="Times New Roman" w:hAnsi="Times New Roman" w:cs="Times New Roman"/>
                <w:i/>
                <w:spacing w:val="-1"/>
                <w:sz w:val="24"/>
                <w:lang w:val="ru-RU"/>
              </w:rPr>
              <w:t xml:space="preserve"> </w:t>
            </w:r>
            <w:r w:rsidRPr="007B5D49">
              <w:rPr>
                <w:rFonts w:ascii="Times New Roman" w:eastAsia="Times New Roman" w:hAnsi="Times New Roman" w:cs="Times New Roman"/>
                <w:i/>
                <w:sz w:val="24"/>
                <w:lang w:val="ru-RU"/>
              </w:rPr>
              <w:t>строках:</w:t>
            </w:r>
            <w:r w:rsidRPr="007B5D49">
              <w:rPr>
                <w:rFonts w:ascii="Times New Roman" w:eastAsia="Times New Roman" w:hAnsi="Times New Roman" w:cs="Times New Roman"/>
                <w:i/>
                <w:spacing w:val="-2"/>
                <w:sz w:val="24"/>
                <w:lang w:val="ru-RU"/>
              </w:rPr>
              <w:t xml:space="preserve"> </w:t>
            </w:r>
            <w:r w:rsidRPr="007B5D49">
              <w:rPr>
                <w:rFonts w:ascii="Times New Roman" w:eastAsia="Times New Roman" w:hAnsi="Times New Roman" w:cs="Times New Roman"/>
                <w:i/>
                <w:sz w:val="24"/>
                <w:lang w:val="ru-RU"/>
              </w:rPr>
              <w:t>«Да, для</w:t>
            </w:r>
            <w:r w:rsidRPr="007B5D49">
              <w:rPr>
                <w:rFonts w:ascii="Times New Roman" w:eastAsia="Times New Roman" w:hAnsi="Times New Roman" w:cs="Times New Roman"/>
                <w:i/>
                <w:spacing w:val="-8"/>
                <w:sz w:val="24"/>
                <w:lang w:val="ru-RU"/>
              </w:rPr>
              <w:t xml:space="preserve"> </w:t>
            </w:r>
            <w:r w:rsidRPr="007B5D49">
              <w:rPr>
                <w:rFonts w:ascii="Times New Roman" w:eastAsia="Times New Roman" w:hAnsi="Times New Roman" w:cs="Times New Roman"/>
                <w:i/>
                <w:sz w:val="24"/>
                <w:lang w:val="ru-RU"/>
              </w:rPr>
              <w:t>нас</w:t>
            </w:r>
            <w:r w:rsidRPr="007B5D49">
              <w:rPr>
                <w:rFonts w:ascii="Times New Roman" w:eastAsia="Times New Roman" w:hAnsi="Times New Roman" w:cs="Times New Roman"/>
                <w:i/>
                <w:spacing w:val="-3"/>
                <w:sz w:val="24"/>
                <w:lang w:val="ru-RU"/>
              </w:rPr>
              <w:t xml:space="preserve"> </w:t>
            </w:r>
            <w:r w:rsidRPr="007B5D49">
              <w:rPr>
                <w:rFonts w:ascii="Times New Roman" w:eastAsia="Times New Roman" w:hAnsi="Times New Roman" w:cs="Times New Roman"/>
                <w:i/>
                <w:sz w:val="24"/>
                <w:lang w:val="ru-RU"/>
              </w:rPr>
              <w:t>это</w:t>
            </w:r>
            <w:r w:rsidRPr="007B5D49">
              <w:rPr>
                <w:rFonts w:ascii="Times New Roman" w:eastAsia="Times New Roman" w:hAnsi="Times New Roman" w:cs="Times New Roman"/>
                <w:i/>
                <w:spacing w:val="-57"/>
                <w:sz w:val="24"/>
                <w:lang w:val="ru-RU"/>
              </w:rPr>
              <w:t xml:space="preserve"> </w:t>
            </w:r>
            <w:r w:rsidRPr="007B5D49">
              <w:rPr>
                <w:rFonts w:ascii="Times New Roman" w:eastAsia="Times New Roman" w:hAnsi="Times New Roman" w:cs="Times New Roman"/>
                <w:i/>
                <w:sz w:val="24"/>
                <w:lang w:val="ru-RU"/>
              </w:rPr>
              <w:t>грязь</w:t>
            </w:r>
            <w:r w:rsidRPr="007B5D49">
              <w:rPr>
                <w:rFonts w:ascii="Times New Roman" w:eastAsia="Times New Roman" w:hAnsi="Times New Roman" w:cs="Times New Roman"/>
                <w:i/>
                <w:spacing w:val="-3"/>
                <w:sz w:val="24"/>
                <w:lang w:val="ru-RU"/>
              </w:rPr>
              <w:t xml:space="preserve"> </w:t>
            </w:r>
            <w:r w:rsidRPr="007B5D49">
              <w:rPr>
                <w:rFonts w:ascii="Times New Roman" w:eastAsia="Times New Roman" w:hAnsi="Times New Roman" w:cs="Times New Roman"/>
                <w:i/>
                <w:sz w:val="24"/>
                <w:lang w:val="ru-RU"/>
              </w:rPr>
              <w:t>на</w:t>
            </w:r>
            <w:r w:rsidRPr="007B5D49">
              <w:rPr>
                <w:rFonts w:ascii="Times New Roman" w:eastAsia="Times New Roman" w:hAnsi="Times New Roman" w:cs="Times New Roman"/>
                <w:i/>
                <w:spacing w:val="2"/>
                <w:sz w:val="24"/>
                <w:lang w:val="ru-RU"/>
              </w:rPr>
              <w:t xml:space="preserve"> </w:t>
            </w:r>
            <w:r w:rsidRPr="007B5D49">
              <w:rPr>
                <w:rFonts w:ascii="Times New Roman" w:eastAsia="Times New Roman" w:hAnsi="Times New Roman" w:cs="Times New Roman"/>
                <w:i/>
                <w:sz w:val="24"/>
                <w:lang w:val="ru-RU"/>
              </w:rPr>
              <w:t>калошах,/</w:t>
            </w:r>
            <w:r w:rsidRPr="007B5D49">
              <w:rPr>
                <w:rFonts w:ascii="Times New Roman" w:eastAsia="Times New Roman" w:hAnsi="Times New Roman" w:cs="Times New Roman"/>
                <w:i/>
                <w:spacing w:val="2"/>
                <w:sz w:val="24"/>
                <w:lang w:val="ru-RU"/>
              </w:rPr>
              <w:t xml:space="preserve"> </w:t>
            </w:r>
            <w:r w:rsidRPr="007B5D49">
              <w:rPr>
                <w:rFonts w:ascii="Times New Roman" w:eastAsia="Times New Roman" w:hAnsi="Times New Roman" w:cs="Times New Roman"/>
                <w:i/>
                <w:sz w:val="24"/>
                <w:lang w:val="ru-RU"/>
              </w:rPr>
              <w:t>Да,</w:t>
            </w:r>
            <w:r w:rsidRPr="007B5D49">
              <w:rPr>
                <w:rFonts w:ascii="Times New Roman" w:eastAsia="Times New Roman" w:hAnsi="Times New Roman" w:cs="Times New Roman"/>
                <w:i/>
                <w:spacing w:val="4"/>
                <w:sz w:val="24"/>
                <w:lang w:val="ru-RU"/>
              </w:rPr>
              <w:t xml:space="preserve"> </w:t>
            </w:r>
            <w:r w:rsidRPr="007B5D49">
              <w:rPr>
                <w:rFonts w:ascii="Times New Roman" w:eastAsia="Times New Roman" w:hAnsi="Times New Roman" w:cs="Times New Roman"/>
                <w:i/>
                <w:sz w:val="24"/>
                <w:lang w:val="ru-RU"/>
              </w:rPr>
              <w:t>для</w:t>
            </w:r>
            <w:r w:rsidRPr="007B5D49">
              <w:rPr>
                <w:rFonts w:ascii="Times New Roman" w:eastAsia="Times New Roman" w:hAnsi="Times New Roman" w:cs="Times New Roman"/>
                <w:i/>
                <w:spacing w:val="-5"/>
                <w:sz w:val="24"/>
                <w:lang w:val="ru-RU"/>
              </w:rPr>
              <w:t xml:space="preserve"> </w:t>
            </w:r>
            <w:r w:rsidRPr="007B5D49">
              <w:rPr>
                <w:rFonts w:ascii="Times New Roman" w:eastAsia="Times New Roman" w:hAnsi="Times New Roman" w:cs="Times New Roman"/>
                <w:i/>
                <w:sz w:val="24"/>
                <w:lang w:val="ru-RU"/>
              </w:rPr>
              <w:t>нас</w:t>
            </w:r>
            <w:r w:rsidRPr="007B5D49">
              <w:rPr>
                <w:rFonts w:ascii="Times New Roman" w:eastAsia="Times New Roman" w:hAnsi="Times New Roman" w:cs="Times New Roman"/>
                <w:i/>
                <w:spacing w:val="1"/>
                <w:sz w:val="24"/>
                <w:lang w:val="ru-RU"/>
              </w:rPr>
              <w:t xml:space="preserve"> </w:t>
            </w:r>
            <w:r w:rsidRPr="007B5D49">
              <w:rPr>
                <w:rFonts w:ascii="Times New Roman" w:eastAsia="Times New Roman" w:hAnsi="Times New Roman" w:cs="Times New Roman"/>
                <w:i/>
                <w:sz w:val="24"/>
                <w:lang w:val="ru-RU"/>
              </w:rPr>
              <w:t>это</w:t>
            </w:r>
            <w:r w:rsidRPr="007B5D49">
              <w:rPr>
                <w:rFonts w:ascii="Times New Roman" w:eastAsia="Times New Roman" w:hAnsi="Times New Roman" w:cs="Times New Roman"/>
                <w:i/>
                <w:spacing w:val="2"/>
                <w:sz w:val="24"/>
                <w:lang w:val="ru-RU"/>
              </w:rPr>
              <w:t xml:space="preserve"> </w:t>
            </w:r>
            <w:r w:rsidRPr="007B5D49">
              <w:rPr>
                <w:rFonts w:ascii="Times New Roman" w:eastAsia="Times New Roman" w:hAnsi="Times New Roman" w:cs="Times New Roman"/>
                <w:i/>
                <w:sz w:val="24"/>
                <w:lang w:val="ru-RU"/>
              </w:rPr>
              <w:t>хруст</w:t>
            </w:r>
            <w:r w:rsidRPr="007B5D49">
              <w:rPr>
                <w:rFonts w:ascii="Times New Roman" w:eastAsia="Times New Roman" w:hAnsi="Times New Roman" w:cs="Times New Roman"/>
                <w:i/>
                <w:spacing w:val="-3"/>
                <w:sz w:val="24"/>
                <w:lang w:val="ru-RU"/>
              </w:rPr>
              <w:t xml:space="preserve"> </w:t>
            </w:r>
            <w:r w:rsidRPr="007B5D49">
              <w:rPr>
                <w:rFonts w:ascii="Times New Roman" w:eastAsia="Times New Roman" w:hAnsi="Times New Roman" w:cs="Times New Roman"/>
                <w:i/>
                <w:sz w:val="24"/>
                <w:lang w:val="ru-RU"/>
              </w:rPr>
              <w:t>на</w:t>
            </w:r>
            <w:r w:rsidRPr="007B5D49">
              <w:rPr>
                <w:rFonts w:ascii="Times New Roman" w:eastAsia="Times New Roman" w:hAnsi="Times New Roman" w:cs="Times New Roman"/>
                <w:i/>
                <w:spacing w:val="-4"/>
                <w:sz w:val="24"/>
                <w:lang w:val="ru-RU"/>
              </w:rPr>
              <w:t xml:space="preserve"> </w:t>
            </w:r>
            <w:r w:rsidRPr="007B5D49">
              <w:rPr>
                <w:rFonts w:ascii="Times New Roman" w:eastAsia="Times New Roman" w:hAnsi="Times New Roman" w:cs="Times New Roman"/>
                <w:i/>
                <w:sz w:val="24"/>
                <w:lang w:val="ru-RU"/>
              </w:rPr>
              <w:t>зубах…»?</w:t>
            </w:r>
          </w:p>
          <w:p w:rsidR="007B5D49" w:rsidRPr="007B5D49" w:rsidRDefault="007B5D49" w:rsidP="007B5D49">
            <w:pPr>
              <w:spacing w:before="6" w:line="254" w:lineRule="auto"/>
              <w:ind w:left="94" w:right="8994"/>
              <w:rPr>
                <w:rFonts w:ascii="Times New Roman" w:eastAsia="Times New Roman" w:hAnsi="Times New Roman" w:cs="Times New Roman"/>
                <w:sz w:val="24"/>
                <w:lang w:val="ru-RU"/>
              </w:rPr>
            </w:pPr>
            <w:r w:rsidRPr="007B5D49">
              <w:rPr>
                <w:rFonts w:ascii="Times New Roman" w:eastAsia="Times New Roman" w:hAnsi="Times New Roman" w:cs="Times New Roman"/>
                <w:sz w:val="24"/>
                <w:lang w:val="ru-RU"/>
              </w:rPr>
              <w:t>А) ассонанс;</w:t>
            </w:r>
            <w:r w:rsidRPr="007B5D49">
              <w:rPr>
                <w:rFonts w:ascii="Times New Roman" w:eastAsia="Times New Roman" w:hAnsi="Times New Roman" w:cs="Times New Roman"/>
                <w:spacing w:val="-58"/>
                <w:sz w:val="24"/>
                <w:lang w:val="ru-RU"/>
              </w:rPr>
              <w:t xml:space="preserve"> </w:t>
            </w:r>
            <w:r w:rsidRPr="007B5D49">
              <w:rPr>
                <w:rFonts w:ascii="Times New Roman" w:eastAsia="Times New Roman" w:hAnsi="Times New Roman" w:cs="Times New Roman"/>
                <w:sz w:val="24"/>
                <w:lang w:val="ru-RU"/>
              </w:rPr>
              <w:t>Б)</w:t>
            </w:r>
            <w:r w:rsidRPr="007B5D49">
              <w:rPr>
                <w:rFonts w:ascii="Times New Roman" w:eastAsia="Times New Roman" w:hAnsi="Times New Roman" w:cs="Times New Roman"/>
                <w:spacing w:val="1"/>
                <w:sz w:val="24"/>
                <w:lang w:val="ru-RU"/>
              </w:rPr>
              <w:t xml:space="preserve"> </w:t>
            </w:r>
            <w:r w:rsidRPr="007B5D49">
              <w:rPr>
                <w:rFonts w:ascii="Times New Roman" w:eastAsia="Times New Roman" w:hAnsi="Times New Roman" w:cs="Times New Roman"/>
                <w:sz w:val="24"/>
                <w:lang w:val="ru-RU"/>
              </w:rPr>
              <w:t>анафора;</w:t>
            </w:r>
            <w:r w:rsidRPr="007B5D49">
              <w:rPr>
                <w:rFonts w:ascii="Times New Roman" w:eastAsia="Times New Roman" w:hAnsi="Times New Roman" w:cs="Times New Roman"/>
                <w:spacing w:val="1"/>
                <w:sz w:val="24"/>
                <w:lang w:val="ru-RU"/>
              </w:rPr>
              <w:t xml:space="preserve"> </w:t>
            </w:r>
            <w:r w:rsidRPr="007B5D49">
              <w:rPr>
                <w:rFonts w:ascii="Times New Roman" w:eastAsia="Times New Roman" w:hAnsi="Times New Roman" w:cs="Times New Roman"/>
                <w:sz w:val="24"/>
                <w:lang w:val="ru-RU"/>
              </w:rPr>
              <w:t>В)</w:t>
            </w:r>
            <w:r w:rsidRPr="007B5D49">
              <w:rPr>
                <w:rFonts w:ascii="Times New Roman" w:eastAsia="Times New Roman" w:hAnsi="Times New Roman" w:cs="Times New Roman"/>
                <w:spacing w:val="1"/>
                <w:sz w:val="24"/>
                <w:lang w:val="ru-RU"/>
              </w:rPr>
              <w:t xml:space="preserve"> </w:t>
            </w:r>
            <w:r w:rsidRPr="007B5D49">
              <w:rPr>
                <w:rFonts w:ascii="Times New Roman" w:eastAsia="Times New Roman" w:hAnsi="Times New Roman" w:cs="Times New Roman"/>
                <w:sz w:val="24"/>
                <w:lang w:val="ru-RU"/>
              </w:rPr>
              <w:t>эпифора;</w:t>
            </w:r>
          </w:p>
          <w:p w:rsidR="007B5D49" w:rsidRPr="007B5D49" w:rsidRDefault="007B5D49" w:rsidP="007B5D49">
            <w:pPr>
              <w:spacing w:before="5"/>
              <w:ind w:left="94"/>
              <w:rPr>
                <w:rFonts w:ascii="Times New Roman" w:eastAsia="Times New Roman" w:hAnsi="Times New Roman" w:cs="Times New Roman"/>
                <w:sz w:val="24"/>
              </w:rPr>
            </w:pPr>
            <w:r w:rsidRPr="007B5D49">
              <w:rPr>
                <w:rFonts w:ascii="Times New Roman" w:eastAsia="Times New Roman" w:hAnsi="Times New Roman" w:cs="Times New Roman"/>
                <w:sz w:val="24"/>
              </w:rPr>
              <w:t>Г)</w:t>
            </w:r>
            <w:r w:rsidRPr="007B5D49">
              <w:rPr>
                <w:rFonts w:ascii="Times New Roman" w:eastAsia="Times New Roman" w:hAnsi="Times New Roman" w:cs="Times New Roman"/>
                <w:spacing w:val="2"/>
                <w:sz w:val="24"/>
              </w:rPr>
              <w:t xml:space="preserve"> </w:t>
            </w:r>
            <w:proofErr w:type="spellStart"/>
            <w:r w:rsidRPr="007B5D49">
              <w:rPr>
                <w:rFonts w:ascii="Times New Roman" w:eastAsia="Times New Roman" w:hAnsi="Times New Roman" w:cs="Times New Roman"/>
                <w:sz w:val="24"/>
              </w:rPr>
              <w:t>аллитерация</w:t>
            </w:r>
            <w:proofErr w:type="spellEnd"/>
            <w:r w:rsidRPr="007B5D49">
              <w:rPr>
                <w:rFonts w:ascii="Times New Roman" w:eastAsia="Times New Roman" w:hAnsi="Times New Roman" w:cs="Times New Roman"/>
                <w:sz w:val="24"/>
              </w:rPr>
              <w:t>;</w:t>
            </w:r>
          </w:p>
        </w:tc>
      </w:tr>
    </w:tbl>
    <w:p w:rsidR="007B5D49" w:rsidRPr="007B5D49" w:rsidRDefault="007B5D49" w:rsidP="007B5D49">
      <w:pPr>
        <w:spacing w:after="0" w:line="240" w:lineRule="auto"/>
        <w:rPr>
          <w:rFonts w:ascii="Times New Roman" w:eastAsia="Times New Roman" w:hAnsi="Times New Roman" w:cs="Times New Roman"/>
          <w:sz w:val="24"/>
          <w:szCs w:val="24"/>
          <w:lang w:eastAsia="ru-RU"/>
        </w:rPr>
        <w:sectPr w:rsidR="007B5D49" w:rsidRPr="007B5D49" w:rsidSect="003D7D86">
          <w:pgSz w:w="11910" w:h="16840"/>
          <w:pgMar w:top="981" w:right="1162" w:bottom="1021" w:left="697" w:header="0" w:footer="971" w:gutter="0"/>
          <w:cols w:space="720"/>
        </w:sectPr>
      </w:pPr>
    </w:p>
    <w:p w:rsidR="007B5D49" w:rsidRPr="007B5D49" w:rsidRDefault="007B5D49" w:rsidP="007B5D49">
      <w:pPr>
        <w:spacing w:after="0" w:line="240" w:lineRule="auto"/>
        <w:rPr>
          <w:rFonts w:ascii="Times New Roman" w:eastAsia="Times New Roman" w:hAnsi="Times New Roman" w:cs="Times New Roman"/>
          <w:sz w:val="24"/>
          <w:szCs w:val="24"/>
          <w:lang w:eastAsia="ru-RU"/>
        </w:rPr>
      </w:pPr>
      <w:r w:rsidRPr="007B5D49">
        <w:rPr>
          <w:rFonts w:ascii="Times New Roman" w:eastAsia="Times New Roman" w:hAnsi="Times New Roman" w:cs="Times New Roman"/>
          <w:noProof/>
          <w:sz w:val="24"/>
          <w:szCs w:val="24"/>
          <w:lang w:eastAsia="ru-RU"/>
        </w:rPr>
        <w:lastRenderedPageBreak/>
        <mc:AlternateContent>
          <mc:Choice Requires="wpg">
            <w:drawing>
              <wp:inline distT="0" distB="0" distL="0" distR="0" wp14:anchorId="2F19A610" wp14:editId="0604706F">
                <wp:extent cx="6714490" cy="3274695"/>
                <wp:effectExtent l="0" t="0" r="635" b="1905"/>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4490" cy="3274695"/>
                          <a:chOff x="0" y="0"/>
                          <a:chExt cx="10574" cy="5157"/>
                        </a:xfrm>
                      </wpg:grpSpPr>
                      <wps:wsp>
                        <wps:cNvPr id="21" name="AutoShape 14"/>
                        <wps:cNvSpPr>
                          <a:spLocks/>
                        </wps:cNvSpPr>
                        <wps:spPr bwMode="auto">
                          <a:xfrm>
                            <a:off x="0" y="0"/>
                            <a:ext cx="10574" cy="5157"/>
                          </a:xfrm>
                          <a:custGeom>
                            <a:avLst/>
                            <a:gdLst>
                              <a:gd name="T0" fmla="*/ 10487 w 10574"/>
                              <a:gd name="T1" fmla="*/ 38 h 5157"/>
                              <a:gd name="T2" fmla="*/ 86 w 10574"/>
                              <a:gd name="T3" fmla="*/ 38 h 5157"/>
                              <a:gd name="T4" fmla="*/ 72 w 10574"/>
                              <a:gd name="T5" fmla="*/ 38 h 5157"/>
                              <a:gd name="T6" fmla="*/ 72 w 10574"/>
                              <a:gd name="T7" fmla="*/ 82 h 5157"/>
                              <a:gd name="T8" fmla="*/ 72 w 10574"/>
                              <a:gd name="T9" fmla="*/ 91 h 5157"/>
                              <a:gd name="T10" fmla="*/ 72 w 10574"/>
                              <a:gd name="T11" fmla="*/ 5147 h 5157"/>
                              <a:gd name="T12" fmla="*/ 58 w 10574"/>
                              <a:gd name="T13" fmla="*/ 5147 h 5157"/>
                              <a:gd name="T14" fmla="*/ 58 w 10574"/>
                              <a:gd name="T15" fmla="*/ 91 h 5157"/>
                              <a:gd name="T16" fmla="*/ 58 w 10574"/>
                              <a:gd name="T17" fmla="*/ 82 h 5157"/>
                              <a:gd name="T18" fmla="*/ 72 w 10574"/>
                              <a:gd name="T19" fmla="*/ 82 h 5157"/>
                              <a:gd name="T20" fmla="*/ 72 w 10574"/>
                              <a:gd name="T21" fmla="*/ 38 h 5157"/>
                              <a:gd name="T22" fmla="*/ 0 w 10574"/>
                              <a:gd name="T23" fmla="*/ 38 h 5157"/>
                              <a:gd name="T24" fmla="*/ 0 w 10574"/>
                              <a:gd name="T25" fmla="*/ 82 h 5157"/>
                              <a:gd name="T26" fmla="*/ 0 w 10574"/>
                              <a:gd name="T27" fmla="*/ 91 h 5157"/>
                              <a:gd name="T28" fmla="*/ 0 w 10574"/>
                              <a:gd name="T29" fmla="*/ 5147 h 5157"/>
                              <a:gd name="T30" fmla="*/ 0 w 10574"/>
                              <a:gd name="T31" fmla="*/ 5157 h 5157"/>
                              <a:gd name="T32" fmla="*/ 10487 w 10574"/>
                              <a:gd name="T33" fmla="*/ 5157 h 5157"/>
                              <a:gd name="T34" fmla="*/ 10487 w 10574"/>
                              <a:gd name="T35" fmla="*/ 5147 h 5157"/>
                              <a:gd name="T36" fmla="*/ 86 w 10574"/>
                              <a:gd name="T37" fmla="*/ 5147 h 5157"/>
                              <a:gd name="T38" fmla="*/ 86 w 10574"/>
                              <a:gd name="T39" fmla="*/ 91 h 5157"/>
                              <a:gd name="T40" fmla="*/ 86 w 10574"/>
                              <a:gd name="T41" fmla="*/ 82 h 5157"/>
                              <a:gd name="T42" fmla="*/ 10487 w 10574"/>
                              <a:gd name="T43" fmla="*/ 82 h 5157"/>
                              <a:gd name="T44" fmla="*/ 10487 w 10574"/>
                              <a:gd name="T45" fmla="*/ 38 h 5157"/>
                              <a:gd name="T46" fmla="*/ 10487 w 10574"/>
                              <a:gd name="T47" fmla="*/ 0 h 5157"/>
                              <a:gd name="T48" fmla="*/ 86 w 10574"/>
                              <a:gd name="T49" fmla="*/ 0 h 5157"/>
                              <a:gd name="T50" fmla="*/ 0 w 10574"/>
                              <a:gd name="T51" fmla="*/ 0 h 5157"/>
                              <a:gd name="T52" fmla="*/ 0 w 10574"/>
                              <a:gd name="T53" fmla="*/ 19 h 5157"/>
                              <a:gd name="T54" fmla="*/ 86 w 10574"/>
                              <a:gd name="T55" fmla="*/ 19 h 5157"/>
                              <a:gd name="T56" fmla="*/ 10487 w 10574"/>
                              <a:gd name="T57" fmla="*/ 19 h 5157"/>
                              <a:gd name="T58" fmla="*/ 10487 w 10574"/>
                              <a:gd name="T59" fmla="*/ 0 h 5157"/>
                              <a:gd name="T60" fmla="*/ 10574 w 10574"/>
                              <a:gd name="T61" fmla="*/ 38 h 5157"/>
                              <a:gd name="T62" fmla="*/ 10559 w 10574"/>
                              <a:gd name="T63" fmla="*/ 38 h 5157"/>
                              <a:gd name="T64" fmla="*/ 10559 w 10574"/>
                              <a:gd name="T65" fmla="*/ 82 h 5157"/>
                              <a:gd name="T66" fmla="*/ 10559 w 10574"/>
                              <a:gd name="T67" fmla="*/ 91 h 5157"/>
                              <a:gd name="T68" fmla="*/ 10559 w 10574"/>
                              <a:gd name="T69" fmla="*/ 5147 h 5157"/>
                              <a:gd name="T70" fmla="*/ 10545 w 10574"/>
                              <a:gd name="T71" fmla="*/ 5147 h 5157"/>
                              <a:gd name="T72" fmla="*/ 10545 w 10574"/>
                              <a:gd name="T73" fmla="*/ 91 h 5157"/>
                              <a:gd name="T74" fmla="*/ 10545 w 10574"/>
                              <a:gd name="T75" fmla="*/ 82 h 5157"/>
                              <a:gd name="T76" fmla="*/ 10559 w 10574"/>
                              <a:gd name="T77" fmla="*/ 82 h 5157"/>
                              <a:gd name="T78" fmla="*/ 10559 w 10574"/>
                              <a:gd name="T79" fmla="*/ 38 h 5157"/>
                              <a:gd name="T80" fmla="*/ 10487 w 10574"/>
                              <a:gd name="T81" fmla="*/ 38 h 5157"/>
                              <a:gd name="T82" fmla="*/ 10487 w 10574"/>
                              <a:gd name="T83" fmla="*/ 82 h 5157"/>
                              <a:gd name="T84" fmla="*/ 10487 w 10574"/>
                              <a:gd name="T85" fmla="*/ 91 h 5157"/>
                              <a:gd name="T86" fmla="*/ 10487 w 10574"/>
                              <a:gd name="T87" fmla="*/ 5147 h 5157"/>
                              <a:gd name="T88" fmla="*/ 10487 w 10574"/>
                              <a:gd name="T89" fmla="*/ 5157 h 5157"/>
                              <a:gd name="T90" fmla="*/ 10574 w 10574"/>
                              <a:gd name="T91" fmla="*/ 5157 h 5157"/>
                              <a:gd name="T92" fmla="*/ 10574 w 10574"/>
                              <a:gd name="T93" fmla="*/ 5147 h 5157"/>
                              <a:gd name="T94" fmla="*/ 10574 w 10574"/>
                              <a:gd name="T95" fmla="*/ 5147 h 5157"/>
                              <a:gd name="T96" fmla="*/ 10574 w 10574"/>
                              <a:gd name="T97" fmla="*/ 91 h 5157"/>
                              <a:gd name="T98" fmla="*/ 10574 w 10574"/>
                              <a:gd name="T99" fmla="*/ 82 h 5157"/>
                              <a:gd name="T100" fmla="*/ 10574 w 10574"/>
                              <a:gd name="T101" fmla="*/ 82 h 5157"/>
                              <a:gd name="T102" fmla="*/ 10574 w 10574"/>
                              <a:gd name="T103" fmla="*/ 38 h 5157"/>
                              <a:gd name="T104" fmla="*/ 10574 w 10574"/>
                              <a:gd name="T105" fmla="*/ 0 h 5157"/>
                              <a:gd name="T106" fmla="*/ 10487 w 10574"/>
                              <a:gd name="T107" fmla="*/ 0 h 5157"/>
                              <a:gd name="T108" fmla="*/ 10487 w 10574"/>
                              <a:gd name="T109" fmla="*/ 19 h 5157"/>
                              <a:gd name="T110" fmla="*/ 10574 w 10574"/>
                              <a:gd name="T111" fmla="*/ 19 h 5157"/>
                              <a:gd name="T112" fmla="*/ 10574 w 10574"/>
                              <a:gd name="T113" fmla="*/ 0 h 5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0574" h="5157">
                                <a:moveTo>
                                  <a:pt x="10487" y="38"/>
                                </a:moveTo>
                                <a:lnTo>
                                  <a:pt x="86" y="38"/>
                                </a:lnTo>
                                <a:lnTo>
                                  <a:pt x="72" y="38"/>
                                </a:lnTo>
                                <a:lnTo>
                                  <a:pt x="72" y="82"/>
                                </a:lnTo>
                                <a:lnTo>
                                  <a:pt x="72" y="91"/>
                                </a:lnTo>
                                <a:lnTo>
                                  <a:pt x="72" y="5147"/>
                                </a:lnTo>
                                <a:lnTo>
                                  <a:pt x="58" y="5147"/>
                                </a:lnTo>
                                <a:lnTo>
                                  <a:pt x="58" y="91"/>
                                </a:lnTo>
                                <a:lnTo>
                                  <a:pt x="58" y="82"/>
                                </a:lnTo>
                                <a:lnTo>
                                  <a:pt x="72" y="82"/>
                                </a:lnTo>
                                <a:lnTo>
                                  <a:pt x="72" y="38"/>
                                </a:lnTo>
                                <a:lnTo>
                                  <a:pt x="0" y="38"/>
                                </a:lnTo>
                                <a:lnTo>
                                  <a:pt x="0" y="82"/>
                                </a:lnTo>
                                <a:lnTo>
                                  <a:pt x="0" y="91"/>
                                </a:lnTo>
                                <a:lnTo>
                                  <a:pt x="0" y="5147"/>
                                </a:lnTo>
                                <a:lnTo>
                                  <a:pt x="0" y="5157"/>
                                </a:lnTo>
                                <a:lnTo>
                                  <a:pt x="10487" y="5157"/>
                                </a:lnTo>
                                <a:lnTo>
                                  <a:pt x="10487" y="5147"/>
                                </a:lnTo>
                                <a:lnTo>
                                  <a:pt x="86" y="5147"/>
                                </a:lnTo>
                                <a:lnTo>
                                  <a:pt x="86" y="91"/>
                                </a:lnTo>
                                <a:lnTo>
                                  <a:pt x="86" y="82"/>
                                </a:lnTo>
                                <a:lnTo>
                                  <a:pt x="10487" y="82"/>
                                </a:lnTo>
                                <a:lnTo>
                                  <a:pt x="10487" y="38"/>
                                </a:lnTo>
                                <a:close/>
                                <a:moveTo>
                                  <a:pt x="10487" y="0"/>
                                </a:moveTo>
                                <a:lnTo>
                                  <a:pt x="86" y="0"/>
                                </a:lnTo>
                                <a:lnTo>
                                  <a:pt x="0" y="0"/>
                                </a:lnTo>
                                <a:lnTo>
                                  <a:pt x="0" y="19"/>
                                </a:lnTo>
                                <a:lnTo>
                                  <a:pt x="86" y="19"/>
                                </a:lnTo>
                                <a:lnTo>
                                  <a:pt x="10487" y="19"/>
                                </a:lnTo>
                                <a:lnTo>
                                  <a:pt x="10487" y="0"/>
                                </a:lnTo>
                                <a:close/>
                                <a:moveTo>
                                  <a:pt x="10574" y="38"/>
                                </a:moveTo>
                                <a:lnTo>
                                  <a:pt x="10559" y="38"/>
                                </a:lnTo>
                                <a:lnTo>
                                  <a:pt x="10559" y="82"/>
                                </a:lnTo>
                                <a:lnTo>
                                  <a:pt x="10559" y="91"/>
                                </a:lnTo>
                                <a:lnTo>
                                  <a:pt x="10559" y="5147"/>
                                </a:lnTo>
                                <a:lnTo>
                                  <a:pt x="10545" y="5147"/>
                                </a:lnTo>
                                <a:lnTo>
                                  <a:pt x="10545" y="91"/>
                                </a:lnTo>
                                <a:lnTo>
                                  <a:pt x="10545" y="82"/>
                                </a:lnTo>
                                <a:lnTo>
                                  <a:pt x="10559" y="82"/>
                                </a:lnTo>
                                <a:lnTo>
                                  <a:pt x="10559" y="38"/>
                                </a:lnTo>
                                <a:lnTo>
                                  <a:pt x="10487" y="38"/>
                                </a:lnTo>
                                <a:lnTo>
                                  <a:pt x="10487" y="82"/>
                                </a:lnTo>
                                <a:lnTo>
                                  <a:pt x="10487" y="91"/>
                                </a:lnTo>
                                <a:lnTo>
                                  <a:pt x="10487" y="5147"/>
                                </a:lnTo>
                                <a:lnTo>
                                  <a:pt x="10487" y="5157"/>
                                </a:lnTo>
                                <a:lnTo>
                                  <a:pt x="10574" y="5157"/>
                                </a:lnTo>
                                <a:lnTo>
                                  <a:pt x="10574" y="5147"/>
                                </a:lnTo>
                                <a:lnTo>
                                  <a:pt x="10574" y="91"/>
                                </a:lnTo>
                                <a:lnTo>
                                  <a:pt x="10574" y="82"/>
                                </a:lnTo>
                                <a:lnTo>
                                  <a:pt x="10574" y="38"/>
                                </a:lnTo>
                                <a:close/>
                                <a:moveTo>
                                  <a:pt x="10574" y="0"/>
                                </a:moveTo>
                                <a:lnTo>
                                  <a:pt x="10487" y="0"/>
                                </a:lnTo>
                                <a:lnTo>
                                  <a:pt x="10487" y="19"/>
                                </a:lnTo>
                                <a:lnTo>
                                  <a:pt x="10574" y="19"/>
                                </a:lnTo>
                                <a:lnTo>
                                  <a:pt x="105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Text Box 15"/>
                        <wps:cNvSpPr txBox="1">
                          <a:spLocks noChangeArrowheads="1"/>
                        </wps:cNvSpPr>
                        <wps:spPr bwMode="auto">
                          <a:xfrm>
                            <a:off x="72" y="81"/>
                            <a:ext cx="10430" cy="5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D49" w:rsidRDefault="007B5D49" w:rsidP="007B5D49">
                              <w:pPr>
                                <w:spacing w:before="7"/>
                                <w:rPr>
                                  <w:sz w:val="25"/>
                                </w:rPr>
                              </w:pPr>
                            </w:p>
                            <w:p w:rsidR="007B5D49" w:rsidRDefault="007B5D49" w:rsidP="007B5D49">
                              <w:pPr>
                                <w:widowControl w:val="0"/>
                                <w:numPr>
                                  <w:ilvl w:val="0"/>
                                  <w:numId w:val="163"/>
                                </w:numPr>
                                <w:tabs>
                                  <w:tab w:val="left" w:pos="326"/>
                                </w:tabs>
                                <w:autoSpaceDE w:val="0"/>
                                <w:autoSpaceDN w:val="0"/>
                                <w:spacing w:after="0" w:line="259" w:lineRule="auto"/>
                                <w:ind w:right="763" w:firstLine="0"/>
                              </w:pPr>
                              <w:r>
                                <w:t>В</w:t>
                              </w:r>
                              <w:r>
                                <w:rPr>
                                  <w:spacing w:val="-3"/>
                                </w:rPr>
                                <w:t xml:space="preserve"> </w:t>
                              </w:r>
                              <w:r>
                                <w:t>какой</w:t>
                              </w:r>
                              <w:r>
                                <w:rPr>
                                  <w:spacing w:val="-1"/>
                                </w:rPr>
                                <w:t xml:space="preserve"> </w:t>
                              </w:r>
                              <w:r>
                                <w:t>строке</w:t>
                              </w:r>
                              <w:r>
                                <w:rPr>
                                  <w:spacing w:val="-2"/>
                                </w:rPr>
                                <w:t xml:space="preserve"> </w:t>
                              </w:r>
                              <w:r>
                                <w:t>стихотворения</w:t>
                              </w:r>
                              <w:r>
                                <w:rPr>
                                  <w:spacing w:val="-5"/>
                                </w:rPr>
                                <w:t xml:space="preserve"> </w:t>
                              </w:r>
                              <w:r>
                                <w:t>А. Ахматовой</w:t>
                              </w:r>
                              <w:r>
                                <w:rPr>
                                  <w:spacing w:val="-5"/>
                                </w:rPr>
                                <w:t xml:space="preserve"> </w:t>
                              </w:r>
                              <w:r>
                                <w:t>«Родная</w:t>
                              </w:r>
                              <w:r>
                                <w:rPr>
                                  <w:spacing w:val="-1"/>
                                </w:rPr>
                                <w:t xml:space="preserve"> </w:t>
                              </w:r>
                              <w:r>
                                <w:t>земля»</w:t>
                              </w:r>
                              <w:r>
                                <w:rPr>
                                  <w:spacing w:val="-5"/>
                                </w:rPr>
                                <w:t xml:space="preserve"> </w:t>
                              </w:r>
                              <w:r>
                                <w:t>выражена</w:t>
                              </w:r>
                              <w:r>
                                <w:rPr>
                                  <w:spacing w:val="-7"/>
                                </w:rPr>
                                <w:t xml:space="preserve"> </w:t>
                              </w:r>
                              <w:r>
                                <w:t>его</w:t>
                              </w:r>
                              <w:r>
                                <w:rPr>
                                  <w:spacing w:val="-6"/>
                                </w:rPr>
                                <w:t xml:space="preserve"> </w:t>
                              </w:r>
                              <w:r>
                                <w:t>основная</w:t>
                              </w:r>
                              <w:r>
                                <w:rPr>
                                  <w:spacing w:val="-6"/>
                                </w:rPr>
                                <w:t xml:space="preserve"> </w:t>
                              </w:r>
                              <w:r>
                                <w:t>идея?</w:t>
                              </w:r>
                              <w:r>
                                <w:rPr>
                                  <w:spacing w:val="-57"/>
                                </w:rPr>
                                <w:t xml:space="preserve"> </w:t>
                              </w:r>
                              <w:r>
                                <w:t>А)</w:t>
                              </w:r>
                              <w:r>
                                <w:rPr>
                                  <w:spacing w:val="2"/>
                                </w:rPr>
                                <w:t xml:space="preserve"> </w:t>
                              </w:r>
                              <w:r>
                                <w:t>но</w:t>
                              </w:r>
                              <w:r>
                                <w:rPr>
                                  <w:spacing w:val="2"/>
                                </w:rPr>
                                <w:t xml:space="preserve"> </w:t>
                              </w:r>
                              <w:r>
                                <w:t>ложимся</w:t>
                              </w:r>
                              <w:r>
                                <w:rPr>
                                  <w:spacing w:val="2"/>
                                </w:rPr>
                                <w:t xml:space="preserve"> </w:t>
                              </w:r>
                              <w:r>
                                <w:t>в</w:t>
                              </w:r>
                              <w:r>
                                <w:rPr>
                                  <w:spacing w:val="-1"/>
                                </w:rPr>
                                <w:t xml:space="preserve"> </w:t>
                              </w:r>
                              <w:r>
                                <w:t>неё</w:t>
                              </w:r>
                              <w:r>
                                <w:rPr>
                                  <w:spacing w:val="1"/>
                                </w:rPr>
                                <w:t xml:space="preserve"> </w:t>
                              </w:r>
                              <w:r>
                                <w:t>и</w:t>
                              </w:r>
                              <w:r>
                                <w:rPr>
                                  <w:spacing w:val="-3"/>
                                </w:rPr>
                                <w:t xml:space="preserve"> </w:t>
                              </w:r>
                              <w:r>
                                <w:t>становимся</w:t>
                              </w:r>
                              <w:r>
                                <w:rPr>
                                  <w:spacing w:val="2"/>
                                </w:rPr>
                                <w:t xml:space="preserve"> </w:t>
                              </w:r>
                              <w:r>
                                <w:t>ею…;</w:t>
                              </w:r>
                            </w:p>
                            <w:p w:rsidR="007B5D49" w:rsidRDefault="007B5D49" w:rsidP="007B5D49">
                              <w:pPr>
                                <w:spacing w:line="270" w:lineRule="exact"/>
                                <w:ind w:left="81"/>
                              </w:pPr>
                              <w:r>
                                <w:t>Б)</w:t>
                              </w:r>
                              <w:r>
                                <w:rPr>
                                  <w:spacing w:val="-3"/>
                                </w:rPr>
                                <w:t xml:space="preserve"> </w:t>
                              </w:r>
                              <w:r>
                                <w:t>о</w:t>
                              </w:r>
                              <w:r>
                                <w:rPr>
                                  <w:spacing w:val="1"/>
                                </w:rPr>
                                <w:t xml:space="preserve"> </w:t>
                              </w:r>
                              <w:r>
                                <w:t>ней</w:t>
                              </w:r>
                              <w:r>
                                <w:rPr>
                                  <w:spacing w:val="-4"/>
                                </w:rPr>
                                <w:t xml:space="preserve"> </w:t>
                              </w:r>
                              <w:r>
                                <w:t>не вспоминаем</w:t>
                              </w:r>
                              <w:r>
                                <w:rPr>
                                  <w:spacing w:val="-3"/>
                                </w:rPr>
                                <w:t xml:space="preserve"> </w:t>
                              </w:r>
                              <w:r>
                                <w:t>даже…;</w:t>
                              </w:r>
                            </w:p>
                            <w:p w:rsidR="007B5D49" w:rsidRDefault="007B5D49" w:rsidP="007B5D49">
                              <w:pPr>
                                <w:spacing w:before="17" w:line="259" w:lineRule="auto"/>
                                <w:ind w:left="81" w:right="6427"/>
                              </w:pPr>
                              <w:r>
                                <w:t>В)</w:t>
                              </w:r>
                              <w:r>
                                <w:rPr>
                                  <w:spacing w:val="-1"/>
                                </w:rPr>
                                <w:t xml:space="preserve"> </w:t>
                              </w:r>
                              <w:r>
                                <w:t>да, для</w:t>
                              </w:r>
                              <w:r>
                                <w:rPr>
                                  <w:spacing w:val="-2"/>
                                </w:rPr>
                                <w:t xml:space="preserve"> </w:t>
                              </w:r>
                              <w:r>
                                <w:t>нас</w:t>
                              </w:r>
                              <w:r>
                                <w:rPr>
                                  <w:spacing w:val="-3"/>
                                </w:rPr>
                                <w:t xml:space="preserve"> </w:t>
                              </w:r>
                              <w:r>
                                <w:t>это</w:t>
                              </w:r>
                              <w:r>
                                <w:rPr>
                                  <w:spacing w:val="-2"/>
                                </w:rPr>
                                <w:t xml:space="preserve"> </w:t>
                              </w:r>
                              <w:r>
                                <w:t>грязь</w:t>
                              </w:r>
                              <w:r>
                                <w:rPr>
                                  <w:spacing w:val="-2"/>
                                </w:rPr>
                                <w:t xml:space="preserve"> </w:t>
                              </w:r>
                              <w:r>
                                <w:t>на</w:t>
                              </w:r>
                              <w:r>
                                <w:rPr>
                                  <w:spacing w:val="-8"/>
                                </w:rPr>
                                <w:t xml:space="preserve"> </w:t>
                              </w:r>
                              <w:r>
                                <w:t>калошах…;</w:t>
                              </w:r>
                              <w:r>
                                <w:rPr>
                                  <w:spacing w:val="-57"/>
                                </w:rPr>
                                <w:t xml:space="preserve"> </w:t>
                              </w:r>
                              <w:r>
                                <w:t>Г) да,</w:t>
                              </w:r>
                              <w:r>
                                <w:rPr>
                                  <w:spacing w:val="1"/>
                                </w:rPr>
                                <w:t xml:space="preserve"> </w:t>
                              </w:r>
                              <w:r>
                                <w:t>для</w:t>
                              </w:r>
                              <w:r>
                                <w:rPr>
                                  <w:spacing w:val="-6"/>
                                </w:rPr>
                                <w:t xml:space="preserve"> </w:t>
                              </w:r>
                              <w:r>
                                <w:t>нас</w:t>
                              </w:r>
                              <w:r>
                                <w:rPr>
                                  <w:spacing w:val="-2"/>
                                </w:rPr>
                                <w:t xml:space="preserve"> </w:t>
                              </w:r>
                              <w:r>
                                <w:t>это</w:t>
                              </w:r>
                              <w:r>
                                <w:rPr>
                                  <w:spacing w:val="3"/>
                                </w:rPr>
                                <w:t xml:space="preserve"> </w:t>
                              </w:r>
                              <w:r>
                                <w:t>хруст</w:t>
                              </w:r>
                              <w:r>
                                <w:rPr>
                                  <w:spacing w:val="-1"/>
                                </w:rPr>
                                <w:t xml:space="preserve"> </w:t>
                              </w:r>
                              <w:r>
                                <w:t>на</w:t>
                              </w:r>
                              <w:r>
                                <w:rPr>
                                  <w:spacing w:val="-2"/>
                                </w:rPr>
                                <w:t xml:space="preserve"> </w:t>
                              </w:r>
                              <w:r>
                                <w:t>зубах…</w:t>
                              </w:r>
                            </w:p>
                            <w:p w:rsidR="007B5D49" w:rsidRDefault="007B5D49" w:rsidP="007B5D49">
                              <w:pPr>
                                <w:rPr>
                                  <w:sz w:val="25"/>
                                </w:rPr>
                              </w:pPr>
                            </w:p>
                            <w:p w:rsidR="007B5D49" w:rsidRDefault="007B5D49" w:rsidP="007B5D49">
                              <w:pPr>
                                <w:widowControl w:val="0"/>
                                <w:numPr>
                                  <w:ilvl w:val="0"/>
                                  <w:numId w:val="163"/>
                                </w:numPr>
                                <w:tabs>
                                  <w:tab w:val="left" w:pos="326"/>
                                </w:tabs>
                                <w:autoSpaceDE w:val="0"/>
                                <w:autoSpaceDN w:val="0"/>
                                <w:spacing w:after="0" w:line="240" w:lineRule="auto"/>
                                <w:ind w:left="325"/>
                              </w:pPr>
                              <w:r>
                                <w:t>Лирическая</w:t>
                              </w:r>
                              <w:r>
                                <w:rPr>
                                  <w:spacing w:val="-5"/>
                                </w:rPr>
                                <w:t xml:space="preserve"> </w:t>
                              </w:r>
                              <w:r>
                                <w:t>героиня</w:t>
                              </w:r>
                              <w:r>
                                <w:rPr>
                                  <w:spacing w:val="-4"/>
                                </w:rPr>
                                <w:t xml:space="preserve"> </w:t>
                              </w:r>
                              <w:r>
                                <w:t>стихотворения:</w:t>
                              </w:r>
                            </w:p>
                            <w:p w:rsidR="007B5D49" w:rsidRDefault="007B5D49" w:rsidP="007B5D49">
                              <w:pPr>
                                <w:spacing w:before="22"/>
                                <w:ind w:left="81"/>
                              </w:pPr>
                              <w:r>
                                <w:t>А)</w:t>
                              </w:r>
                              <w:r>
                                <w:rPr>
                                  <w:spacing w:val="-3"/>
                                </w:rPr>
                                <w:t xml:space="preserve"> </w:t>
                              </w:r>
                              <w:r>
                                <w:t>понимает,</w:t>
                              </w:r>
                              <w:r>
                                <w:rPr>
                                  <w:spacing w:val="-5"/>
                                </w:rPr>
                                <w:t xml:space="preserve"> </w:t>
                              </w:r>
                              <w:r>
                                <w:t>что родину</w:t>
                              </w:r>
                              <w:r>
                                <w:rPr>
                                  <w:spacing w:val="-12"/>
                                </w:rPr>
                                <w:t xml:space="preserve"> </w:t>
                              </w:r>
                              <w:r>
                                <w:t>покинуть</w:t>
                              </w:r>
                              <w:r>
                                <w:rPr>
                                  <w:spacing w:val="-3"/>
                                </w:rPr>
                                <w:t xml:space="preserve"> </w:t>
                              </w:r>
                              <w:r>
                                <w:t>необходимо;</w:t>
                              </w:r>
                            </w:p>
                            <w:p w:rsidR="007B5D49" w:rsidRDefault="007B5D49" w:rsidP="007B5D49">
                              <w:pPr>
                                <w:spacing w:before="16" w:line="254" w:lineRule="auto"/>
                                <w:ind w:left="81" w:right="3605"/>
                              </w:pPr>
                              <w:r>
                                <w:t>Б)</w:t>
                              </w:r>
                              <w:r>
                                <w:rPr>
                                  <w:spacing w:val="-2"/>
                                </w:rPr>
                                <w:t xml:space="preserve"> </w:t>
                              </w:r>
                              <w:r>
                                <w:t>боится</w:t>
                              </w:r>
                              <w:r>
                                <w:rPr>
                                  <w:spacing w:val="-3"/>
                                </w:rPr>
                                <w:t xml:space="preserve"> </w:t>
                              </w:r>
                              <w:r>
                                <w:t>страшного</w:t>
                              </w:r>
                              <w:r>
                                <w:rPr>
                                  <w:spacing w:val="-2"/>
                                </w:rPr>
                                <w:t xml:space="preserve"> </w:t>
                              </w:r>
                              <w:r>
                                <w:t>суда,</w:t>
                              </w:r>
                              <w:r>
                                <w:rPr>
                                  <w:spacing w:val="-1"/>
                                </w:rPr>
                                <w:t xml:space="preserve"> </w:t>
                              </w:r>
                              <w:r>
                                <w:t>поэтому</w:t>
                              </w:r>
                              <w:r>
                                <w:rPr>
                                  <w:spacing w:val="-11"/>
                                </w:rPr>
                                <w:t xml:space="preserve"> </w:t>
                              </w:r>
                              <w:r>
                                <w:t>решает</w:t>
                              </w:r>
                              <w:r>
                                <w:rPr>
                                  <w:spacing w:val="-2"/>
                                </w:rPr>
                                <w:t xml:space="preserve"> </w:t>
                              </w:r>
                              <w:r>
                                <w:t>не</w:t>
                              </w:r>
                              <w:r>
                                <w:rPr>
                                  <w:spacing w:val="-3"/>
                                </w:rPr>
                                <w:t xml:space="preserve"> </w:t>
                              </w:r>
                              <w:r>
                                <w:t>покидать</w:t>
                              </w:r>
                              <w:r>
                                <w:rPr>
                                  <w:spacing w:val="-2"/>
                                </w:rPr>
                                <w:t xml:space="preserve"> </w:t>
                              </w:r>
                              <w:r>
                                <w:t>родину;</w:t>
                              </w:r>
                              <w:r>
                                <w:rPr>
                                  <w:spacing w:val="-57"/>
                                </w:rPr>
                                <w:t xml:space="preserve"> </w:t>
                              </w:r>
                              <w:r>
                                <w:t>В)</w:t>
                              </w:r>
                              <w:r>
                                <w:rPr>
                                  <w:spacing w:val="2"/>
                                </w:rPr>
                                <w:t xml:space="preserve"> </w:t>
                              </w:r>
                              <w:r>
                                <w:t>не</w:t>
                              </w:r>
                              <w:r>
                                <w:rPr>
                                  <w:spacing w:val="1"/>
                                </w:rPr>
                                <w:t xml:space="preserve"> </w:t>
                              </w:r>
                              <w:r>
                                <w:t>связывает</w:t>
                              </w:r>
                              <w:r>
                                <w:rPr>
                                  <w:spacing w:val="-2"/>
                                </w:rPr>
                                <w:t xml:space="preserve"> </w:t>
                              </w:r>
                              <w:r>
                                <w:t>себя</w:t>
                              </w:r>
                              <w:r>
                                <w:rPr>
                                  <w:spacing w:val="1"/>
                                </w:rPr>
                                <w:t xml:space="preserve"> </w:t>
                              </w:r>
                              <w:r>
                                <w:t>с</w:t>
                              </w:r>
                              <w:r>
                                <w:rPr>
                                  <w:spacing w:val="1"/>
                                </w:rPr>
                                <w:t xml:space="preserve"> </w:t>
                              </w:r>
                              <w:r>
                                <w:t>родиной;</w:t>
                              </w:r>
                            </w:p>
                            <w:p w:rsidR="007B5D49" w:rsidRDefault="007B5D49" w:rsidP="007B5D49">
                              <w:pPr>
                                <w:spacing w:before="1"/>
                                <w:ind w:left="81"/>
                              </w:pPr>
                              <w:r>
                                <w:t>Г)</w:t>
                              </w:r>
                              <w:r>
                                <w:rPr>
                                  <w:spacing w:val="-1"/>
                                </w:rPr>
                                <w:t xml:space="preserve"> </w:t>
                              </w:r>
                              <w:r>
                                <w:t>ассоциирует</w:t>
                              </w:r>
                              <w:r>
                                <w:rPr>
                                  <w:spacing w:val="-2"/>
                                </w:rPr>
                                <w:t xml:space="preserve"> </w:t>
                              </w:r>
                              <w:r>
                                <w:t>себя</w:t>
                              </w:r>
                              <w:r>
                                <w:rPr>
                                  <w:spacing w:val="-1"/>
                                </w:rPr>
                                <w:t xml:space="preserve"> </w:t>
                              </w:r>
                              <w:r>
                                <w:t>с</w:t>
                              </w:r>
                              <w:r>
                                <w:rPr>
                                  <w:spacing w:val="-3"/>
                                </w:rPr>
                                <w:t xml:space="preserve"> </w:t>
                              </w:r>
                              <w:r>
                                <w:t>родной</w:t>
                              </w:r>
                              <w:r>
                                <w:rPr>
                                  <w:spacing w:val="-1"/>
                                </w:rPr>
                                <w:t xml:space="preserve"> </w:t>
                              </w:r>
                              <w:r>
                                <w:t>землёй.</w:t>
                              </w:r>
                            </w:p>
                            <w:p w:rsidR="007B5D49" w:rsidRDefault="007B5D49" w:rsidP="007B5D49">
                              <w:pPr>
                                <w:spacing w:before="4"/>
                                <w:rPr>
                                  <w:sz w:val="27"/>
                                </w:rPr>
                              </w:pPr>
                            </w:p>
                            <w:p w:rsidR="007B5D49" w:rsidRDefault="007B5D49" w:rsidP="007B5D49">
                              <w:pPr>
                                <w:widowControl w:val="0"/>
                                <w:numPr>
                                  <w:ilvl w:val="0"/>
                                  <w:numId w:val="163"/>
                                </w:numPr>
                                <w:tabs>
                                  <w:tab w:val="left" w:pos="326"/>
                                </w:tabs>
                                <w:autoSpaceDE w:val="0"/>
                                <w:autoSpaceDN w:val="0"/>
                                <w:spacing w:after="0" w:line="256" w:lineRule="auto"/>
                                <w:ind w:right="660" w:firstLine="0"/>
                                <w:jc w:val="both"/>
                              </w:pPr>
                              <w:r>
                                <w:t>Укажите название художественно-выразительного средства, использованного в следующих</w:t>
                              </w:r>
                              <w:r>
                                <w:rPr>
                                  <w:spacing w:val="-57"/>
                                </w:rPr>
                                <w:t xml:space="preserve"> </w:t>
                              </w:r>
                              <w:r>
                                <w:t>словосочетаниях:</w:t>
                              </w:r>
                              <w:r>
                                <w:rPr>
                                  <w:spacing w:val="-3"/>
                                </w:rPr>
                                <w:t xml:space="preserve"> </w:t>
                              </w:r>
                              <w:r>
                                <w:t>«стихи</w:t>
                              </w:r>
                              <w:r>
                                <w:rPr>
                                  <w:spacing w:val="-2"/>
                                </w:rPr>
                                <w:t xml:space="preserve"> </w:t>
                              </w:r>
                              <w:r>
                                <w:t>навзрыд</w:t>
                              </w:r>
                              <w:r>
                                <w:rPr>
                                  <w:spacing w:val="-4"/>
                                </w:rPr>
                                <w:t xml:space="preserve"> </w:t>
                              </w:r>
                              <w:r>
                                <w:t>не</w:t>
                              </w:r>
                              <w:r>
                                <w:rPr>
                                  <w:spacing w:val="-8"/>
                                </w:rPr>
                                <w:t xml:space="preserve"> </w:t>
                              </w:r>
                              <w:r>
                                <w:t>сочиняем»,</w:t>
                              </w:r>
                              <w:r>
                                <w:rPr>
                                  <w:spacing w:val="-1"/>
                                </w:rPr>
                                <w:t xml:space="preserve"> </w:t>
                              </w:r>
                              <w:r>
                                <w:t>«делаем</w:t>
                              </w:r>
                              <w:r>
                                <w:rPr>
                                  <w:spacing w:val="-1"/>
                                </w:rPr>
                                <w:t xml:space="preserve"> </w:t>
                              </w:r>
                              <w:r>
                                <w:t>ее</w:t>
                              </w:r>
                              <w:r>
                                <w:rPr>
                                  <w:spacing w:val="-4"/>
                                </w:rPr>
                                <w:t xml:space="preserve"> </w:t>
                              </w:r>
                              <w:r>
                                <w:t>в</w:t>
                              </w:r>
                              <w:r>
                                <w:rPr>
                                  <w:spacing w:val="-1"/>
                                </w:rPr>
                                <w:t xml:space="preserve"> </w:t>
                              </w:r>
                              <w:r>
                                <w:t>душе</w:t>
                              </w:r>
                              <w:r>
                                <w:rPr>
                                  <w:spacing w:val="-4"/>
                                </w:rPr>
                                <w:t xml:space="preserve"> </w:t>
                              </w:r>
                              <w:r>
                                <w:t>своей/</w:t>
                              </w:r>
                              <w:r>
                                <w:rPr>
                                  <w:spacing w:val="-2"/>
                                </w:rPr>
                                <w:t xml:space="preserve"> </w:t>
                              </w:r>
                              <w:r>
                                <w:t>Предметом</w:t>
                              </w:r>
                              <w:r>
                                <w:rPr>
                                  <w:spacing w:val="-5"/>
                                </w:rPr>
                                <w:t xml:space="preserve"> </w:t>
                              </w:r>
                              <w:r>
                                <w:t>купли</w:t>
                              </w:r>
                              <w:r>
                                <w:rPr>
                                  <w:spacing w:val="-2"/>
                                </w:rPr>
                                <w:t xml:space="preserve"> </w:t>
                              </w:r>
                              <w:r>
                                <w:t>и</w:t>
                              </w:r>
                              <w:r>
                                <w:rPr>
                                  <w:spacing w:val="-58"/>
                                </w:rPr>
                                <w:t xml:space="preserve"> </w:t>
                              </w:r>
                              <w:r>
                                <w:t>продажи».</w:t>
                              </w:r>
                            </w:p>
                          </w:txbxContent>
                        </wps:txbx>
                        <wps:bodyPr rot="0" vert="horz" wrap="square" lIns="0" tIns="0" rIns="0" bIns="0" anchor="t" anchorCtr="0" upright="1">
                          <a:noAutofit/>
                        </wps:bodyPr>
                      </wps:wsp>
                    </wpg:wgp>
                  </a:graphicData>
                </a:graphic>
              </wp:inline>
            </w:drawing>
          </mc:Choice>
          <mc:Fallback>
            <w:pict>
              <v:group id="Группа 20" o:spid="_x0000_s1026" style="width:528.7pt;height:257.85pt;mso-position-horizontal-relative:char;mso-position-vertical-relative:line" coordsize="10574,5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">
                <v:shape id="AutoShape 14" o:spid="_x0000_s1027" style="position:absolute;width:10574;height:5157;visibility:visible;mso-wrap-style:square;v-text-anchor:top" coordsize="10574,5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UjYsAA&#10;AADbAAAADwAAAGRycy9kb3ducmV2LnhtbESPUYvCMBCE3w/8D2GFezu3lkOkGkUE4Q6f9PwBS7O2&#10;xWZTkmirv94Iwj0OM/MNs1wPtlU39qFxomE6yUCxlM40Umk4/e2+5qBCJDHUOmENdw6wXo0+llQY&#10;18uBb8dYqQSRUJCGOsauQAxlzZbCxHUsyTs7bykm6Ss0nvoEty3mWTZDS42khZo63tZcXo5Xq4Fn&#10;Eb+xz+/b6x739uB/L+7Raf05HjYLUJGH+B9+t3+MhnwKry/pB+D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9UjYsAAAADbAAAADwAAAAAAAAAAAAAAAACYAgAAZHJzL2Rvd25y&#10;ZXYueG1sUEsFBgAAAAAEAAQA9QAAAIUDAAAAAA==&#10;" path="m10487,38l86,38r-14,l72,82r,9l72,5147r-14,l58,91r,-9l72,82r,-44l,38,,82r,9l,5147r,10l10487,5157r,-10l86,5147,86,91r,-9l10487,82r,-44xm10487,l86,,,,,19r86,l10487,19r,-19xm10574,38r-15,l10559,82r,9l10559,5147r-14,l10545,91r,-9l10559,82r,-44l10487,38r,44l10487,91r,5056l10487,5157r87,l10574,5147r,-5056l10574,82r,-44xm10574,r-87,l10487,19r87,l10574,xe" fillcolor="black" stroked="f">
                  <v:path arrowok="t" o:connecttype="custom" o:connectlocs="10487,38;86,38;72,38;72,82;72,91;72,5147;58,5147;58,91;58,82;72,82;72,38;0,38;0,82;0,91;0,5147;0,5157;10487,5157;10487,5147;86,5147;86,91;86,82;10487,82;10487,38;10487,0;86,0;0,0;0,19;86,19;10487,19;10487,0;10574,38;10559,38;10559,82;10559,91;10559,5147;10545,5147;10545,91;10545,82;10559,82;10559,38;10487,38;10487,82;10487,91;10487,5147;10487,5157;10574,5157;10574,5147;10574,5147;10574,91;10574,82;10574,82;10574,38;10574,0;10487,0;10487,19;10574,19;10574,0" o:connectangles="0,0,0,0,0,0,0,0,0,0,0,0,0,0,0,0,0,0,0,0,0,0,0,0,0,0,0,0,0,0,0,0,0,0,0,0,0,0,0,0,0,0,0,0,0,0,0,0,0,0,0,0,0,0,0,0,0"/>
                </v:shape>
                <v:shapetype id="_x0000_t202" coordsize="21600,21600" o:spt="202" path="m,l,21600r21600,l21600,xe">
                  <v:stroke joinstyle="miter"/>
                  <v:path gradientshapeok="t" o:connecttype="rect"/>
                </v:shapetype>
                <v:shape id="Text Box 15" o:spid="_x0000_s1028" type="#_x0000_t202" style="position:absolute;left:72;top:81;width:10430;height:5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7B5D49" w:rsidRDefault="007B5D49" w:rsidP="007B5D49">
                        <w:pPr>
                          <w:spacing w:before="7"/>
                          <w:rPr>
                            <w:sz w:val="25"/>
                          </w:rPr>
                        </w:pPr>
                      </w:p>
                      <w:p w:rsidR="007B5D49" w:rsidRDefault="007B5D49" w:rsidP="007B5D49">
                        <w:pPr>
                          <w:widowControl w:val="0"/>
                          <w:numPr>
                            <w:ilvl w:val="0"/>
                            <w:numId w:val="163"/>
                          </w:numPr>
                          <w:tabs>
                            <w:tab w:val="left" w:pos="326"/>
                          </w:tabs>
                          <w:autoSpaceDE w:val="0"/>
                          <w:autoSpaceDN w:val="0"/>
                          <w:spacing w:after="0" w:line="259" w:lineRule="auto"/>
                          <w:ind w:right="763" w:firstLine="0"/>
                        </w:pPr>
                        <w:r>
                          <w:t>В</w:t>
                        </w:r>
                        <w:r>
                          <w:rPr>
                            <w:spacing w:val="-3"/>
                          </w:rPr>
                          <w:t xml:space="preserve"> </w:t>
                        </w:r>
                        <w:r>
                          <w:t>какой</w:t>
                        </w:r>
                        <w:r>
                          <w:rPr>
                            <w:spacing w:val="-1"/>
                          </w:rPr>
                          <w:t xml:space="preserve"> </w:t>
                        </w:r>
                        <w:r>
                          <w:t>строке</w:t>
                        </w:r>
                        <w:r>
                          <w:rPr>
                            <w:spacing w:val="-2"/>
                          </w:rPr>
                          <w:t xml:space="preserve"> </w:t>
                        </w:r>
                        <w:r>
                          <w:t>стихотворения</w:t>
                        </w:r>
                        <w:r>
                          <w:rPr>
                            <w:spacing w:val="-5"/>
                          </w:rPr>
                          <w:t xml:space="preserve"> </w:t>
                        </w:r>
                        <w:r>
                          <w:t>А. Ахматовой</w:t>
                        </w:r>
                        <w:r>
                          <w:rPr>
                            <w:spacing w:val="-5"/>
                          </w:rPr>
                          <w:t xml:space="preserve"> </w:t>
                        </w:r>
                        <w:r>
                          <w:t>«Родная</w:t>
                        </w:r>
                        <w:r>
                          <w:rPr>
                            <w:spacing w:val="-1"/>
                          </w:rPr>
                          <w:t xml:space="preserve"> </w:t>
                        </w:r>
                        <w:r>
                          <w:t>земля»</w:t>
                        </w:r>
                        <w:r>
                          <w:rPr>
                            <w:spacing w:val="-5"/>
                          </w:rPr>
                          <w:t xml:space="preserve"> </w:t>
                        </w:r>
                        <w:r>
                          <w:t>выражена</w:t>
                        </w:r>
                        <w:r>
                          <w:rPr>
                            <w:spacing w:val="-7"/>
                          </w:rPr>
                          <w:t xml:space="preserve"> </w:t>
                        </w:r>
                        <w:r>
                          <w:t>его</w:t>
                        </w:r>
                        <w:r>
                          <w:rPr>
                            <w:spacing w:val="-6"/>
                          </w:rPr>
                          <w:t xml:space="preserve"> </w:t>
                        </w:r>
                        <w:r>
                          <w:t>основная</w:t>
                        </w:r>
                        <w:r>
                          <w:rPr>
                            <w:spacing w:val="-6"/>
                          </w:rPr>
                          <w:t xml:space="preserve"> </w:t>
                        </w:r>
                        <w:r>
                          <w:t>идея?</w:t>
                        </w:r>
                        <w:r>
                          <w:rPr>
                            <w:spacing w:val="-57"/>
                          </w:rPr>
                          <w:t xml:space="preserve"> </w:t>
                        </w:r>
                        <w:r>
                          <w:t>А)</w:t>
                        </w:r>
                        <w:r>
                          <w:rPr>
                            <w:spacing w:val="2"/>
                          </w:rPr>
                          <w:t xml:space="preserve"> </w:t>
                        </w:r>
                        <w:r>
                          <w:t>но</w:t>
                        </w:r>
                        <w:r>
                          <w:rPr>
                            <w:spacing w:val="2"/>
                          </w:rPr>
                          <w:t xml:space="preserve"> </w:t>
                        </w:r>
                        <w:r>
                          <w:t>ложимся</w:t>
                        </w:r>
                        <w:r>
                          <w:rPr>
                            <w:spacing w:val="2"/>
                          </w:rPr>
                          <w:t xml:space="preserve"> </w:t>
                        </w:r>
                        <w:r>
                          <w:t>в</w:t>
                        </w:r>
                        <w:r>
                          <w:rPr>
                            <w:spacing w:val="-1"/>
                          </w:rPr>
                          <w:t xml:space="preserve"> </w:t>
                        </w:r>
                        <w:r>
                          <w:t>неё</w:t>
                        </w:r>
                        <w:r>
                          <w:rPr>
                            <w:spacing w:val="1"/>
                          </w:rPr>
                          <w:t xml:space="preserve"> </w:t>
                        </w:r>
                        <w:r>
                          <w:t>и</w:t>
                        </w:r>
                        <w:r>
                          <w:rPr>
                            <w:spacing w:val="-3"/>
                          </w:rPr>
                          <w:t xml:space="preserve"> </w:t>
                        </w:r>
                        <w:r>
                          <w:t>становимся</w:t>
                        </w:r>
                        <w:r>
                          <w:rPr>
                            <w:spacing w:val="2"/>
                          </w:rPr>
                          <w:t xml:space="preserve"> </w:t>
                        </w:r>
                        <w:r>
                          <w:t>ею…;</w:t>
                        </w:r>
                      </w:p>
                      <w:p w:rsidR="007B5D49" w:rsidRDefault="007B5D49" w:rsidP="007B5D49">
                        <w:pPr>
                          <w:spacing w:line="270" w:lineRule="exact"/>
                          <w:ind w:left="81"/>
                        </w:pPr>
                        <w:r>
                          <w:t>Б)</w:t>
                        </w:r>
                        <w:r>
                          <w:rPr>
                            <w:spacing w:val="-3"/>
                          </w:rPr>
                          <w:t xml:space="preserve"> </w:t>
                        </w:r>
                        <w:r>
                          <w:t>о</w:t>
                        </w:r>
                        <w:r>
                          <w:rPr>
                            <w:spacing w:val="1"/>
                          </w:rPr>
                          <w:t xml:space="preserve"> </w:t>
                        </w:r>
                        <w:r>
                          <w:t>ней</w:t>
                        </w:r>
                        <w:r>
                          <w:rPr>
                            <w:spacing w:val="-4"/>
                          </w:rPr>
                          <w:t xml:space="preserve"> </w:t>
                        </w:r>
                        <w:r>
                          <w:t>не вспоминаем</w:t>
                        </w:r>
                        <w:r>
                          <w:rPr>
                            <w:spacing w:val="-3"/>
                          </w:rPr>
                          <w:t xml:space="preserve"> </w:t>
                        </w:r>
                        <w:r>
                          <w:t>даже…;</w:t>
                        </w:r>
                      </w:p>
                      <w:p w:rsidR="007B5D49" w:rsidRDefault="007B5D49" w:rsidP="007B5D49">
                        <w:pPr>
                          <w:spacing w:before="17" w:line="259" w:lineRule="auto"/>
                          <w:ind w:left="81" w:right="6427"/>
                        </w:pPr>
                        <w:r>
                          <w:t>В)</w:t>
                        </w:r>
                        <w:r>
                          <w:rPr>
                            <w:spacing w:val="-1"/>
                          </w:rPr>
                          <w:t xml:space="preserve"> </w:t>
                        </w:r>
                        <w:r>
                          <w:t>да, для</w:t>
                        </w:r>
                        <w:r>
                          <w:rPr>
                            <w:spacing w:val="-2"/>
                          </w:rPr>
                          <w:t xml:space="preserve"> </w:t>
                        </w:r>
                        <w:r>
                          <w:t>нас</w:t>
                        </w:r>
                        <w:r>
                          <w:rPr>
                            <w:spacing w:val="-3"/>
                          </w:rPr>
                          <w:t xml:space="preserve"> </w:t>
                        </w:r>
                        <w:r>
                          <w:t>это</w:t>
                        </w:r>
                        <w:r>
                          <w:rPr>
                            <w:spacing w:val="-2"/>
                          </w:rPr>
                          <w:t xml:space="preserve"> </w:t>
                        </w:r>
                        <w:r>
                          <w:t>грязь</w:t>
                        </w:r>
                        <w:r>
                          <w:rPr>
                            <w:spacing w:val="-2"/>
                          </w:rPr>
                          <w:t xml:space="preserve"> </w:t>
                        </w:r>
                        <w:r>
                          <w:t>на</w:t>
                        </w:r>
                        <w:r>
                          <w:rPr>
                            <w:spacing w:val="-8"/>
                          </w:rPr>
                          <w:t xml:space="preserve"> </w:t>
                        </w:r>
                        <w:r>
                          <w:t>калошах…;</w:t>
                        </w:r>
                        <w:r>
                          <w:rPr>
                            <w:spacing w:val="-57"/>
                          </w:rPr>
                          <w:t xml:space="preserve"> </w:t>
                        </w:r>
                        <w:r>
                          <w:t>Г) да,</w:t>
                        </w:r>
                        <w:r>
                          <w:rPr>
                            <w:spacing w:val="1"/>
                          </w:rPr>
                          <w:t xml:space="preserve"> </w:t>
                        </w:r>
                        <w:r>
                          <w:t>для</w:t>
                        </w:r>
                        <w:r>
                          <w:rPr>
                            <w:spacing w:val="-6"/>
                          </w:rPr>
                          <w:t xml:space="preserve"> </w:t>
                        </w:r>
                        <w:r>
                          <w:t>нас</w:t>
                        </w:r>
                        <w:r>
                          <w:rPr>
                            <w:spacing w:val="-2"/>
                          </w:rPr>
                          <w:t xml:space="preserve"> </w:t>
                        </w:r>
                        <w:r>
                          <w:t>это</w:t>
                        </w:r>
                        <w:r>
                          <w:rPr>
                            <w:spacing w:val="3"/>
                          </w:rPr>
                          <w:t xml:space="preserve"> </w:t>
                        </w:r>
                        <w:r>
                          <w:t>хруст</w:t>
                        </w:r>
                        <w:r>
                          <w:rPr>
                            <w:spacing w:val="-1"/>
                          </w:rPr>
                          <w:t xml:space="preserve"> </w:t>
                        </w:r>
                        <w:r>
                          <w:t>на</w:t>
                        </w:r>
                        <w:r>
                          <w:rPr>
                            <w:spacing w:val="-2"/>
                          </w:rPr>
                          <w:t xml:space="preserve"> </w:t>
                        </w:r>
                        <w:r>
                          <w:t>зубах…</w:t>
                        </w:r>
                      </w:p>
                      <w:p w:rsidR="007B5D49" w:rsidRDefault="007B5D49" w:rsidP="007B5D49">
                        <w:pPr>
                          <w:rPr>
                            <w:sz w:val="25"/>
                          </w:rPr>
                        </w:pPr>
                      </w:p>
                      <w:p w:rsidR="007B5D49" w:rsidRDefault="007B5D49" w:rsidP="007B5D49">
                        <w:pPr>
                          <w:widowControl w:val="0"/>
                          <w:numPr>
                            <w:ilvl w:val="0"/>
                            <w:numId w:val="163"/>
                          </w:numPr>
                          <w:tabs>
                            <w:tab w:val="left" w:pos="326"/>
                          </w:tabs>
                          <w:autoSpaceDE w:val="0"/>
                          <w:autoSpaceDN w:val="0"/>
                          <w:spacing w:after="0" w:line="240" w:lineRule="auto"/>
                          <w:ind w:left="325"/>
                        </w:pPr>
                        <w:r>
                          <w:t>Лирическая</w:t>
                        </w:r>
                        <w:r>
                          <w:rPr>
                            <w:spacing w:val="-5"/>
                          </w:rPr>
                          <w:t xml:space="preserve"> </w:t>
                        </w:r>
                        <w:r>
                          <w:t>героиня</w:t>
                        </w:r>
                        <w:r>
                          <w:rPr>
                            <w:spacing w:val="-4"/>
                          </w:rPr>
                          <w:t xml:space="preserve"> </w:t>
                        </w:r>
                        <w:r>
                          <w:t>стихотворения:</w:t>
                        </w:r>
                      </w:p>
                      <w:p w:rsidR="007B5D49" w:rsidRDefault="007B5D49" w:rsidP="007B5D49">
                        <w:pPr>
                          <w:spacing w:before="22"/>
                          <w:ind w:left="81"/>
                        </w:pPr>
                        <w:r>
                          <w:t>А)</w:t>
                        </w:r>
                        <w:r>
                          <w:rPr>
                            <w:spacing w:val="-3"/>
                          </w:rPr>
                          <w:t xml:space="preserve"> </w:t>
                        </w:r>
                        <w:r>
                          <w:t>понимает,</w:t>
                        </w:r>
                        <w:r>
                          <w:rPr>
                            <w:spacing w:val="-5"/>
                          </w:rPr>
                          <w:t xml:space="preserve"> </w:t>
                        </w:r>
                        <w:r>
                          <w:t>что родину</w:t>
                        </w:r>
                        <w:r>
                          <w:rPr>
                            <w:spacing w:val="-12"/>
                          </w:rPr>
                          <w:t xml:space="preserve"> </w:t>
                        </w:r>
                        <w:r>
                          <w:t>покинуть</w:t>
                        </w:r>
                        <w:r>
                          <w:rPr>
                            <w:spacing w:val="-3"/>
                          </w:rPr>
                          <w:t xml:space="preserve"> </w:t>
                        </w:r>
                        <w:r>
                          <w:t>необходимо;</w:t>
                        </w:r>
                      </w:p>
                      <w:p w:rsidR="007B5D49" w:rsidRDefault="007B5D49" w:rsidP="007B5D49">
                        <w:pPr>
                          <w:spacing w:before="16" w:line="254" w:lineRule="auto"/>
                          <w:ind w:left="81" w:right="3605"/>
                        </w:pPr>
                        <w:r>
                          <w:t>Б)</w:t>
                        </w:r>
                        <w:r>
                          <w:rPr>
                            <w:spacing w:val="-2"/>
                          </w:rPr>
                          <w:t xml:space="preserve"> </w:t>
                        </w:r>
                        <w:r>
                          <w:t>боится</w:t>
                        </w:r>
                        <w:r>
                          <w:rPr>
                            <w:spacing w:val="-3"/>
                          </w:rPr>
                          <w:t xml:space="preserve"> </w:t>
                        </w:r>
                        <w:r>
                          <w:t>страшного</w:t>
                        </w:r>
                        <w:r>
                          <w:rPr>
                            <w:spacing w:val="-2"/>
                          </w:rPr>
                          <w:t xml:space="preserve"> </w:t>
                        </w:r>
                        <w:r>
                          <w:t>суда,</w:t>
                        </w:r>
                        <w:r>
                          <w:rPr>
                            <w:spacing w:val="-1"/>
                          </w:rPr>
                          <w:t xml:space="preserve"> </w:t>
                        </w:r>
                        <w:r>
                          <w:t>поэтому</w:t>
                        </w:r>
                        <w:r>
                          <w:rPr>
                            <w:spacing w:val="-11"/>
                          </w:rPr>
                          <w:t xml:space="preserve"> </w:t>
                        </w:r>
                        <w:r>
                          <w:t>решает</w:t>
                        </w:r>
                        <w:r>
                          <w:rPr>
                            <w:spacing w:val="-2"/>
                          </w:rPr>
                          <w:t xml:space="preserve"> </w:t>
                        </w:r>
                        <w:r>
                          <w:t>не</w:t>
                        </w:r>
                        <w:r>
                          <w:rPr>
                            <w:spacing w:val="-3"/>
                          </w:rPr>
                          <w:t xml:space="preserve"> </w:t>
                        </w:r>
                        <w:r>
                          <w:t>покидать</w:t>
                        </w:r>
                        <w:r>
                          <w:rPr>
                            <w:spacing w:val="-2"/>
                          </w:rPr>
                          <w:t xml:space="preserve"> </w:t>
                        </w:r>
                        <w:r>
                          <w:t>родину;</w:t>
                        </w:r>
                        <w:r>
                          <w:rPr>
                            <w:spacing w:val="-57"/>
                          </w:rPr>
                          <w:t xml:space="preserve"> </w:t>
                        </w:r>
                        <w:r>
                          <w:t>В)</w:t>
                        </w:r>
                        <w:r>
                          <w:rPr>
                            <w:spacing w:val="2"/>
                          </w:rPr>
                          <w:t xml:space="preserve"> </w:t>
                        </w:r>
                        <w:r>
                          <w:t>не</w:t>
                        </w:r>
                        <w:r>
                          <w:rPr>
                            <w:spacing w:val="1"/>
                          </w:rPr>
                          <w:t xml:space="preserve"> </w:t>
                        </w:r>
                        <w:r>
                          <w:t>связывает</w:t>
                        </w:r>
                        <w:r>
                          <w:rPr>
                            <w:spacing w:val="-2"/>
                          </w:rPr>
                          <w:t xml:space="preserve"> </w:t>
                        </w:r>
                        <w:r>
                          <w:t>себя</w:t>
                        </w:r>
                        <w:r>
                          <w:rPr>
                            <w:spacing w:val="1"/>
                          </w:rPr>
                          <w:t xml:space="preserve"> </w:t>
                        </w:r>
                        <w:r>
                          <w:t>с</w:t>
                        </w:r>
                        <w:r>
                          <w:rPr>
                            <w:spacing w:val="1"/>
                          </w:rPr>
                          <w:t xml:space="preserve"> </w:t>
                        </w:r>
                        <w:r>
                          <w:t>родиной;</w:t>
                        </w:r>
                      </w:p>
                      <w:p w:rsidR="007B5D49" w:rsidRDefault="007B5D49" w:rsidP="007B5D49">
                        <w:pPr>
                          <w:spacing w:before="1"/>
                          <w:ind w:left="81"/>
                        </w:pPr>
                        <w:r>
                          <w:t>Г)</w:t>
                        </w:r>
                        <w:r>
                          <w:rPr>
                            <w:spacing w:val="-1"/>
                          </w:rPr>
                          <w:t xml:space="preserve"> </w:t>
                        </w:r>
                        <w:r>
                          <w:t>ассоциирует</w:t>
                        </w:r>
                        <w:r>
                          <w:rPr>
                            <w:spacing w:val="-2"/>
                          </w:rPr>
                          <w:t xml:space="preserve"> </w:t>
                        </w:r>
                        <w:r>
                          <w:t>себя</w:t>
                        </w:r>
                        <w:r>
                          <w:rPr>
                            <w:spacing w:val="-1"/>
                          </w:rPr>
                          <w:t xml:space="preserve"> </w:t>
                        </w:r>
                        <w:r>
                          <w:t>с</w:t>
                        </w:r>
                        <w:r>
                          <w:rPr>
                            <w:spacing w:val="-3"/>
                          </w:rPr>
                          <w:t xml:space="preserve"> </w:t>
                        </w:r>
                        <w:r>
                          <w:t>родной</w:t>
                        </w:r>
                        <w:r>
                          <w:rPr>
                            <w:spacing w:val="-1"/>
                          </w:rPr>
                          <w:t xml:space="preserve"> </w:t>
                        </w:r>
                        <w:r>
                          <w:t>землёй.</w:t>
                        </w:r>
                      </w:p>
                      <w:p w:rsidR="007B5D49" w:rsidRDefault="007B5D49" w:rsidP="007B5D49">
                        <w:pPr>
                          <w:spacing w:before="4"/>
                          <w:rPr>
                            <w:sz w:val="27"/>
                          </w:rPr>
                        </w:pPr>
                      </w:p>
                      <w:p w:rsidR="007B5D49" w:rsidRDefault="007B5D49" w:rsidP="007B5D49">
                        <w:pPr>
                          <w:widowControl w:val="0"/>
                          <w:numPr>
                            <w:ilvl w:val="0"/>
                            <w:numId w:val="163"/>
                          </w:numPr>
                          <w:tabs>
                            <w:tab w:val="left" w:pos="326"/>
                          </w:tabs>
                          <w:autoSpaceDE w:val="0"/>
                          <w:autoSpaceDN w:val="0"/>
                          <w:spacing w:after="0" w:line="256" w:lineRule="auto"/>
                          <w:ind w:right="660" w:firstLine="0"/>
                          <w:jc w:val="both"/>
                        </w:pPr>
                        <w:r>
                          <w:t>Укажите название художественно-выразительного средства, использованного в следующих</w:t>
                        </w:r>
                        <w:r>
                          <w:rPr>
                            <w:spacing w:val="-57"/>
                          </w:rPr>
                          <w:t xml:space="preserve"> </w:t>
                        </w:r>
                        <w:r>
                          <w:t>словосочетаниях:</w:t>
                        </w:r>
                        <w:r>
                          <w:rPr>
                            <w:spacing w:val="-3"/>
                          </w:rPr>
                          <w:t xml:space="preserve"> </w:t>
                        </w:r>
                        <w:r>
                          <w:t>«стихи</w:t>
                        </w:r>
                        <w:r>
                          <w:rPr>
                            <w:spacing w:val="-2"/>
                          </w:rPr>
                          <w:t xml:space="preserve"> </w:t>
                        </w:r>
                        <w:r>
                          <w:t>навзрыд</w:t>
                        </w:r>
                        <w:r>
                          <w:rPr>
                            <w:spacing w:val="-4"/>
                          </w:rPr>
                          <w:t xml:space="preserve"> </w:t>
                        </w:r>
                        <w:r>
                          <w:t>не</w:t>
                        </w:r>
                        <w:r>
                          <w:rPr>
                            <w:spacing w:val="-8"/>
                          </w:rPr>
                          <w:t xml:space="preserve"> </w:t>
                        </w:r>
                        <w:r>
                          <w:t>сочиняем»,</w:t>
                        </w:r>
                        <w:r>
                          <w:rPr>
                            <w:spacing w:val="-1"/>
                          </w:rPr>
                          <w:t xml:space="preserve"> </w:t>
                        </w:r>
                        <w:r>
                          <w:t>«делаем</w:t>
                        </w:r>
                        <w:r>
                          <w:rPr>
                            <w:spacing w:val="-1"/>
                          </w:rPr>
                          <w:t xml:space="preserve"> </w:t>
                        </w:r>
                        <w:r>
                          <w:t>ее</w:t>
                        </w:r>
                        <w:r>
                          <w:rPr>
                            <w:spacing w:val="-4"/>
                          </w:rPr>
                          <w:t xml:space="preserve"> </w:t>
                        </w:r>
                        <w:r>
                          <w:t>в</w:t>
                        </w:r>
                        <w:r>
                          <w:rPr>
                            <w:spacing w:val="-1"/>
                          </w:rPr>
                          <w:t xml:space="preserve"> </w:t>
                        </w:r>
                        <w:r>
                          <w:t>душе</w:t>
                        </w:r>
                        <w:r>
                          <w:rPr>
                            <w:spacing w:val="-4"/>
                          </w:rPr>
                          <w:t xml:space="preserve"> </w:t>
                        </w:r>
                        <w:r>
                          <w:t>своей/</w:t>
                        </w:r>
                        <w:r>
                          <w:rPr>
                            <w:spacing w:val="-2"/>
                          </w:rPr>
                          <w:t xml:space="preserve"> </w:t>
                        </w:r>
                        <w:r>
                          <w:t>Предметом</w:t>
                        </w:r>
                        <w:r>
                          <w:rPr>
                            <w:spacing w:val="-5"/>
                          </w:rPr>
                          <w:t xml:space="preserve"> </w:t>
                        </w:r>
                        <w:r>
                          <w:t>купли</w:t>
                        </w:r>
                        <w:r>
                          <w:rPr>
                            <w:spacing w:val="-2"/>
                          </w:rPr>
                          <w:t xml:space="preserve"> </w:t>
                        </w:r>
                        <w:r>
                          <w:t>и</w:t>
                        </w:r>
                        <w:r>
                          <w:rPr>
                            <w:spacing w:val="-58"/>
                          </w:rPr>
                          <w:t xml:space="preserve"> </w:t>
                        </w:r>
                        <w:r>
                          <w:t>продажи».</w:t>
                        </w:r>
                      </w:p>
                    </w:txbxContent>
                  </v:textbox>
                </v:shape>
                <w10:anchorlock/>
              </v:group>
            </w:pict>
          </mc:Fallback>
        </mc:AlternateContent>
      </w:r>
    </w:p>
    <w:p w:rsidR="007B5D49" w:rsidRPr="007B5D49" w:rsidRDefault="007B5D49" w:rsidP="007B5D49">
      <w:pPr>
        <w:spacing w:after="0" w:line="240" w:lineRule="auto"/>
        <w:rPr>
          <w:rFonts w:ascii="Times New Roman" w:eastAsia="Times New Roman" w:hAnsi="Times New Roman" w:cs="Times New Roman"/>
          <w:sz w:val="24"/>
          <w:szCs w:val="24"/>
          <w:lang w:eastAsia="ru-RU"/>
        </w:rPr>
      </w:pPr>
    </w:p>
    <w:p w:rsidR="007B5D49" w:rsidRPr="007B5D49" w:rsidRDefault="007B5D49" w:rsidP="007B5D49">
      <w:pPr>
        <w:widowControl w:val="0"/>
        <w:tabs>
          <w:tab w:val="left" w:pos="6848"/>
          <w:tab w:val="left" w:pos="9570"/>
        </w:tabs>
        <w:autoSpaceDE w:val="0"/>
        <w:autoSpaceDN w:val="0"/>
        <w:spacing w:before="93" w:after="0" w:line="240" w:lineRule="auto"/>
        <w:ind w:left="2334"/>
        <w:rPr>
          <w:rFonts w:ascii="Times New Roman" w:eastAsia="Times New Roman" w:hAnsi="Times New Roman" w:cs="Times New Roman"/>
          <w:sz w:val="28"/>
        </w:rPr>
      </w:pPr>
      <w:r w:rsidRPr="007B5D49">
        <w:rPr>
          <w:rFonts w:ascii="Times New Roman" w:eastAsia="Times New Roman" w:hAnsi="Times New Roman" w:cs="Times New Roman"/>
          <w:sz w:val="28"/>
        </w:rPr>
        <w:t>Преподаватель</w:t>
      </w:r>
      <w:r w:rsidRPr="007B5D49">
        <w:rPr>
          <w:rFonts w:ascii="Times New Roman" w:eastAsia="Times New Roman" w:hAnsi="Times New Roman" w:cs="Times New Roman"/>
          <w:sz w:val="28"/>
          <w:u w:val="single"/>
        </w:rPr>
        <w:tab/>
      </w:r>
      <w:r w:rsidRPr="007B5D49">
        <w:rPr>
          <w:rFonts w:ascii="Times New Roman" w:eastAsia="Times New Roman" w:hAnsi="Times New Roman" w:cs="Times New Roman"/>
          <w:sz w:val="28"/>
        </w:rPr>
        <w:t>_</w:t>
      </w:r>
      <w:r w:rsidRPr="007B5D49">
        <w:rPr>
          <w:rFonts w:ascii="Times New Roman" w:eastAsia="Times New Roman" w:hAnsi="Times New Roman" w:cs="Times New Roman"/>
          <w:sz w:val="28"/>
          <w:u w:val="single"/>
        </w:rPr>
        <w:t xml:space="preserve"> </w:t>
      </w:r>
      <w:r w:rsidRPr="007B5D49">
        <w:rPr>
          <w:rFonts w:ascii="Times New Roman" w:eastAsia="Times New Roman" w:hAnsi="Times New Roman" w:cs="Times New Roman"/>
          <w:sz w:val="28"/>
          <w:u w:val="single"/>
        </w:rPr>
        <w:tab/>
      </w:r>
    </w:p>
    <w:p w:rsidR="007B5D49" w:rsidRPr="007B5D49" w:rsidRDefault="007B5D49" w:rsidP="007B5D49">
      <w:pPr>
        <w:widowControl w:val="0"/>
        <w:autoSpaceDE w:val="0"/>
        <w:autoSpaceDN w:val="0"/>
        <w:spacing w:after="0" w:line="240" w:lineRule="auto"/>
        <w:rPr>
          <w:rFonts w:ascii="Times New Roman" w:eastAsia="Times New Roman" w:hAnsi="Times New Roman" w:cs="Times New Roman"/>
          <w:sz w:val="20"/>
          <w:szCs w:val="24"/>
        </w:rPr>
      </w:pPr>
    </w:p>
    <w:p w:rsidR="007B5D49" w:rsidRPr="007B5D49" w:rsidRDefault="007B5D49" w:rsidP="007B5D49">
      <w:pPr>
        <w:widowControl w:val="0"/>
        <w:autoSpaceDE w:val="0"/>
        <w:autoSpaceDN w:val="0"/>
        <w:spacing w:after="0" w:line="240" w:lineRule="auto"/>
        <w:rPr>
          <w:rFonts w:ascii="Times New Roman" w:eastAsia="Times New Roman" w:hAnsi="Times New Roman" w:cs="Times New Roman"/>
          <w:sz w:val="20"/>
          <w:szCs w:val="24"/>
        </w:rPr>
      </w:pPr>
    </w:p>
    <w:p w:rsidR="007B5D49" w:rsidRPr="007B5D49" w:rsidRDefault="007B5D49" w:rsidP="007B5D49">
      <w:pPr>
        <w:spacing w:before="87" w:after="0" w:line="240" w:lineRule="auto"/>
        <w:ind w:left="4068"/>
        <w:rPr>
          <w:rFonts w:ascii="Times New Roman" w:eastAsia="Times New Roman" w:hAnsi="Times New Roman" w:cs="Times New Roman"/>
          <w:sz w:val="28"/>
          <w:szCs w:val="24"/>
          <w:lang w:eastAsia="ru-RU"/>
        </w:rPr>
      </w:pPr>
      <w:r w:rsidRPr="007B5D49">
        <w:rPr>
          <w:rFonts w:ascii="Times New Roman" w:eastAsia="Times New Roman" w:hAnsi="Times New Roman" w:cs="Times New Roman"/>
          <w:sz w:val="28"/>
          <w:szCs w:val="24"/>
          <w:lang w:eastAsia="ru-RU"/>
        </w:rPr>
        <w:t>Критерии</w:t>
      </w:r>
      <w:r w:rsidRPr="007B5D49">
        <w:rPr>
          <w:rFonts w:ascii="Times New Roman" w:eastAsia="Times New Roman" w:hAnsi="Times New Roman" w:cs="Times New Roman"/>
          <w:spacing w:val="-4"/>
          <w:sz w:val="28"/>
          <w:szCs w:val="24"/>
          <w:lang w:eastAsia="ru-RU"/>
        </w:rPr>
        <w:t xml:space="preserve"> </w:t>
      </w:r>
      <w:r w:rsidRPr="007B5D49">
        <w:rPr>
          <w:rFonts w:ascii="Times New Roman" w:eastAsia="Times New Roman" w:hAnsi="Times New Roman" w:cs="Times New Roman"/>
          <w:sz w:val="28"/>
          <w:szCs w:val="24"/>
          <w:lang w:eastAsia="ru-RU"/>
        </w:rPr>
        <w:t>оценки</w:t>
      </w:r>
      <w:r w:rsidRPr="007B5D49">
        <w:rPr>
          <w:rFonts w:ascii="Times New Roman" w:eastAsia="Times New Roman" w:hAnsi="Times New Roman" w:cs="Times New Roman"/>
          <w:spacing w:val="-4"/>
          <w:sz w:val="28"/>
          <w:szCs w:val="24"/>
          <w:lang w:eastAsia="ru-RU"/>
        </w:rPr>
        <w:t xml:space="preserve"> </w:t>
      </w:r>
      <w:r w:rsidRPr="007B5D49">
        <w:rPr>
          <w:rFonts w:ascii="Times New Roman" w:eastAsia="Times New Roman" w:hAnsi="Times New Roman" w:cs="Times New Roman"/>
          <w:sz w:val="28"/>
          <w:szCs w:val="24"/>
          <w:lang w:eastAsia="ru-RU"/>
        </w:rPr>
        <w:t>результатов</w:t>
      </w:r>
    </w:p>
    <w:p w:rsidR="007B5D49" w:rsidRPr="007B5D49" w:rsidRDefault="007B5D49" w:rsidP="007B5D49">
      <w:pPr>
        <w:widowControl w:val="0"/>
        <w:autoSpaceDE w:val="0"/>
        <w:autoSpaceDN w:val="0"/>
        <w:spacing w:after="0" w:line="240" w:lineRule="auto"/>
        <w:rPr>
          <w:rFonts w:ascii="Times New Roman" w:eastAsia="Times New Roman" w:hAnsi="Times New Roman" w:cs="Times New Roman"/>
          <w:sz w:val="11"/>
          <w:szCs w:val="24"/>
        </w:rPr>
      </w:pPr>
    </w:p>
    <w:tbl>
      <w:tblPr>
        <w:tblStyle w:val="TableNormal"/>
        <w:tblW w:w="0" w:type="auto"/>
        <w:tblInd w:w="4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81"/>
        <w:gridCol w:w="1138"/>
        <w:gridCol w:w="2834"/>
        <w:gridCol w:w="1139"/>
        <w:gridCol w:w="2836"/>
      </w:tblGrid>
      <w:tr w:rsidR="007B5D49" w:rsidRPr="007B5D49" w:rsidTr="005A256F">
        <w:trPr>
          <w:trHeight w:val="271"/>
        </w:trPr>
        <w:tc>
          <w:tcPr>
            <w:tcW w:w="1981" w:type="dxa"/>
            <w:tcBorders>
              <w:bottom w:val="nil"/>
              <w:right w:val="single" w:sz="6" w:space="0" w:color="000000"/>
            </w:tcBorders>
          </w:tcPr>
          <w:p w:rsidR="007B5D49" w:rsidRPr="007B5D49" w:rsidRDefault="007B5D49" w:rsidP="007B5D49">
            <w:pPr>
              <w:rPr>
                <w:rFonts w:ascii="Times New Roman" w:eastAsia="Times New Roman" w:hAnsi="Times New Roman" w:cs="Times New Roman"/>
                <w:sz w:val="20"/>
              </w:rPr>
            </w:pPr>
          </w:p>
        </w:tc>
        <w:tc>
          <w:tcPr>
            <w:tcW w:w="3972" w:type="dxa"/>
            <w:gridSpan w:val="2"/>
            <w:tcBorders>
              <w:left w:val="single" w:sz="6" w:space="0" w:color="000000"/>
              <w:bottom w:val="nil"/>
              <w:right w:val="single" w:sz="6" w:space="0" w:color="000000"/>
            </w:tcBorders>
          </w:tcPr>
          <w:p w:rsidR="007B5D49" w:rsidRPr="007B5D49" w:rsidRDefault="007B5D49" w:rsidP="007B5D49">
            <w:pPr>
              <w:spacing w:line="251" w:lineRule="exact"/>
              <w:ind w:left="906"/>
              <w:rPr>
                <w:rFonts w:ascii="Times New Roman" w:eastAsia="Times New Roman" w:hAnsi="Times New Roman" w:cs="Times New Roman"/>
                <w:sz w:val="24"/>
              </w:rPr>
            </w:pPr>
            <w:proofErr w:type="spellStart"/>
            <w:r w:rsidRPr="007B5D49">
              <w:rPr>
                <w:rFonts w:ascii="Times New Roman" w:eastAsia="Times New Roman" w:hAnsi="Times New Roman" w:cs="Times New Roman"/>
                <w:sz w:val="24"/>
              </w:rPr>
              <w:t>Качественная</w:t>
            </w:r>
            <w:proofErr w:type="spellEnd"/>
            <w:r w:rsidRPr="007B5D49">
              <w:rPr>
                <w:rFonts w:ascii="Times New Roman" w:eastAsia="Times New Roman" w:hAnsi="Times New Roman" w:cs="Times New Roman"/>
                <w:spacing w:val="-1"/>
                <w:sz w:val="24"/>
              </w:rPr>
              <w:t xml:space="preserve"> </w:t>
            </w:r>
            <w:proofErr w:type="spellStart"/>
            <w:r w:rsidRPr="007B5D49">
              <w:rPr>
                <w:rFonts w:ascii="Times New Roman" w:eastAsia="Times New Roman" w:hAnsi="Times New Roman" w:cs="Times New Roman"/>
                <w:sz w:val="24"/>
              </w:rPr>
              <w:t>оценка</w:t>
            </w:r>
            <w:proofErr w:type="spellEnd"/>
          </w:p>
        </w:tc>
        <w:tc>
          <w:tcPr>
            <w:tcW w:w="3975" w:type="dxa"/>
            <w:gridSpan w:val="2"/>
            <w:tcBorders>
              <w:left w:val="single" w:sz="6" w:space="0" w:color="000000"/>
              <w:bottom w:val="nil"/>
            </w:tcBorders>
          </w:tcPr>
          <w:p w:rsidR="007B5D49" w:rsidRPr="007B5D49" w:rsidRDefault="007B5D49" w:rsidP="007B5D49">
            <w:pPr>
              <w:spacing w:line="251" w:lineRule="exact"/>
              <w:ind w:left="891"/>
              <w:rPr>
                <w:rFonts w:ascii="Times New Roman" w:eastAsia="Times New Roman" w:hAnsi="Times New Roman" w:cs="Times New Roman"/>
                <w:sz w:val="24"/>
              </w:rPr>
            </w:pPr>
            <w:proofErr w:type="spellStart"/>
            <w:r w:rsidRPr="007B5D49">
              <w:rPr>
                <w:rFonts w:ascii="Times New Roman" w:eastAsia="Times New Roman" w:hAnsi="Times New Roman" w:cs="Times New Roman"/>
                <w:sz w:val="24"/>
              </w:rPr>
              <w:t>Оценка</w:t>
            </w:r>
            <w:proofErr w:type="spellEnd"/>
            <w:r w:rsidRPr="007B5D49">
              <w:rPr>
                <w:rFonts w:ascii="Times New Roman" w:eastAsia="Times New Roman" w:hAnsi="Times New Roman" w:cs="Times New Roman"/>
                <w:spacing w:val="-2"/>
                <w:sz w:val="24"/>
              </w:rPr>
              <w:t xml:space="preserve"> </w:t>
            </w:r>
            <w:proofErr w:type="spellStart"/>
            <w:r w:rsidRPr="007B5D49">
              <w:rPr>
                <w:rFonts w:ascii="Times New Roman" w:eastAsia="Times New Roman" w:hAnsi="Times New Roman" w:cs="Times New Roman"/>
                <w:sz w:val="24"/>
              </w:rPr>
              <w:t>тестирования</w:t>
            </w:r>
            <w:proofErr w:type="spellEnd"/>
          </w:p>
        </w:tc>
      </w:tr>
      <w:tr w:rsidR="007B5D49" w:rsidRPr="007B5D49" w:rsidTr="005A256F">
        <w:trPr>
          <w:trHeight w:val="280"/>
        </w:trPr>
        <w:tc>
          <w:tcPr>
            <w:tcW w:w="1981" w:type="dxa"/>
            <w:tcBorders>
              <w:top w:val="nil"/>
              <w:bottom w:val="nil"/>
              <w:right w:val="single" w:sz="6" w:space="0" w:color="000000"/>
            </w:tcBorders>
          </w:tcPr>
          <w:p w:rsidR="007B5D49" w:rsidRPr="007B5D49" w:rsidRDefault="007B5D49" w:rsidP="007B5D49">
            <w:pPr>
              <w:spacing w:before="3" w:line="257" w:lineRule="exact"/>
              <w:ind w:left="130" w:right="104"/>
              <w:jc w:val="center"/>
              <w:rPr>
                <w:rFonts w:ascii="Times New Roman" w:eastAsia="Times New Roman" w:hAnsi="Times New Roman" w:cs="Times New Roman"/>
                <w:sz w:val="24"/>
              </w:rPr>
            </w:pPr>
            <w:proofErr w:type="spellStart"/>
            <w:r w:rsidRPr="007B5D49">
              <w:rPr>
                <w:rFonts w:ascii="Times New Roman" w:eastAsia="Times New Roman" w:hAnsi="Times New Roman" w:cs="Times New Roman"/>
                <w:sz w:val="24"/>
              </w:rPr>
              <w:t>Процент</w:t>
            </w:r>
            <w:proofErr w:type="spellEnd"/>
          </w:p>
        </w:tc>
        <w:tc>
          <w:tcPr>
            <w:tcW w:w="3972" w:type="dxa"/>
            <w:gridSpan w:val="2"/>
            <w:tcBorders>
              <w:top w:val="nil"/>
              <w:left w:val="single" w:sz="6" w:space="0" w:color="000000"/>
              <w:bottom w:val="nil"/>
              <w:right w:val="single" w:sz="6" w:space="0" w:color="000000"/>
            </w:tcBorders>
          </w:tcPr>
          <w:p w:rsidR="007B5D49" w:rsidRPr="007B5D49" w:rsidRDefault="007B5D49" w:rsidP="007B5D49">
            <w:pPr>
              <w:spacing w:line="261" w:lineRule="exact"/>
              <w:ind w:left="215"/>
              <w:rPr>
                <w:rFonts w:ascii="Times New Roman" w:eastAsia="Times New Roman" w:hAnsi="Times New Roman" w:cs="Times New Roman"/>
                <w:sz w:val="24"/>
              </w:rPr>
            </w:pPr>
            <w:proofErr w:type="spellStart"/>
            <w:r w:rsidRPr="007B5D49">
              <w:rPr>
                <w:rFonts w:ascii="Times New Roman" w:eastAsia="Times New Roman" w:hAnsi="Times New Roman" w:cs="Times New Roman"/>
                <w:sz w:val="24"/>
              </w:rPr>
              <w:t>индивидуальных</w:t>
            </w:r>
            <w:proofErr w:type="spellEnd"/>
            <w:r w:rsidRPr="007B5D49">
              <w:rPr>
                <w:rFonts w:ascii="Times New Roman" w:eastAsia="Times New Roman" w:hAnsi="Times New Roman" w:cs="Times New Roman"/>
                <w:spacing w:val="-7"/>
                <w:sz w:val="24"/>
              </w:rPr>
              <w:t xml:space="preserve"> </w:t>
            </w:r>
            <w:proofErr w:type="spellStart"/>
            <w:r w:rsidRPr="007B5D49">
              <w:rPr>
                <w:rFonts w:ascii="Times New Roman" w:eastAsia="Times New Roman" w:hAnsi="Times New Roman" w:cs="Times New Roman"/>
                <w:sz w:val="24"/>
              </w:rPr>
              <w:t>образовательных</w:t>
            </w:r>
            <w:proofErr w:type="spellEnd"/>
          </w:p>
        </w:tc>
        <w:tc>
          <w:tcPr>
            <w:tcW w:w="3975" w:type="dxa"/>
            <w:gridSpan w:val="2"/>
            <w:tcBorders>
              <w:top w:val="nil"/>
              <w:left w:val="single" w:sz="6" w:space="0" w:color="000000"/>
              <w:bottom w:val="nil"/>
            </w:tcBorders>
          </w:tcPr>
          <w:p w:rsidR="007B5D49" w:rsidRPr="007B5D49" w:rsidRDefault="007B5D49" w:rsidP="007B5D49">
            <w:pPr>
              <w:rPr>
                <w:rFonts w:ascii="Times New Roman" w:eastAsia="Times New Roman" w:hAnsi="Times New Roman" w:cs="Times New Roman"/>
                <w:sz w:val="20"/>
              </w:rPr>
            </w:pPr>
          </w:p>
        </w:tc>
      </w:tr>
      <w:tr w:rsidR="007B5D49" w:rsidRPr="007B5D49" w:rsidTr="005A256F">
        <w:trPr>
          <w:trHeight w:val="272"/>
        </w:trPr>
        <w:tc>
          <w:tcPr>
            <w:tcW w:w="1981" w:type="dxa"/>
            <w:tcBorders>
              <w:top w:val="nil"/>
              <w:bottom w:val="nil"/>
              <w:right w:val="single" w:sz="6" w:space="0" w:color="000000"/>
            </w:tcBorders>
          </w:tcPr>
          <w:p w:rsidR="007B5D49" w:rsidRPr="007B5D49" w:rsidRDefault="007B5D49" w:rsidP="007B5D49">
            <w:pPr>
              <w:spacing w:line="253" w:lineRule="exact"/>
              <w:ind w:left="130" w:right="105"/>
              <w:jc w:val="center"/>
              <w:rPr>
                <w:rFonts w:ascii="Times New Roman" w:eastAsia="Times New Roman" w:hAnsi="Times New Roman" w:cs="Times New Roman"/>
                <w:sz w:val="24"/>
              </w:rPr>
            </w:pPr>
            <w:proofErr w:type="spellStart"/>
            <w:r w:rsidRPr="007B5D49">
              <w:rPr>
                <w:rFonts w:ascii="Times New Roman" w:eastAsia="Times New Roman" w:hAnsi="Times New Roman" w:cs="Times New Roman"/>
                <w:sz w:val="24"/>
              </w:rPr>
              <w:t>результативност</w:t>
            </w:r>
            <w:proofErr w:type="spellEnd"/>
          </w:p>
        </w:tc>
        <w:tc>
          <w:tcPr>
            <w:tcW w:w="3972" w:type="dxa"/>
            <w:gridSpan w:val="2"/>
            <w:tcBorders>
              <w:top w:val="nil"/>
              <w:left w:val="single" w:sz="6" w:space="0" w:color="000000"/>
              <w:bottom w:val="single" w:sz="6" w:space="0" w:color="000000"/>
              <w:right w:val="single" w:sz="6" w:space="0" w:color="000000"/>
            </w:tcBorders>
          </w:tcPr>
          <w:p w:rsidR="007B5D49" w:rsidRPr="007B5D49" w:rsidRDefault="007B5D49" w:rsidP="007B5D49">
            <w:pPr>
              <w:spacing w:line="253" w:lineRule="exact"/>
              <w:ind w:left="1353" w:right="1323"/>
              <w:jc w:val="center"/>
              <w:rPr>
                <w:rFonts w:ascii="Times New Roman" w:eastAsia="Times New Roman" w:hAnsi="Times New Roman" w:cs="Times New Roman"/>
                <w:sz w:val="24"/>
              </w:rPr>
            </w:pPr>
            <w:proofErr w:type="spellStart"/>
            <w:r w:rsidRPr="007B5D49">
              <w:rPr>
                <w:rFonts w:ascii="Times New Roman" w:eastAsia="Times New Roman" w:hAnsi="Times New Roman" w:cs="Times New Roman"/>
                <w:sz w:val="24"/>
              </w:rPr>
              <w:t>достижений</w:t>
            </w:r>
            <w:proofErr w:type="spellEnd"/>
          </w:p>
        </w:tc>
        <w:tc>
          <w:tcPr>
            <w:tcW w:w="3975" w:type="dxa"/>
            <w:gridSpan w:val="2"/>
            <w:tcBorders>
              <w:top w:val="nil"/>
              <w:left w:val="single" w:sz="6" w:space="0" w:color="000000"/>
              <w:bottom w:val="single" w:sz="6" w:space="0" w:color="000000"/>
            </w:tcBorders>
          </w:tcPr>
          <w:p w:rsidR="007B5D49" w:rsidRPr="007B5D49" w:rsidRDefault="007B5D49" w:rsidP="007B5D49">
            <w:pPr>
              <w:rPr>
                <w:rFonts w:ascii="Times New Roman" w:eastAsia="Times New Roman" w:hAnsi="Times New Roman" w:cs="Times New Roman"/>
                <w:sz w:val="20"/>
              </w:rPr>
            </w:pPr>
          </w:p>
        </w:tc>
      </w:tr>
      <w:tr w:rsidR="007B5D49" w:rsidRPr="007B5D49" w:rsidTr="005A256F">
        <w:trPr>
          <w:trHeight w:val="269"/>
        </w:trPr>
        <w:tc>
          <w:tcPr>
            <w:tcW w:w="1981" w:type="dxa"/>
            <w:tcBorders>
              <w:top w:val="nil"/>
              <w:bottom w:val="nil"/>
              <w:right w:val="single" w:sz="6" w:space="0" w:color="000000"/>
            </w:tcBorders>
          </w:tcPr>
          <w:p w:rsidR="007B5D49" w:rsidRPr="007B5D49" w:rsidRDefault="007B5D49" w:rsidP="007B5D49">
            <w:pPr>
              <w:spacing w:line="249" w:lineRule="exact"/>
              <w:ind w:left="130" w:right="100"/>
              <w:jc w:val="center"/>
              <w:rPr>
                <w:rFonts w:ascii="Times New Roman" w:eastAsia="Times New Roman" w:hAnsi="Times New Roman" w:cs="Times New Roman"/>
                <w:sz w:val="24"/>
              </w:rPr>
            </w:pPr>
            <w:r w:rsidRPr="007B5D49">
              <w:rPr>
                <w:rFonts w:ascii="Times New Roman" w:eastAsia="Times New Roman" w:hAnsi="Times New Roman" w:cs="Times New Roman"/>
                <w:sz w:val="24"/>
              </w:rPr>
              <w:t>и</w:t>
            </w:r>
            <w:r w:rsidRPr="007B5D49">
              <w:rPr>
                <w:rFonts w:ascii="Times New Roman" w:eastAsia="Times New Roman" w:hAnsi="Times New Roman" w:cs="Times New Roman"/>
                <w:spacing w:val="-1"/>
                <w:sz w:val="24"/>
              </w:rPr>
              <w:t xml:space="preserve"> </w:t>
            </w:r>
            <w:r w:rsidRPr="007B5D49">
              <w:rPr>
                <w:rFonts w:ascii="Times New Roman" w:eastAsia="Times New Roman" w:hAnsi="Times New Roman" w:cs="Times New Roman"/>
                <w:sz w:val="24"/>
              </w:rPr>
              <w:t>(</w:t>
            </w:r>
            <w:proofErr w:type="spellStart"/>
            <w:r w:rsidRPr="007B5D49">
              <w:rPr>
                <w:rFonts w:ascii="Times New Roman" w:eastAsia="Times New Roman" w:hAnsi="Times New Roman" w:cs="Times New Roman"/>
                <w:sz w:val="24"/>
              </w:rPr>
              <w:t>правильных</w:t>
            </w:r>
            <w:proofErr w:type="spellEnd"/>
          </w:p>
        </w:tc>
        <w:tc>
          <w:tcPr>
            <w:tcW w:w="1138" w:type="dxa"/>
            <w:tcBorders>
              <w:top w:val="single" w:sz="6" w:space="0" w:color="000000"/>
              <w:left w:val="single" w:sz="6" w:space="0" w:color="000000"/>
              <w:bottom w:val="nil"/>
              <w:right w:val="single" w:sz="6" w:space="0" w:color="000000"/>
            </w:tcBorders>
          </w:tcPr>
          <w:p w:rsidR="007B5D49" w:rsidRPr="007B5D49" w:rsidRDefault="007B5D49" w:rsidP="007B5D49">
            <w:pPr>
              <w:spacing w:line="249" w:lineRule="exact"/>
              <w:ind w:left="178" w:right="156"/>
              <w:jc w:val="center"/>
              <w:rPr>
                <w:rFonts w:ascii="Times New Roman" w:eastAsia="Times New Roman" w:hAnsi="Times New Roman" w:cs="Times New Roman"/>
                <w:sz w:val="24"/>
              </w:rPr>
            </w:pPr>
            <w:proofErr w:type="spellStart"/>
            <w:r w:rsidRPr="007B5D49">
              <w:rPr>
                <w:rFonts w:ascii="Times New Roman" w:eastAsia="Times New Roman" w:hAnsi="Times New Roman" w:cs="Times New Roman"/>
                <w:sz w:val="24"/>
              </w:rPr>
              <w:t>балл</w:t>
            </w:r>
            <w:proofErr w:type="spellEnd"/>
          </w:p>
        </w:tc>
        <w:tc>
          <w:tcPr>
            <w:tcW w:w="2834" w:type="dxa"/>
            <w:tcBorders>
              <w:top w:val="single" w:sz="6" w:space="0" w:color="000000"/>
              <w:left w:val="single" w:sz="6" w:space="0" w:color="000000"/>
              <w:bottom w:val="nil"/>
              <w:right w:val="single" w:sz="6" w:space="0" w:color="000000"/>
            </w:tcBorders>
          </w:tcPr>
          <w:p w:rsidR="007B5D49" w:rsidRPr="007B5D49" w:rsidRDefault="007B5D49" w:rsidP="007B5D49">
            <w:pPr>
              <w:rPr>
                <w:rFonts w:ascii="Times New Roman" w:eastAsia="Times New Roman" w:hAnsi="Times New Roman" w:cs="Times New Roman"/>
                <w:sz w:val="18"/>
              </w:rPr>
            </w:pPr>
          </w:p>
        </w:tc>
        <w:tc>
          <w:tcPr>
            <w:tcW w:w="1139" w:type="dxa"/>
            <w:tcBorders>
              <w:top w:val="single" w:sz="6" w:space="0" w:color="000000"/>
              <w:left w:val="single" w:sz="6" w:space="0" w:color="000000"/>
              <w:bottom w:val="nil"/>
              <w:right w:val="single" w:sz="6" w:space="0" w:color="000000"/>
            </w:tcBorders>
          </w:tcPr>
          <w:p w:rsidR="007B5D49" w:rsidRPr="007B5D49" w:rsidRDefault="007B5D49" w:rsidP="007B5D49">
            <w:pPr>
              <w:spacing w:line="249" w:lineRule="exact"/>
              <w:ind w:left="177" w:right="158"/>
              <w:jc w:val="center"/>
              <w:rPr>
                <w:rFonts w:ascii="Times New Roman" w:eastAsia="Times New Roman" w:hAnsi="Times New Roman" w:cs="Times New Roman"/>
                <w:sz w:val="24"/>
              </w:rPr>
            </w:pPr>
            <w:proofErr w:type="spellStart"/>
            <w:r w:rsidRPr="007B5D49">
              <w:rPr>
                <w:rFonts w:ascii="Times New Roman" w:eastAsia="Times New Roman" w:hAnsi="Times New Roman" w:cs="Times New Roman"/>
                <w:sz w:val="24"/>
              </w:rPr>
              <w:t>балл</w:t>
            </w:r>
            <w:proofErr w:type="spellEnd"/>
          </w:p>
        </w:tc>
        <w:tc>
          <w:tcPr>
            <w:tcW w:w="2836" w:type="dxa"/>
            <w:tcBorders>
              <w:top w:val="single" w:sz="6" w:space="0" w:color="000000"/>
              <w:left w:val="single" w:sz="6" w:space="0" w:color="000000"/>
              <w:bottom w:val="nil"/>
            </w:tcBorders>
          </w:tcPr>
          <w:p w:rsidR="007B5D49" w:rsidRPr="007B5D49" w:rsidRDefault="007B5D49" w:rsidP="007B5D49">
            <w:pPr>
              <w:rPr>
                <w:rFonts w:ascii="Times New Roman" w:eastAsia="Times New Roman" w:hAnsi="Times New Roman" w:cs="Times New Roman"/>
                <w:sz w:val="18"/>
              </w:rPr>
            </w:pPr>
          </w:p>
        </w:tc>
      </w:tr>
      <w:tr w:rsidR="007B5D49" w:rsidRPr="007B5D49" w:rsidTr="005A256F">
        <w:trPr>
          <w:trHeight w:val="280"/>
        </w:trPr>
        <w:tc>
          <w:tcPr>
            <w:tcW w:w="1981" w:type="dxa"/>
            <w:tcBorders>
              <w:top w:val="nil"/>
              <w:bottom w:val="nil"/>
              <w:right w:val="single" w:sz="6" w:space="0" w:color="000000"/>
            </w:tcBorders>
          </w:tcPr>
          <w:p w:rsidR="007B5D49" w:rsidRPr="007B5D49" w:rsidRDefault="007B5D49" w:rsidP="007B5D49">
            <w:pPr>
              <w:spacing w:line="261" w:lineRule="exact"/>
              <w:ind w:left="130" w:right="105"/>
              <w:jc w:val="center"/>
              <w:rPr>
                <w:rFonts w:ascii="Times New Roman" w:eastAsia="Times New Roman" w:hAnsi="Times New Roman" w:cs="Times New Roman"/>
                <w:sz w:val="24"/>
              </w:rPr>
            </w:pPr>
            <w:proofErr w:type="spellStart"/>
            <w:r w:rsidRPr="007B5D49">
              <w:rPr>
                <w:rFonts w:ascii="Times New Roman" w:eastAsia="Times New Roman" w:hAnsi="Times New Roman" w:cs="Times New Roman"/>
                <w:sz w:val="24"/>
              </w:rPr>
              <w:t>ответов</w:t>
            </w:r>
            <w:proofErr w:type="spellEnd"/>
            <w:r w:rsidRPr="007B5D49">
              <w:rPr>
                <w:rFonts w:ascii="Times New Roman" w:eastAsia="Times New Roman" w:hAnsi="Times New Roman" w:cs="Times New Roman"/>
                <w:sz w:val="24"/>
              </w:rPr>
              <w:t>)</w:t>
            </w:r>
          </w:p>
        </w:tc>
        <w:tc>
          <w:tcPr>
            <w:tcW w:w="1138" w:type="dxa"/>
            <w:tcBorders>
              <w:top w:val="nil"/>
              <w:left w:val="single" w:sz="6" w:space="0" w:color="000000"/>
              <w:bottom w:val="nil"/>
              <w:right w:val="single" w:sz="6" w:space="0" w:color="000000"/>
            </w:tcBorders>
          </w:tcPr>
          <w:p w:rsidR="007B5D49" w:rsidRPr="007B5D49" w:rsidRDefault="007B5D49" w:rsidP="007B5D49">
            <w:pPr>
              <w:spacing w:before="1" w:line="260" w:lineRule="exact"/>
              <w:ind w:left="178" w:right="157"/>
              <w:jc w:val="center"/>
              <w:rPr>
                <w:rFonts w:ascii="Times New Roman" w:eastAsia="Times New Roman" w:hAnsi="Times New Roman" w:cs="Times New Roman"/>
                <w:sz w:val="24"/>
              </w:rPr>
            </w:pPr>
            <w:r w:rsidRPr="007B5D49">
              <w:rPr>
                <w:rFonts w:ascii="Times New Roman" w:eastAsia="Times New Roman" w:hAnsi="Times New Roman" w:cs="Times New Roman"/>
                <w:sz w:val="24"/>
              </w:rPr>
              <w:t>(</w:t>
            </w:r>
            <w:proofErr w:type="spellStart"/>
            <w:r w:rsidRPr="007B5D49">
              <w:rPr>
                <w:rFonts w:ascii="Times New Roman" w:eastAsia="Times New Roman" w:hAnsi="Times New Roman" w:cs="Times New Roman"/>
                <w:sz w:val="24"/>
              </w:rPr>
              <w:t>отмет</w:t>
            </w:r>
            <w:proofErr w:type="spellEnd"/>
            <w:r w:rsidRPr="007B5D49">
              <w:rPr>
                <w:rFonts w:ascii="Times New Roman" w:eastAsia="Times New Roman" w:hAnsi="Times New Roman" w:cs="Times New Roman"/>
                <w:sz w:val="24"/>
              </w:rPr>
              <w:t>-</w:t>
            </w:r>
          </w:p>
        </w:tc>
        <w:tc>
          <w:tcPr>
            <w:tcW w:w="2834" w:type="dxa"/>
            <w:tcBorders>
              <w:top w:val="nil"/>
              <w:left w:val="single" w:sz="6" w:space="0" w:color="000000"/>
              <w:bottom w:val="nil"/>
              <w:right w:val="single" w:sz="6" w:space="0" w:color="000000"/>
            </w:tcBorders>
          </w:tcPr>
          <w:p w:rsidR="007B5D49" w:rsidRPr="007B5D49" w:rsidRDefault="007B5D49" w:rsidP="007B5D49">
            <w:pPr>
              <w:spacing w:before="1" w:line="260" w:lineRule="exact"/>
              <w:ind w:left="446"/>
              <w:rPr>
                <w:rFonts w:ascii="Times New Roman" w:eastAsia="Times New Roman" w:hAnsi="Times New Roman" w:cs="Times New Roman"/>
                <w:sz w:val="24"/>
              </w:rPr>
            </w:pPr>
            <w:proofErr w:type="spellStart"/>
            <w:r w:rsidRPr="007B5D49">
              <w:rPr>
                <w:rFonts w:ascii="Times New Roman" w:eastAsia="Times New Roman" w:hAnsi="Times New Roman" w:cs="Times New Roman"/>
                <w:sz w:val="24"/>
              </w:rPr>
              <w:t>вербальный</w:t>
            </w:r>
            <w:proofErr w:type="spellEnd"/>
            <w:r w:rsidRPr="007B5D49">
              <w:rPr>
                <w:rFonts w:ascii="Times New Roman" w:eastAsia="Times New Roman" w:hAnsi="Times New Roman" w:cs="Times New Roman"/>
                <w:spacing w:val="-2"/>
                <w:sz w:val="24"/>
              </w:rPr>
              <w:t xml:space="preserve"> </w:t>
            </w:r>
            <w:proofErr w:type="spellStart"/>
            <w:r w:rsidRPr="007B5D49">
              <w:rPr>
                <w:rFonts w:ascii="Times New Roman" w:eastAsia="Times New Roman" w:hAnsi="Times New Roman" w:cs="Times New Roman"/>
                <w:sz w:val="24"/>
              </w:rPr>
              <w:t>аналог</w:t>
            </w:r>
            <w:proofErr w:type="spellEnd"/>
          </w:p>
        </w:tc>
        <w:tc>
          <w:tcPr>
            <w:tcW w:w="1139" w:type="dxa"/>
            <w:tcBorders>
              <w:top w:val="nil"/>
              <w:left w:val="single" w:sz="6" w:space="0" w:color="000000"/>
              <w:bottom w:val="nil"/>
              <w:right w:val="single" w:sz="6" w:space="0" w:color="000000"/>
            </w:tcBorders>
          </w:tcPr>
          <w:p w:rsidR="007B5D49" w:rsidRPr="007B5D49" w:rsidRDefault="007B5D49" w:rsidP="007B5D49">
            <w:pPr>
              <w:spacing w:before="1" w:line="260" w:lineRule="exact"/>
              <w:ind w:left="177" w:right="159"/>
              <w:jc w:val="center"/>
              <w:rPr>
                <w:rFonts w:ascii="Times New Roman" w:eastAsia="Times New Roman" w:hAnsi="Times New Roman" w:cs="Times New Roman"/>
                <w:sz w:val="24"/>
              </w:rPr>
            </w:pPr>
            <w:r w:rsidRPr="007B5D49">
              <w:rPr>
                <w:rFonts w:ascii="Times New Roman" w:eastAsia="Times New Roman" w:hAnsi="Times New Roman" w:cs="Times New Roman"/>
                <w:sz w:val="24"/>
              </w:rPr>
              <w:t>(</w:t>
            </w:r>
            <w:proofErr w:type="spellStart"/>
            <w:r w:rsidRPr="007B5D49">
              <w:rPr>
                <w:rFonts w:ascii="Times New Roman" w:eastAsia="Times New Roman" w:hAnsi="Times New Roman" w:cs="Times New Roman"/>
                <w:sz w:val="24"/>
              </w:rPr>
              <w:t>отмет</w:t>
            </w:r>
            <w:proofErr w:type="spellEnd"/>
            <w:r w:rsidRPr="007B5D49">
              <w:rPr>
                <w:rFonts w:ascii="Times New Roman" w:eastAsia="Times New Roman" w:hAnsi="Times New Roman" w:cs="Times New Roman"/>
                <w:sz w:val="24"/>
              </w:rPr>
              <w:t>-</w:t>
            </w:r>
          </w:p>
        </w:tc>
        <w:tc>
          <w:tcPr>
            <w:tcW w:w="2836" w:type="dxa"/>
            <w:tcBorders>
              <w:top w:val="nil"/>
              <w:left w:val="single" w:sz="6" w:space="0" w:color="000000"/>
              <w:bottom w:val="nil"/>
            </w:tcBorders>
          </w:tcPr>
          <w:p w:rsidR="007B5D49" w:rsidRPr="007B5D49" w:rsidRDefault="007B5D49" w:rsidP="007B5D49">
            <w:pPr>
              <w:spacing w:before="1" w:line="260" w:lineRule="exact"/>
              <w:ind w:left="439"/>
              <w:rPr>
                <w:rFonts w:ascii="Times New Roman" w:eastAsia="Times New Roman" w:hAnsi="Times New Roman" w:cs="Times New Roman"/>
                <w:sz w:val="24"/>
              </w:rPr>
            </w:pPr>
            <w:proofErr w:type="spellStart"/>
            <w:r w:rsidRPr="007B5D49">
              <w:rPr>
                <w:rFonts w:ascii="Times New Roman" w:eastAsia="Times New Roman" w:hAnsi="Times New Roman" w:cs="Times New Roman"/>
                <w:sz w:val="24"/>
              </w:rPr>
              <w:t>вербальный</w:t>
            </w:r>
            <w:proofErr w:type="spellEnd"/>
            <w:r w:rsidRPr="007B5D49">
              <w:rPr>
                <w:rFonts w:ascii="Times New Roman" w:eastAsia="Times New Roman" w:hAnsi="Times New Roman" w:cs="Times New Roman"/>
                <w:spacing w:val="-2"/>
                <w:sz w:val="24"/>
              </w:rPr>
              <w:t xml:space="preserve"> </w:t>
            </w:r>
            <w:proofErr w:type="spellStart"/>
            <w:r w:rsidRPr="007B5D49">
              <w:rPr>
                <w:rFonts w:ascii="Times New Roman" w:eastAsia="Times New Roman" w:hAnsi="Times New Roman" w:cs="Times New Roman"/>
                <w:sz w:val="24"/>
              </w:rPr>
              <w:t>аналог</w:t>
            </w:r>
            <w:proofErr w:type="spellEnd"/>
          </w:p>
        </w:tc>
      </w:tr>
      <w:tr w:rsidR="007B5D49" w:rsidRPr="007B5D49" w:rsidTr="005A256F">
        <w:trPr>
          <w:trHeight w:val="279"/>
        </w:trPr>
        <w:tc>
          <w:tcPr>
            <w:tcW w:w="1981" w:type="dxa"/>
            <w:tcBorders>
              <w:top w:val="nil"/>
              <w:right w:val="single" w:sz="6" w:space="0" w:color="000000"/>
            </w:tcBorders>
          </w:tcPr>
          <w:p w:rsidR="007B5D49" w:rsidRPr="007B5D49" w:rsidRDefault="007B5D49" w:rsidP="007B5D49">
            <w:pPr>
              <w:rPr>
                <w:rFonts w:ascii="Times New Roman" w:eastAsia="Times New Roman" w:hAnsi="Times New Roman" w:cs="Times New Roman"/>
                <w:sz w:val="20"/>
              </w:rPr>
            </w:pPr>
          </w:p>
        </w:tc>
        <w:tc>
          <w:tcPr>
            <w:tcW w:w="1138" w:type="dxa"/>
            <w:tcBorders>
              <w:top w:val="nil"/>
              <w:left w:val="single" w:sz="6" w:space="0" w:color="000000"/>
              <w:right w:val="single" w:sz="6" w:space="0" w:color="000000"/>
            </w:tcBorders>
          </w:tcPr>
          <w:p w:rsidR="007B5D49" w:rsidRPr="007B5D49" w:rsidRDefault="007B5D49" w:rsidP="007B5D49">
            <w:pPr>
              <w:spacing w:line="260" w:lineRule="exact"/>
              <w:ind w:left="178" w:right="157"/>
              <w:jc w:val="center"/>
              <w:rPr>
                <w:rFonts w:ascii="Times New Roman" w:eastAsia="Times New Roman" w:hAnsi="Times New Roman" w:cs="Times New Roman"/>
                <w:sz w:val="24"/>
              </w:rPr>
            </w:pPr>
            <w:proofErr w:type="spellStart"/>
            <w:r w:rsidRPr="007B5D49">
              <w:rPr>
                <w:rFonts w:ascii="Times New Roman" w:eastAsia="Times New Roman" w:hAnsi="Times New Roman" w:cs="Times New Roman"/>
                <w:sz w:val="24"/>
              </w:rPr>
              <w:t>ка</w:t>
            </w:r>
            <w:proofErr w:type="spellEnd"/>
            <w:r w:rsidRPr="007B5D49">
              <w:rPr>
                <w:rFonts w:ascii="Times New Roman" w:eastAsia="Times New Roman" w:hAnsi="Times New Roman" w:cs="Times New Roman"/>
                <w:sz w:val="24"/>
              </w:rPr>
              <w:t>)</w:t>
            </w:r>
          </w:p>
        </w:tc>
        <w:tc>
          <w:tcPr>
            <w:tcW w:w="2834" w:type="dxa"/>
            <w:tcBorders>
              <w:top w:val="nil"/>
              <w:left w:val="single" w:sz="6" w:space="0" w:color="000000"/>
              <w:right w:val="single" w:sz="6" w:space="0" w:color="000000"/>
            </w:tcBorders>
          </w:tcPr>
          <w:p w:rsidR="007B5D49" w:rsidRPr="007B5D49" w:rsidRDefault="007B5D49" w:rsidP="007B5D49">
            <w:pPr>
              <w:rPr>
                <w:rFonts w:ascii="Times New Roman" w:eastAsia="Times New Roman" w:hAnsi="Times New Roman" w:cs="Times New Roman"/>
                <w:sz w:val="20"/>
              </w:rPr>
            </w:pPr>
          </w:p>
        </w:tc>
        <w:tc>
          <w:tcPr>
            <w:tcW w:w="1139" w:type="dxa"/>
            <w:tcBorders>
              <w:top w:val="nil"/>
              <w:left w:val="single" w:sz="6" w:space="0" w:color="000000"/>
              <w:right w:val="single" w:sz="6" w:space="0" w:color="000000"/>
            </w:tcBorders>
          </w:tcPr>
          <w:p w:rsidR="007B5D49" w:rsidRPr="007B5D49" w:rsidRDefault="007B5D49" w:rsidP="007B5D49">
            <w:pPr>
              <w:spacing w:line="260" w:lineRule="exact"/>
              <w:ind w:left="177" w:right="159"/>
              <w:jc w:val="center"/>
              <w:rPr>
                <w:rFonts w:ascii="Times New Roman" w:eastAsia="Times New Roman" w:hAnsi="Times New Roman" w:cs="Times New Roman"/>
                <w:sz w:val="24"/>
              </w:rPr>
            </w:pPr>
            <w:proofErr w:type="spellStart"/>
            <w:r w:rsidRPr="007B5D49">
              <w:rPr>
                <w:rFonts w:ascii="Times New Roman" w:eastAsia="Times New Roman" w:hAnsi="Times New Roman" w:cs="Times New Roman"/>
                <w:sz w:val="24"/>
              </w:rPr>
              <w:t>ка</w:t>
            </w:r>
            <w:proofErr w:type="spellEnd"/>
            <w:r w:rsidRPr="007B5D49">
              <w:rPr>
                <w:rFonts w:ascii="Times New Roman" w:eastAsia="Times New Roman" w:hAnsi="Times New Roman" w:cs="Times New Roman"/>
                <w:sz w:val="24"/>
              </w:rPr>
              <w:t>)</w:t>
            </w:r>
          </w:p>
        </w:tc>
        <w:tc>
          <w:tcPr>
            <w:tcW w:w="2836" w:type="dxa"/>
            <w:tcBorders>
              <w:top w:val="nil"/>
              <w:left w:val="single" w:sz="6" w:space="0" w:color="000000"/>
            </w:tcBorders>
          </w:tcPr>
          <w:p w:rsidR="007B5D49" w:rsidRPr="007B5D49" w:rsidRDefault="007B5D49" w:rsidP="007B5D49">
            <w:pPr>
              <w:rPr>
                <w:rFonts w:ascii="Times New Roman" w:eastAsia="Times New Roman" w:hAnsi="Times New Roman" w:cs="Times New Roman"/>
                <w:sz w:val="20"/>
              </w:rPr>
            </w:pPr>
          </w:p>
        </w:tc>
      </w:tr>
      <w:tr w:rsidR="007B5D49" w:rsidRPr="007B5D49" w:rsidTr="005A256F">
        <w:trPr>
          <w:trHeight w:val="277"/>
        </w:trPr>
        <w:tc>
          <w:tcPr>
            <w:tcW w:w="1981" w:type="dxa"/>
            <w:tcBorders>
              <w:bottom w:val="single" w:sz="6" w:space="0" w:color="000000"/>
              <w:right w:val="single" w:sz="6" w:space="0" w:color="000000"/>
            </w:tcBorders>
          </w:tcPr>
          <w:p w:rsidR="007B5D49" w:rsidRPr="007B5D49" w:rsidRDefault="007B5D49" w:rsidP="007B5D49">
            <w:pPr>
              <w:spacing w:line="258" w:lineRule="exact"/>
              <w:ind w:left="130" w:right="99"/>
              <w:jc w:val="center"/>
              <w:rPr>
                <w:rFonts w:ascii="Times New Roman" w:eastAsia="Times New Roman" w:hAnsi="Times New Roman" w:cs="Times New Roman"/>
                <w:sz w:val="24"/>
              </w:rPr>
            </w:pPr>
            <w:r w:rsidRPr="007B5D49">
              <w:rPr>
                <w:rFonts w:ascii="Times New Roman" w:eastAsia="Times New Roman" w:hAnsi="Times New Roman" w:cs="Times New Roman"/>
                <w:sz w:val="24"/>
              </w:rPr>
              <w:t>85</w:t>
            </w:r>
            <w:r w:rsidRPr="007B5D49">
              <w:rPr>
                <w:rFonts w:ascii="Times New Roman" w:eastAsia="Times New Roman" w:hAnsi="Times New Roman" w:cs="Times New Roman"/>
                <w:spacing w:val="2"/>
                <w:sz w:val="24"/>
              </w:rPr>
              <w:t xml:space="preserve"> </w:t>
            </w:r>
            <w:r w:rsidRPr="007B5D49">
              <w:rPr>
                <w:rFonts w:ascii="Times New Roman" w:eastAsia="Times New Roman" w:hAnsi="Times New Roman" w:cs="Times New Roman"/>
                <w:sz w:val="24"/>
              </w:rPr>
              <w:t>÷ 100</w:t>
            </w:r>
          </w:p>
        </w:tc>
        <w:tc>
          <w:tcPr>
            <w:tcW w:w="1138" w:type="dxa"/>
            <w:tcBorders>
              <w:left w:val="single" w:sz="6" w:space="0" w:color="000000"/>
              <w:bottom w:val="single" w:sz="6" w:space="0" w:color="000000"/>
              <w:right w:val="single" w:sz="6" w:space="0" w:color="000000"/>
            </w:tcBorders>
          </w:tcPr>
          <w:p w:rsidR="007B5D49" w:rsidRPr="007B5D49" w:rsidRDefault="007B5D49" w:rsidP="007B5D49">
            <w:pPr>
              <w:spacing w:line="258" w:lineRule="exact"/>
              <w:ind w:left="23"/>
              <w:jc w:val="center"/>
              <w:rPr>
                <w:rFonts w:ascii="Times New Roman" w:eastAsia="Times New Roman" w:hAnsi="Times New Roman" w:cs="Times New Roman"/>
                <w:sz w:val="24"/>
              </w:rPr>
            </w:pPr>
            <w:r w:rsidRPr="007B5D49">
              <w:rPr>
                <w:rFonts w:ascii="Times New Roman" w:eastAsia="Times New Roman" w:hAnsi="Times New Roman" w:cs="Times New Roman"/>
                <w:sz w:val="24"/>
              </w:rPr>
              <w:t>5</w:t>
            </w:r>
          </w:p>
        </w:tc>
        <w:tc>
          <w:tcPr>
            <w:tcW w:w="2834" w:type="dxa"/>
            <w:tcBorders>
              <w:left w:val="single" w:sz="6" w:space="0" w:color="000000"/>
              <w:bottom w:val="single" w:sz="6" w:space="0" w:color="000000"/>
              <w:right w:val="single" w:sz="6" w:space="0" w:color="000000"/>
            </w:tcBorders>
          </w:tcPr>
          <w:p w:rsidR="007B5D49" w:rsidRPr="007B5D49" w:rsidRDefault="007B5D49" w:rsidP="007B5D49">
            <w:pPr>
              <w:spacing w:line="258" w:lineRule="exact"/>
              <w:ind w:left="114"/>
              <w:rPr>
                <w:rFonts w:ascii="Times New Roman" w:eastAsia="Times New Roman" w:hAnsi="Times New Roman" w:cs="Times New Roman"/>
                <w:sz w:val="24"/>
              </w:rPr>
            </w:pPr>
            <w:proofErr w:type="spellStart"/>
            <w:r w:rsidRPr="007B5D49">
              <w:rPr>
                <w:rFonts w:ascii="Times New Roman" w:eastAsia="Times New Roman" w:hAnsi="Times New Roman" w:cs="Times New Roman"/>
                <w:sz w:val="24"/>
              </w:rPr>
              <w:t>отлично</w:t>
            </w:r>
            <w:proofErr w:type="spellEnd"/>
          </w:p>
        </w:tc>
        <w:tc>
          <w:tcPr>
            <w:tcW w:w="1139" w:type="dxa"/>
            <w:tcBorders>
              <w:left w:val="single" w:sz="6" w:space="0" w:color="000000"/>
              <w:bottom w:val="single" w:sz="6" w:space="0" w:color="000000"/>
              <w:right w:val="single" w:sz="6" w:space="0" w:color="000000"/>
            </w:tcBorders>
          </w:tcPr>
          <w:p w:rsidR="007B5D49" w:rsidRPr="007B5D49" w:rsidRDefault="007B5D49" w:rsidP="007B5D49">
            <w:pPr>
              <w:spacing w:line="258" w:lineRule="exact"/>
              <w:ind w:left="20"/>
              <w:jc w:val="center"/>
              <w:rPr>
                <w:rFonts w:ascii="Times New Roman" w:eastAsia="Times New Roman" w:hAnsi="Times New Roman" w:cs="Times New Roman"/>
                <w:sz w:val="24"/>
              </w:rPr>
            </w:pPr>
            <w:r w:rsidRPr="007B5D49">
              <w:rPr>
                <w:rFonts w:ascii="Times New Roman" w:eastAsia="Times New Roman" w:hAnsi="Times New Roman" w:cs="Times New Roman"/>
                <w:sz w:val="24"/>
              </w:rPr>
              <w:t>5</w:t>
            </w:r>
          </w:p>
        </w:tc>
        <w:tc>
          <w:tcPr>
            <w:tcW w:w="2836" w:type="dxa"/>
            <w:tcBorders>
              <w:left w:val="single" w:sz="6" w:space="0" w:color="000000"/>
              <w:bottom w:val="single" w:sz="6" w:space="0" w:color="000000"/>
            </w:tcBorders>
          </w:tcPr>
          <w:p w:rsidR="007B5D49" w:rsidRPr="007B5D49" w:rsidRDefault="007B5D49" w:rsidP="007B5D49">
            <w:pPr>
              <w:spacing w:line="258" w:lineRule="exact"/>
              <w:ind w:left="108"/>
              <w:rPr>
                <w:rFonts w:ascii="Times New Roman" w:eastAsia="Times New Roman" w:hAnsi="Times New Roman" w:cs="Times New Roman"/>
                <w:sz w:val="24"/>
              </w:rPr>
            </w:pPr>
            <w:proofErr w:type="spellStart"/>
            <w:r w:rsidRPr="007B5D49">
              <w:rPr>
                <w:rFonts w:ascii="Times New Roman" w:eastAsia="Times New Roman" w:hAnsi="Times New Roman" w:cs="Times New Roman"/>
                <w:sz w:val="24"/>
              </w:rPr>
              <w:t>отлично</w:t>
            </w:r>
            <w:proofErr w:type="spellEnd"/>
          </w:p>
        </w:tc>
      </w:tr>
      <w:tr w:rsidR="007B5D49" w:rsidRPr="007B5D49" w:rsidTr="005A256F">
        <w:trPr>
          <w:trHeight w:val="272"/>
        </w:trPr>
        <w:tc>
          <w:tcPr>
            <w:tcW w:w="1981" w:type="dxa"/>
            <w:tcBorders>
              <w:top w:val="single" w:sz="6" w:space="0" w:color="000000"/>
              <w:bottom w:val="single" w:sz="6" w:space="0" w:color="000000"/>
              <w:right w:val="single" w:sz="6" w:space="0" w:color="000000"/>
            </w:tcBorders>
          </w:tcPr>
          <w:p w:rsidR="007B5D49" w:rsidRPr="007B5D49" w:rsidRDefault="007B5D49" w:rsidP="007B5D49">
            <w:pPr>
              <w:spacing w:line="253" w:lineRule="exact"/>
              <w:ind w:left="130" w:right="103"/>
              <w:jc w:val="center"/>
              <w:rPr>
                <w:rFonts w:ascii="Times New Roman" w:eastAsia="Times New Roman" w:hAnsi="Times New Roman" w:cs="Times New Roman"/>
                <w:sz w:val="24"/>
              </w:rPr>
            </w:pPr>
            <w:r w:rsidRPr="007B5D49">
              <w:rPr>
                <w:rFonts w:ascii="Times New Roman" w:eastAsia="Times New Roman" w:hAnsi="Times New Roman" w:cs="Times New Roman"/>
                <w:sz w:val="24"/>
              </w:rPr>
              <w:t>60</w:t>
            </w:r>
            <w:r w:rsidRPr="007B5D49">
              <w:rPr>
                <w:rFonts w:ascii="Times New Roman" w:eastAsia="Times New Roman" w:hAnsi="Times New Roman" w:cs="Times New Roman"/>
                <w:spacing w:val="2"/>
                <w:sz w:val="24"/>
              </w:rPr>
              <w:t xml:space="preserve"> </w:t>
            </w:r>
            <w:r w:rsidRPr="007B5D49">
              <w:rPr>
                <w:rFonts w:ascii="Times New Roman" w:eastAsia="Times New Roman" w:hAnsi="Times New Roman" w:cs="Times New Roman"/>
                <w:sz w:val="24"/>
              </w:rPr>
              <w:t>÷ 84</w:t>
            </w:r>
          </w:p>
        </w:tc>
        <w:tc>
          <w:tcPr>
            <w:tcW w:w="1138" w:type="dxa"/>
            <w:tcBorders>
              <w:top w:val="single" w:sz="6" w:space="0" w:color="000000"/>
              <w:left w:val="single" w:sz="6" w:space="0" w:color="000000"/>
              <w:bottom w:val="single" w:sz="6" w:space="0" w:color="000000"/>
              <w:right w:val="single" w:sz="6" w:space="0" w:color="000000"/>
            </w:tcBorders>
          </w:tcPr>
          <w:p w:rsidR="007B5D49" w:rsidRPr="007B5D49" w:rsidRDefault="007B5D49" w:rsidP="007B5D49">
            <w:pPr>
              <w:spacing w:line="253" w:lineRule="exact"/>
              <w:ind w:left="23"/>
              <w:jc w:val="center"/>
              <w:rPr>
                <w:rFonts w:ascii="Times New Roman" w:eastAsia="Times New Roman" w:hAnsi="Times New Roman" w:cs="Times New Roman"/>
                <w:sz w:val="24"/>
              </w:rPr>
            </w:pPr>
            <w:r w:rsidRPr="007B5D49">
              <w:rPr>
                <w:rFonts w:ascii="Times New Roman" w:eastAsia="Times New Roman" w:hAnsi="Times New Roman" w:cs="Times New Roman"/>
                <w:sz w:val="24"/>
              </w:rPr>
              <w:t>4</w:t>
            </w:r>
          </w:p>
        </w:tc>
        <w:tc>
          <w:tcPr>
            <w:tcW w:w="2834" w:type="dxa"/>
            <w:tcBorders>
              <w:top w:val="single" w:sz="6" w:space="0" w:color="000000"/>
              <w:left w:val="single" w:sz="6" w:space="0" w:color="000000"/>
              <w:bottom w:val="single" w:sz="6" w:space="0" w:color="000000"/>
              <w:right w:val="single" w:sz="6" w:space="0" w:color="000000"/>
            </w:tcBorders>
          </w:tcPr>
          <w:p w:rsidR="007B5D49" w:rsidRPr="007B5D49" w:rsidRDefault="007B5D49" w:rsidP="007B5D49">
            <w:pPr>
              <w:spacing w:line="253" w:lineRule="exact"/>
              <w:ind w:left="114"/>
              <w:rPr>
                <w:rFonts w:ascii="Times New Roman" w:eastAsia="Times New Roman" w:hAnsi="Times New Roman" w:cs="Times New Roman"/>
                <w:sz w:val="24"/>
              </w:rPr>
            </w:pPr>
            <w:proofErr w:type="spellStart"/>
            <w:r w:rsidRPr="007B5D49">
              <w:rPr>
                <w:rFonts w:ascii="Times New Roman" w:eastAsia="Times New Roman" w:hAnsi="Times New Roman" w:cs="Times New Roman"/>
                <w:sz w:val="24"/>
              </w:rPr>
              <w:t>хорошо</w:t>
            </w:r>
            <w:proofErr w:type="spellEnd"/>
          </w:p>
        </w:tc>
        <w:tc>
          <w:tcPr>
            <w:tcW w:w="1139" w:type="dxa"/>
            <w:tcBorders>
              <w:top w:val="single" w:sz="6" w:space="0" w:color="000000"/>
              <w:left w:val="single" w:sz="6" w:space="0" w:color="000000"/>
              <w:bottom w:val="single" w:sz="6" w:space="0" w:color="000000"/>
              <w:right w:val="single" w:sz="6" w:space="0" w:color="000000"/>
            </w:tcBorders>
          </w:tcPr>
          <w:p w:rsidR="007B5D49" w:rsidRPr="007B5D49" w:rsidRDefault="007B5D49" w:rsidP="007B5D49">
            <w:pPr>
              <w:spacing w:line="253" w:lineRule="exact"/>
              <w:ind w:left="20"/>
              <w:jc w:val="center"/>
              <w:rPr>
                <w:rFonts w:ascii="Times New Roman" w:eastAsia="Times New Roman" w:hAnsi="Times New Roman" w:cs="Times New Roman"/>
                <w:sz w:val="24"/>
              </w:rPr>
            </w:pPr>
            <w:r w:rsidRPr="007B5D49">
              <w:rPr>
                <w:rFonts w:ascii="Times New Roman" w:eastAsia="Times New Roman" w:hAnsi="Times New Roman" w:cs="Times New Roman"/>
                <w:sz w:val="24"/>
              </w:rPr>
              <w:t>4</w:t>
            </w:r>
          </w:p>
        </w:tc>
        <w:tc>
          <w:tcPr>
            <w:tcW w:w="2836" w:type="dxa"/>
            <w:tcBorders>
              <w:top w:val="single" w:sz="6" w:space="0" w:color="000000"/>
              <w:left w:val="single" w:sz="6" w:space="0" w:color="000000"/>
              <w:bottom w:val="single" w:sz="6" w:space="0" w:color="000000"/>
            </w:tcBorders>
          </w:tcPr>
          <w:p w:rsidR="007B5D49" w:rsidRPr="007B5D49" w:rsidRDefault="007B5D49" w:rsidP="007B5D49">
            <w:pPr>
              <w:spacing w:line="253" w:lineRule="exact"/>
              <w:ind w:left="108"/>
              <w:rPr>
                <w:rFonts w:ascii="Times New Roman" w:eastAsia="Times New Roman" w:hAnsi="Times New Roman" w:cs="Times New Roman"/>
                <w:sz w:val="24"/>
              </w:rPr>
            </w:pPr>
            <w:proofErr w:type="spellStart"/>
            <w:r w:rsidRPr="007B5D49">
              <w:rPr>
                <w:rFonts w:ascii="Times New Roman" w:eastAsia="Times New Roman" w:hAnsi="Times New Roman" w:cs="Times New Roman"/>
                <w:sz w:val="24"/>
              </w:rPr>
              <w:t>хорошо</w:t>
            </w:r>
            <w:proofErr w:type="spellEnd"/>
          </w:p>
        </w:tc>
      </w:tr>
      <w:tr w:rsidR="007B5D49" w:rsidRPr="007B5D49" w:rsidTr="005A256F">
        <w:trPr>
          <w:trHeight w:val="277"/>
        </w:trPr>
        <w:tc>
          <w:tcPr>
            <w:tcW w:w="1981" w:type="dxa"/>
            <w:tcBorders>
              <w:top w:val="single" w:sz="6" w:space="0" w:color="000000"/>
              <w:bottom w:val="single" w:sz="6" w:space="0" w:color="000000"/>
              <w:right w:val="single" w:sz="6" w:space="0" w:color="000000"/>
            </w:tcBorders>
          </w:tcPr>
          <w:p w:rsidR="007B5D49" w:rsidRPr="007B5D49" w:rsidRDefault="007B5D49" w:rsidP="007B5D49">
            <w:pPr>
              <w:spacing w:line="258" w:lineRule="exact"/>
              <w:ind w:left="130" w:right="103"/>
              <w:jc w:val="center"/>
              <w:rPr>
                <w:rFonts w:ascii="Times New Roman" w:eastAsia="Times New Roman" w:hAnsi="Times New Roman" w:cs="Times New Roman"/>
                <w:sz w:val="24"/>
              </w:rPr>
            </w:pPr>
            <w:r w:rsidRPr="007B5D49">
              <w:rPr>
                <w:rFonts w:ascii="Times New Roman" w:eastAsia="Times New Roman" w:hAnsi="Times New Roman" w:cs="Times New Roman"/>
                <w:sz w:val="24"/>
              </w:rPr>
              <w:t>40</w:t>
            </w:r>
            <w:r w:rsidRPr="007B5D49">
              <w:rPr>
                <w:rFonts w:ascii="Times New Roman" w:eastAsia="Times New Roman" w:hAnsi="Times New Roman" w:cs="Times New Roman"/>
                <w:spacing w:val="2"/>
                <w:sz w:val="24"/>
              </w:rPr>
              <w:t xml:space="preserve"> </w:t>
            </w:r>
            <w:r w:rsidRPr="007B5D49">
              <w:rPr>
                <w:rFonts w:ascii="Times New Roman" w:eastAsia="Times New Roman" w:hAnsi="Times New Roman" w:cs="Times New Roman"/>
                <w:sz w:val="24"/>
              </w:rPr>
              <w:t>÷ 59</w:t>
            </w:r>
          </w:p>
        </w:tc>
        <w:tc>
          <w:tcPr>
            <w:tcW w:w="1138" w:type="dxa"/>
            <w:tcBorders>
              <w:top w:val="single" w:sz="6" w:space="0" w:color="000000"/>
              <w:left w:val="single" w:sz="6" w:space="0" w:color="000000"/>
              <w:bottom w:val="single" w:sz="6" w:space="0" w:color="000000"/>
              <w:right w:val="single" w:sz="6" w:space="0" w:color="000000"/>
            </w:tcBorders>
          </w:tcPr>
          <w:p w:rsidR="007B5D49" w:rsidRPr="007B5D49" w:rsidRDefault="007B5D49" w:rsidP="007B5D49">
            <w:pPr>
              <w:spacing w:line="258" w:lineRule="exact"/>
              <w:ind w:left="23"/>
              <w:jc w:val="center"/>
              <w:rPr>
                <w:rFonts w:ascii="Times New Roman" w:eastAsia="Times New Roman" w:hAnsi="Times New Roman" w:cs="Times New Roman"/>
                <w:sz w:val="24"/>
              </w:rPr>
            </w:pPr>
            <w:r w:rsidRPr="007B5D49">
              <w:rPr>
                <w:rFonts w:ascii="Times New Roman" w:eastAsia="Times New Roman" w:hAnsi="Times New Roman" w:cs="Times New Roman"/>
                <w:sz w:val="24"/>
              </w:rPr>
              <w:t>3</w:t>
            </w:r>
          </w:p>
        </w:tc>
        <w:tc>
          <w:tcPr>
            <w:tcW w:w="2834" w:type="dxa"/>
            <w:tcBorders>
              <w:top w:val="single" w:sz="6" w:space="0" w:color="000000"/>
              <w:left w:val="single" w:sz="6" w:space="0" w:color="000000"/>
              <w:bottom w:val="single" w:sz="6" w:space="0" w:color="000000"/>
              <w:right w:val="single" w:sz="6" w:space="0" w:color="000000"/>
            </w:tcBorders>
          </w:tcPr>
          <w:p w:rsidR="007B5D49" w:rsidRPr="007B5D49" w:rsidRDefault="007B5D49" w:rsidP="007B5D49">
            <w:pPr>
              <w:spacing w:line="258" w:lineRule="exact"/>
              <w:ind w:left="114"/>
              <w:rPr>
                <w:rFonts w:ascii="Times New Roman" w:eastAsia="Times New Roman" w:hAnsi="Times New Roman" w:cs="Times New Roman"/>
                <w:sz w:val="24"/>
              </w:rPr>
            </w:pPr>
            <w:proofErr w:type="spellStart"/>
            <w:r w:rsidRPr="007B5D49">
              <w:rPr>
                <w:rFonts w:ascii="Times New Roman" w:eastAsia="Times New Roman" w:hAnsi="Times New Roman" w:cs="Times New Roman"/>
                <w:sz w:val="24"/>
              </w:rPr>
              <w:t>удовлетворительно</w:t>
            </w:r>
            <w:proofErr w:type="spellEnd"/>
          </w:p>
        </w:tc>
        <w:tc>
          <w:tcPr>
            <w:tcW w:w="1139" w:type="dxa"/>
            <w:tcBorders>
              <w:top w:val="single" w:sz="6" w:space="0" w:color="000000"/>
              <w:left w:val="single" w:sz="6" w:space="0" w:color="000000"/>
              <w:bottom w:val="single" w:sz="6" w:space="0" w:color="000000"/>
              <w:right w:val="single" w:sz="6" w:space="0" w:color="000000"/>
            </w:tcBorders>
          </w:tcPr>
          <w:p w:rsidR="007B5D49" w:rsidRPr="007B5D49" w:rsidRDefault="007B5D49" w:rsidP="007B5D49">
            <w:pPr>
              <w:spacing w:line="258" w:lineRule="exact"/>
              <w:ind w:left="20"/>
              <w:jc w:val="center"/>
              <w:rPr>
                <w:rFonts w:ascii="Times New Roman" w:eastAsia="Times New Roman" w:hAnsi="Times New Roman" w:cs="Times New Roman"/>
                <w:sz w:val="24"/>
              </w:rPr>
            </w:pPr>
            <w:r w:rsidRPr="007B5D49">
              <w:rPr>
                <w:rFonts w:ascii="Times New Roman" w:eastAsia="Times New Roman" w:hAnsi="Times New Roman" w:cs="Times New Roman"/>
                <w:sz w:val="24"/>
              </w:rPr>
              <w:t>3</w:t>
            </w:r>
          </w:p>
        </w:tc>
        <w:tc>
          <w:tcPr>
            <w:tcW w:w="2836" w:type="dxa"/>
            <w:tcBorders>
              <w:top w:val="single" w:sz="6" w:space="0" w:color="000000"/>
              <w:left w:val="single" w:sz="6" w:space="0" w:color="000000"/>
              <w:bottom w:val="single" w:sz="6" w:space="0" w:color="000000"/>
            </w:tcBorders>
          </w:tcPr>
          <w:p w:rsidR="007B5D49" w:rsidRPr="007B5D49" w:rsidRDefault="007B5D49" w:rsidP="007B5D49">
            <w:pPr>
              <w:spacing w:line="258" w:lineRule="exact"/>
              <w:ind w:left="108"/>
              <w:rPr>
                <w:rFonts w:ascii="Times New Roman" w:eastAsia="Times New Roman" w:hAnsi="Times New Roman" w:cs="Times New Roman"/>
                <w:sz w:val="24"/>
              </w:rPr>
            </w:pPr>
            <w:proofErr w:type="spellStart"/>
            <w:r w:rsidRPr="007B5D49">
              <w:rPr>
                <w:rFonts w:ascii="Times New Roman" w:eastAsia="Times New Roman" w:hAnsi="Times New Roman" w:cs="Times New Roman"/>
                <w:sz w:val="24"/>
              </w:rPr>
              <w:t>удовлетворительно</w:t>
            </w:r>
            <w:proofErr w:type="spellEnd"/>
          </w:p>
        </w:tc>
      </w:tr>
      <w:tr w:rsidR="007B5D49" w:rsidRPr="007B5D49" w:rsidTr="005A256F">
        <w:trPr>
          <w:trHeight w:val="277"/>
        </w:trPr>
        <w:tc>
          <w:tcPr>
            <w:tcW w:w="1981" w:type="dxa"/>
            <w:tcBorders>
              <w:top w:val="single" w:sz="6" w:space="0" w:color="000000"/>
              <w:right w:val="single" w:sz="6" w:space="0" w:color="000000"/>
            </w:tcBorders>
          </w:tcPr>
          <w:p w:rsidR="007B5D49" w:rsidRPr="007B5D49" w:rsidRDefault="007B5D49" w:rsidP="007B5D49">
            <w:pPr>
              <w:spacing w:line="258" w:lineRule="exact"/>
              <w:ind w:left="130" w:right="97"/>
              <w:jc w:val="center"/>
              <w:rPr>
                <w:rFonts w:ascii="Times New Roman" w:eastAsia="Times New Roman" w:hAnsi="Times New Roman" w:cs="Times New Roman"/>
                <w:sz w:val="24"/>
              </w:rPr>
            </w:pPr>
            <w:proofErr w:type="spellStart"/>
            <w:r w:rsidRPr="007B5D49">
              <w:rPr>
                <w:rFonts w:ascii="Times New Roman" w:eastAsia="Times New Roman" w:hAnsi="Times New Roman" w:cs="Times New Roman"/>
                <w:sz w:val="24"/>
              </w:rPr>
              <w:t>менее</w:t>
            </w:r>
            <w:proofErr w:type="spellEnd"/>
            <w:r w:rsidRPr="007B5D49">
              <w:rPr>
                <w:rFonts w:ascii="Times New Roman" w:eastAsia="Times New Roman" w:hAnsi="Times New Roman" w:cs="Times New Roman"/>
                <w:spacing w:val="1"/>
                <w:sz w:val="24"/>
              </w:rPr>
              <w:t xml:space="preserve"> </w:t>
            </w:r>
            <w:r w:rsidRPr="007B5D49">
              <w:rPr>
                <w:rFonts w:ascii="Times New Roman" w:eastAsia="Times New Roman" w:hAnsi="Times New Roman" w:cs="Times New Roman"/>
                <w:sz w:val="24"/>
              </w:rPr>
              <w:t>40</w:t>
            </w:r>
          </w:p>
        </w:tc>
        <w:tc>
          <w:tcPr>
            <w:tcW w:w="1138" w:type="dxa"/>
            <w:tcBorders>
              <w:top w:val="single" w:sz="6" w:space="0" w:color="000000"/>
              <w:left w:val="single" w:sz="6" w:space="0" w:color="000000"/>
              <w:right w:val="single" w:sz="6" w:space="0" w:color="000000"/>
            </w:tcBorders>
          </w:tcPr>
          <w:p w:rsidR="007B5D49" w:rsidRPr="007B5D49" w:rsidRDefault="007B5D49" w:rsidP="007B5D49">
            <w:pPr>
              <w:spacing w:line="258" w:lineRule="exact"/>
              <w:ind w:left="23"/>
              <w:jc w:val="center"/>
              <w:rPr>
                <w:rFonts w:ascii="Times New Roman" w:eastAsia="Times New Roman" w:hAnsi="Times New Roman" w:cs="Times New Roman"/>
                <w:sz w:val="24"/>
              </w:rPr>
            </w:pPr>
            <w:r w:rsidRPr="007B5D49">
              <w:rPr>
                <w:rFonts w:ascii="Times New Roman" w:eastAsia="Times New Roman" w:hAnsi="Times New Roman" w:cs="Times New Roman"/>
                <w:sz w:val="24"/>
              </w:rPr>
              <w:t>2</w:t>
            </w:r>
          </w:p>
        </w:tc>
        <w:tc>
          <w:tcPr>
            <w:tcW w:w="2834" w:type="dxa"/>
            <w:tcBorders>
              <w:top w:val="single" w:sz="6" w:space="0" w:color="000000"/>
              <w:left w:val="single" w:sz="6" w:space="0" w:color="000000"/>
              <w:right w:val="single" w:sz="6" w:space="0" w:color="000000"/>
            </w:tcBorders>
          </w:tcPr>
          <w:p w:rsidR="007B5D49" w:rsidRPr="007B5D49" w:rsidRDefault="007B5D49" w:rsidP="007B5D49">
            <w:pPr>
              <w:spacing w:line="258" w:lineRule="exact"/>
              <w:ind w:left="114"/>
              <w:rPr>
                <w:rFonts w:ascii="Times New Roman" w:eastAsia="Times New Roman" w:hAnsi="Times New Roman" w:cs="Times New Roman"/>
                <w:sz w:val="24"/>
              </w:rPr>
            </w:pPr>
            <w:proofErr w:type="spellStart"/>
            <w:r w:rsidRPr="007B5D49">
              <w:rPr>
                <w:rFonts w:ascii="Times New Roman" w:eastAsia="Times New Roman" w:hAnsi="Times New Roman" w:cs="Times New Roman"/>
                <w:sz w:val="24"/>
              </w:rPr>
              <w:t>неудовлетворительно</w:t>
            </w:r>
            <w:proofErr w:type="spellEnd"/>
          </w:p>
        </w:tc>
        <w:tc>
          <w:tcPr>
            <w:tcW w:w="1139" w:type="dxa"/>
            <w:tcBorders>
              <w:top w:val="single" w:sz="6" w:space="0" w:color="000000"/>
              <w:left w:val="single" w:sz="6" w:space="0" w:color="000000"/>
              <w:right w:val="single" w:sz="6" w:space="0" w:color="000000"/>
            </w:tcBorders>
          </w:tcPr>
          <w:p w:rsidR="007B5D49" w:rsidRPr="007B5D49" w:rsidRDefault="007B5D49" w:rsidP="007B5D49">
            <w:pPr>
              <w:spacing w:line="258" w:lineRule="exact"/>
              <w:ind w:left="20"/>
              <w:jc w:val="center"/>
              <w:rPr>
                <w:rFonts w:ascii="Times New Roman" w:eastAsia="Times New Roman" w:hAnsi="Times New Roman" w:cs="Times New Roman"/>
                <w:sz w:val="24"/>
              </w:rPr>
            </w:pPr>
            <w:r w:rsidRPr="007B5D49">
              <w:rPr>
                <w:rFonts w:ascii="Times New Roman" w:eastAsia="Times New Roman" w:hAnsi="Times New Roman" w:cs="Times New Roman"/>
                <w:sz w:val="24"/>
              </w:rPr>
              <w:t>2</w:t>
            </w:r>
          </w:p>
        </w:tc>
        <w:tc>
          <w:tcPr>
            <w:tcW w:w="2836" w:type="dxa"/>
            <w:tcBorders>
              <w:top w:val="single" w:sz="6" w:space="0" w:color="000000"/>
              <w:left w:val="single" w:sz="6" w:space="0" w:color="000000"/>
            </w:tcBorders>
          </w:tcPr>
          <w:p w:rsidR="007B5D49" w:rsidRPr="007B5D49" w:rsidRDefault="007B5D49" w:rsidP="007B5D49">
            <w:pPr>
              <w:spacing w:line="258" w:lineRule="exact"/>
              <w:ind w:left="108"/>
              <w:rPr>
                <w:rFonts w:ascii="Times New Roman" w:eastAsia="Times New Roman" w:hAnsi="Times New Roman" w:cs="Times New Roman"/>
                <w:sz w:val="24"/>
              </w:rPr>
            </w:pPr>
            <w:proofErr w:type="spellStart"/>
            <w:r w:rsidRPr="007B5D49">
              <w:rPr>
                <w:rFonts w:ascii="Times New Roman" w:eastAsia="Times New Roman" w:hAnsi="Times New Roman" w:cs="Times New Roman"/>
                <w:sz w:val="24"/>
              </w:rPr>
              <w:t>неудовлетворительно</w:t>
            </w:r>
            <w:proofErr w:type="spellEnd"/>
          </w:p>
        </w:tc>
      </w:tr>
    </w:tbl>
    <w:p w:rsidR="007B5D49" w:rsidRPr="007B5D49" w:rsidRDefault="007B5D49" w:rsidP="007B5D49">
      <w:pPr>
        <w:spacing w:after="0" w:line="240" w:lineRule="auto"/>
        <w:rPr>
          <w:rFonts w:ascii="Times New Roman" w:eastAsia="Times New Roman" w:hAnsi="Times New Roman" w:cs="Times New Roman"/>
          <w:sz w:val="24"/>
          <w:szCs w:val="24"/>
          <w:lang w:eastAsia="ru-RU"/>
        </w:rPr>
      </w:pPr>
    </w:p>
    <w:p w:rsidR="000A613D" w:rsidRDefault="000A613D"/>
    <w:sectPr w:rsidR="000A613D" w:rsidSect="003D7D86">
      <w:pgSz w:w="11910" w:h="16840"/>
      <w:pgMar w:top="981" w:right="1162" w:bottom="1021" w:left="6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B6D" w:rsidRDefault="00804D6F">
    <w:pPr>
      <w:pStyle w:val="a4"/>
      <w:spacing w:line="14" w:lineRule="auto"/>
      <w:rPr>
        <w:sz w:val="19"/>
      </w:rPr>
    </w:pPr>
    <w:r>
      <w:rPr>
        <w:noProof/>
        <w:lang w:eastAsia="ru-RU"/>
      </w:rPr>
      <mc:AlternateContent>
        <mc:Choice Requires="wps">
          <w:drawing>
            <wp:anchor distT="0" distB="0" distL="114300" distR="114300" simplePos="0" relativeHeight="251659264" behindDoc="1" locked="0" layoutInCell="1" allowOverlap="1" wp14:anchorId="556E749D" wp14:editId="097C8567">
              <wp:simplePos x="0" y="0"/>
              <wp:positionH relativeFrom="page">
                <wp:posOffset>3935095</wp:posOffset>
              </wp:positionH>
              <wp:positionV relativeFrom="page">
                <wp:posOffset>9881870</wp:posOffset>
              </wp:positionV>
              <wp:extent cx="228600" cy="194310"/>
              <wp:effectExtent l="1270" t="4445"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B6D" w:rsidRDefault="00804D6F">
                          <w:pPr>
                            <w:pStyle w:val="a4"/>
                            <w:spacing w:before="10"/>
                            <w:ind w:left="60"/>
                          </w:pPr>
                          <w:r>
                            <w:fldChar w:fldCharType="begin"/>
                          </w:r>
                          <w:r>
                            <w:instrText xml:space="preserve"> PAGE </w:instrText>
                          </w:r>
                          <w:r>
                            <w:fldChar w:fldCharType="separate"/>
                          </w:r>
                          <w:r w:rsidR="007B5D49">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09.85pt;margin-top:778.1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qwnrQIAAKg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" filled="f" stroked="f">
              <v:textbox inset="0,0,0,0">
                <w:txbxContent>
                  <w:p w:rsidR="004F7B6D" w:rsidRDefault="00804D6F">
                    <w:pPr>
                      <w:pStyle w:val="a4"/>
                      <w:spacing w:before="10"/>
                      <w:ind w:left="60"/>
                    </w:pPr>
                    <w:r>
                      <w:fldChar w:fldCharType="begin"/>
                    </w:r>
                    <w:r>
                      <w:instrText xml:space="preserve"> PAGE </w:instrText>
                    </w:r>
                    <w:r>
                      <w:fldChar w:fldCharType="separate"/>
                    </w:r>
                    <w:r w:rsidR="007B5D49">
                      <w:rPr>
                        <w:noProof/>
                      </w:rPr>
                      <w:t>12</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7D4"/>
    <w:multiLevelType w:val="multilevel"/>
    <w:tmpl w:val="1988E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E1385F"/>
    <w:multiLevelType w:val="multilevel"/>
    <w:tmpl w:val="BA2CBA7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C55B37"/>
    <w:multiLevelType w:val="multilevel"/>
    <w:tmpl w:val="16BA1F6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7A6617"/>
    <w:multiLevelType w:val="hybridMultilevel"/>
    <w:tmpl w:val="8DDCB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E32D22"/>
    <w:multiLevelType w:val="multilevel"/>
    <w:tmpl w:val="41BAF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6F287F"/>
    <w:multiLevelType w:val="multilevel"/>
    <w:tmpl w:val="9FA6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575633"/>
    <w:multiLevelType w:val="multilevel"/>
    <w:tmpl w:val="55FE5E5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923064"/>
    <w:multiLevelType w:val="multilevel"/>
    <w:tmpl w:val="65A4DAC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755728F"/>
    <w:multiLevelType w:val="multilevel"/>
    <w:tmpl w:val="36408FD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7673049"/>
    <w:multiLevelType w:val="multilevel"/>
    <w:tmpl w:val="4E80E5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7A56B9F"/>
    <w:multiLevelType w:val="multilevel"/>
    <w:tmpl w:val="0842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8E13EB5"/>
    <w:multiLevelType w:val="multilevel"/>
    <w:tmpl w:val="C73A9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8F679DE"/>
    <w:multiLevelType w:val="multilevel"/>
    <w:tmpl w:val="316C7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8FF3CF5"/>
    <w:multiLevelType w:val="multilevel"/>
    <w:tmpl w:val="909088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9704373"/>
    <w:multiLevelType w:val="multilevel"/>
    <w:tmpl w:val="B0A2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B364886"/>
    <w:multiLevelType w:val="multilevel"/>
    <w:tmpl w:val="205A5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CB524D3"/>
    <w:multiLevelType w:val="multilevel"/>
    <w:tmpl w:val="DD26A6C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D6A3DB3"/>
    <w:multiLevelType w:val="multilevel"/>
    <w:tmpl w:val="79EC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DA51833"/>
    <w:multiLevelType w:val="multilevel"/>
    <w:tmpl w:val="14403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E093043"/>
    <w:multiLevelType w:val="hybridMultilevel"/>
    <w:tmpl w:val="90D49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EA509D3"/>
    <w:multiLevelType w:val="multilevel"/>
    <w:tmpl w:val="1702F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F752585"/>
    <w:multiLevelType w:val="multilevel"/>
    <w:tmpl w:val="2E827C6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F864629"/>
    <w:multiLevelType w:val="multilevel"/>
    <w:tmpl w:val="B0846B7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F987D8E"/>
    <w:multiLevelType w:val="multilevel"/>
    <w:tmpl w:val="12BE743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FC80E1F"/>
    <w:multiLevelType w:val="hybridMultilevel"/>
    <w:tmpl w:val="E1AAC6F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FF555AD"/>
    <w:multiLevelType w:val="multilevel"/>
    <w:tmpl w:val="2C24C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FF55BFC"/>
    <w:multiLevelType w:val="multilevel"/>
    <w:tmpl w:val="1EAAC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005529C"/>
    <w:multiLevelType w:val="multilevel"/>
    <w:tmpl w:val="98B24EF8"/>
    <w:lvl w:ilvl="0">
      <w:start w:val="1"/>
      <w:numFmt w:val="decimal"/>
      <w:lvlText w:val="%1."/>
      <w:lvlJc w:val="left"/>
      <w:pPr>
        <w:tabs>
          <w:tab w:val="num" w:pos="720"/>
        </w:tabs>
        <w:ind w:left="720" w:hanging="360"/>
      </w:pPr>
      <w:rPr>
        <w:rFonts w:cs="Times New Roman" w:hint="default"/>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100B2403"/>
    <w:multiLevelType w:val="multilevel"/>
    <w:tmpl w:val="5CEEA10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0622587"/>
    <w:multiLevelType w:val="multilevel"/>
    <w:tmpl w:val="C568B8E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06D52F4"/>
    <w:multiLevelType w:val="multilevel"/>
    <w:tmpl w:val="56BAB81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09A0615"/>
    <w:multiLevelType w:val="multilevel"/>
    <w:tmpl w:val="070215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0D863FD"/>
    <w:multiLevelType w:val="multilevel"/>
    <w:tmpl w:val="3AAC63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0D90693"/>
    <w:multiLevelType w:val="hybridMultilevel"/>
    <w:tmpl w:val="C770AE9C"/>
    <w:lvl w:ilvl="0" w:tplc="053A04C2">
      <w:start w:val="3"/>
      <w:numFmt w:val="decimal"/>
      <w:lvlText w:val="%1."/>
      <w:lvlJc w:val="left"/>
      <w:pPr>
        <w:ind w:left="81" w:hanging="245"/>
        <w:jc w:val="left"/>
      </w:pPr>
      <w:rPr>
        <w:rFonts w:ascii="Times New Roman" w:eastAsia="Times New Roman" w:hAnsi="Times New Roman" w:cs="Times New Roman" w:hint="default"/>
        <w:w w:val="100"/>
        <w:sz w:val="24"/>
        <w:szCs w:val="24"/>
        <w:lang w:val="ru-RU" w:eastAsia="en-US" w:bidi="ar-SA"/>
      </w:rPr>
    </w:lvl>
    <w:lvl w:ilvl="1" w:tplc="EA704F5A">
      <w:numFmt w:val="bullet"/>
      <w:lvlText w:val="•"/>
      <w:lvlJc w:val="left"/>
      <w:pPr>
        <w:ind w:left="1114" w:hanging="245"/>
      </w:pPr>
      <w:rPr>
        <w:rFonts w:hint="default"/>
        <w:lang w:val="ru-RU" w:eastAsia="en-US" w:bidi="ar-SA"/>
      </w:rPr>
    </w:lvl>
    <w:lvl w:ilvl="2" w:tplc="A6743C2A">
      <w:numFmt w:val="bullet"/>
      <w:lvlText w:val="•"/>
      <w:lvlJc w:val="left"/>
      <w:pPr>
        <w:ind w:left="2149" w:hanging="245"/>
      </w:pPr>
      <w:rPr>
        <w:rFonts w:hint="default"/>
        <w:lang w:val="ru-RU" w:eastAsia="en-US" w:bidi="ar-SA"/>
      </w:rPr>
    </w:lvl>
    <w:lvl w:ilvl="3" w:tplc="67A6D99E">
      <w:numFmt w:val="bullet"/>
      <w:lvlText w:val="•"/>
      <w:lvlJc w:val="left"/>
      <w:pPr>
        <w:ind w:left="3184" w:hanging="245"/>
      </w:pPr>
      <w:rPr>
        <w:rFonts w:hint="default"/>
        <w:lang w:val="ru-RU" w:eastAsia="en-US" w:bidi="ar-SA"/>
      </w:rPr>
    </w:lvl>
    <w:lvl w:ilvl="4" w:tplc="243A1620">
      <w:numFmt w:val="bullet"/>
      <w:lvlText w:val="•"/>
      <w:lvlJc w:val="left"/>
      <w:pPr>
        <w:ind w:left="4219" w:hanging="245"/>
      </w:pPr>
      <w:rPr>
        <w:rFonts w:hint="default"/>
        <w:lang w:val="ru-RU" w:eastAsia="en-US" w:bidi="ar-SA"/>
      </w:rPr>
    </w:lvl>
    <w:lvl w:ilvl="5" w:tplc="39D4DFD4">
      <w:numFmt w:val="bullet"/>
      <w:lvlText w:val="•"/>
      <w:lvlJc w:val="left"/>
      <w:pPr>
        <w:ind w:left="5254" w:hanging="245"/>
      </w:pPr>
      <w:rPr>
        <w:rFonts w:hint="default"/>
        <w:lang w:val="ru-RU" w:eastAsia="en-US" w:bidi="ar-SA"/>
      </w:rPr>
    </w:lvl>
    <w:lvl w:ilvl="6" w:tplc="4606DE0A">
      <w:numFmt w:val="bullet"/>
      <w:lvlText w:val="•"/>
      <w:lvlJc w:val="left"/>
      <w:pPr>
        <w:ind w:left="6289" w:hanging="245"/>
      </w:pPr>
      <w:rPr>
        <w:rFonts w:hint="default"/>
        <w:lang w:val="ru-RU" w:eastAsia="en-US" w:bidi="ar-SA"/>
      </w:rPr>
    </w:lvl>
    <w:lvl w:ilvl="7" w:tplc="ABBA7B10">
      <w:numFmt w:val="bullet"/>
      <w:lvlText w:val="•"/>
      <w:lvlJc w:val="left"/>
      <w:pPr>
        <w:ind w:left="7324" w:hanging="245"/>
      </w:pPr>
      <w:rPr>
        <w:rFonts w:hint="default"/>
        <w:lang w:val="ru-RU" w:eastAsia="en-US" w:bidi="ar-SA"/>
      </w:rPr>
    </w:lvl>
    <w:lvl w:ilvl="8" w:tplc="7FC2C81C">
      <w:numFmt w:val="bullet"/>
      <w:lvlText w:val="•"/>
      <w:lvlJc w:val="left"/>
      <w:pPr>
        <w:ind w:left="8359" w:hanging="245"/>
      </w:pPr>
      <w:rPr>
        <w:rFonts w:hint="default"/>
        <w:lang w:val="ru-RU" w:eastAsia="en-US" w:bidi="ar-SA"/>
      </w:rPr>
    </w:lvl>
  </w:abstractNum>
  <w:abstractNum w:abstractNumId="34">
    <w:nsid w:val="119C425A"/>
    <w:multiLevelType w:val="multilevel"/>
    <w:tmpl w:val="7716188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1EF2AE7"/>
    <w:multiLevelType w:val="multilevel"/>
    <w:tmpl w:val="52F8847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27B308E"/>
    <w:multiLevelType w:val="multilevel"/>
    <w:tmpl w:val="C92E7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39D1B6C"/>
    <w:multiLevelType w:val="multilevel"/>
    <w:tmpl w:val="5EB4AF7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4E07B06"/>
    <w:multiLevelType w:val="multilevel"/>
    <w:tmpl w:val="E0F2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5E70005"/>
    <w:multiLevelType w:val="multilevel"/>
    <w:tmpl w:val="E946EA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60032FE"/>
    <w:multiLevelType w:val="hybridMultilevel"/>
    <w:tmpl w:val="035E827C"/>
    <w:lvl w:ilvl="0" w:tplc="3F40E254">
      <w:start w:val="2"/>
      <w:numFmt w:val="decimal"/>
      <w:lvlText w:val="%1."/>
      <w:lvlJc w:val="left"/>
      <w:pPr>
        <w:ind w:left="504" w:hanging="245"/>
      </w:pPr>
      <w:rPr>
        <w:rFonts w:ascii="Times New Roman" w:eastAsia="Times New Roman" w:hAnsi="Times New Roman" w:cs="Times New Roman" w:hint="default"/>
        <w:w w:val="100"/>
        <w:sz w:val="24"/>
        <w:szCs w:val="24"/>
        <w:lang w:val="ru-RU" w:eastAsia="en-US" w:bidi="ar-SA"/>
      </w:rPr>
    </w:lvl>
    <w:lvl w:ilvl="1" w:tplc="4E487040">
      <w:start w:val="1"/>
      <w:numFmt w:val="decimal"/>
      <w:lvlText w:val="%2."/>
      <w:lvlJc w:val="left"/>
      <w:pPr>
        <w:ind w:left="1720" w:hanging="360"/>
      </w:pPr>
      <w:rPr>
        <w:rFonts w:ascii="Times New Roman" w:eastAsia="Times New Roman" w:hAnsi="Times New Roman" w:cs="Times New Roman" w:hint="default"/>
        <w:w w:val="99"/>
        <w:sz w:val="28"/>
        <w:szCs w:val="28"/>
        <w:lang w:val="ru-RU" w:eastAsia="en-US" w:bidi="ar-SA"/>
      </w:rPr>
    </w:lvl>
    <w:lvl w:ilvl="2" w:tplc="B0D8D680">
      <w:start w:val="1"/>
      <w:numFmt w:val="decimal"/>
      <w:lvlText w:val="%3."/>
      <w:lvlJc w:val="left"/>
      <w:pPr>
        <w:ind w:left="1821" w:hanging="360"/>
      </w:pPr>
      <w:rPr>
        <w:rFonts w:ascii="Times New Roman" w:eastAsia="Times New Roman" w:hAnsi="Times New Roman" w:cs="Times New Roman" w:hint="default"/>
        <w:w w:val="99"/>
        <w:sz w:val="28"/>
        <w:szCs w:val="28"/>
        <w:lang w:val="ru-RU" w:eastAsia="en-US" w:bidi="ar-SA"/>
      </w:rPr>
    </w:lvl>
    <w:lvl w:ilvl="3" w:tplc="8AE64304">
      <w:numFmt w:val="bullet"/>
      <w:lvlText w:val="•"/>
      <w:lvlJc w:val="left"/>
      <w:pPr>
        <w:ind w:left="3400" w:hanging="360"/>
      </w:pPr>
      <w:rPr>
        <w:rFonts w:hint="default"/>
        <w:lang w:val="ru-RU" w:eastAsia="en-US" w:bidi="ar-SA"/>
      </w:rPr>
    </w:lvl>
    <w:lvl w:ilvl="4" w:tplc="41D02166">
      <w:numFmt w:val="bullet"/>
      <w:lvlText w:val="•"/>
      <w:lvlJc w:val="left"/>
      <w:pPr>
        <w:ind w:left="4457" w:hanging="360"/>
      </w:pPr>
      <w:rPr>
        <w:rFonts w:hint="default"/>
        <w:lang w:val="ru-RU" w:eastAsia="en-US" w:bidi="ar-SA"/>
      </w:rPr>
    </w:lvl>
    <w:lvl w:ilvl="5" w:tplc="C5B42E70">
      <w:numFmt w:val="bullet"/>
      <w:lvlText w:val="•"/>
      <w:lvlJc w:val="left"/>
      <w:pPr>
        <w:ind w:left="5515" w:hanging="360"/>
      </w:pPr>
      <w:rPr>
        <w:rFonts w:hint="default"/>
        <w:lang w:val="ru-RU" w:eastAsia="en-US" w:bidi="ar-SA"/>
      </w:rPr>
    </w:lvl>
    <w:lvl w:ilvl="6" w:tplc="DABAD3D8">
      <w:numFmt w:val="bullet"/>
      <w:lvlText w:val="•"/>
      <w:lvlJc w:val="left"/>
      <w:pPr>
        <w:ind w:left="6573" w:hanging="360"/>
      </w:pPr>
      <w:rPr>
        <w:rFonts w:hint="default"/>
        <w:lang w:val="ru-RU" w:eastAsia="en-US" w:bidi="ar-SA"/>
      </w:rPr>
    </w:lvl>
    <w:lvl w:ilvl="7" w:tplc="BA3E9578">
      <w:numFmt w:val="bullet"/>
      <w:lvlText w:val="•"/>
      <w:lvlJc w:val="left"/>
      <w:pPr>
        <w:ind w:left="7630" w:hanging="360"/>
      </w:pPr>
      <w:rPr>
        <w:rFonts w:hint="default"/>
        <w:lang w:val="ru-RU" w:eastAsia="en-US" w:bidi="ar-SA"/>
      </w:rPr>
    </w:lvl>
    <w:lvl w:ilvl="8" w:tplc="83200656">
      <w:numFmt w:val="bullet"/>
      <w:lvlText w:val="•"/>
      <w:lvlJc w:val="left"/>
      <w:pPr>
        <w:ind w:left="8688" w:hanging="360"/>
      </w:pPr>
      <w:rPr>
        <w:rFonts w:hint="default"/>
        <w:lang w:val="ru-RU" w:eastAsia="en-US" w:bidi="ar-SA"/>
      </w:rPr>
    </w:lvl>
  </w:abstractNum>
  <w:abstractNum w:abstractNumId="41">
    <w:nsid w:val="17762F78"/>
    <w:multiLevelType w:val="multilevel"/>
    <w:tmpl w:val="82825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7F70D8B"/>
    <w:multiLevelType w:val="multilevel"/>
    <w:tmpl w:val="9D9602F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195A527E"/>
    <w:multiLevelType w:val="multilevel"/>
    <w:tmpl w:val="F470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B5A0E7D"/>
    <w:multiLevelType w:val="hybridMultilevel"/>
    <w:tmpl w:val="F00E0A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B7870DC"/>
    <w:multiLevelType w:val="multilevel"/>
    <w:tmpl w:val="FAB0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CA216CE"/>
    <w:multiLevelType w:val="multilevel"/>
    <w:tmpl w:val="0410127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1D284125"/>
    <w:multiLevelType w:val="multilevel"/>
    <w:tmpl w:val="E418FF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1E346E9D"/>
    <w:multiLevelType w:val="multilevel"/>
    <w:tmpl w:val="9F02B3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20437C2"/>
    <w:multiLevelType w:val="multilevel"/>
    <w:tmpl w:val="777A23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2327E8E"/>
    <w:multiLevelType w:val="multilevel"/>
    <w:tmpl w:val="E4B0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2542E4B"/>
    <w:multiLevelType w:val="multilevel"/>
    <w:tmpl w:val="565C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4AF795F"/>
    <w:multiLevelType w:val="multilevel"/>
    <w:tmpl w:val="0EDC8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52E1B37"/>
    <w:multiLevelType w:val="multilevel"/>
    <w:tmpl w:val="69B4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6490727"/>
    <w:multiLevelType w:val="hybridMultilevel"/>
    <w:tmpl w:val="C56090CE"/>
    <w:lvl w:ilvl="0" w:tplc="5058A96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71E5A7B"/>
    <w:multiLevelType w:val="multilevel"/>
    <w:tmpl w:val="F8B0190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27CA1CC3"/>
    <w:multiLevelType w:val="hybridMultilevel"/>
    <w:tmpl w:val="193C5DFE"/>
    <w:lvl w:ilvl="0" w:tplc="6D025AAA">
      <w:numFmt w:val="bullet"/>
      <w:lvlText w:val="•"/>
      <w:lvlJc w:val="left"/>
      <w:pPr>
        <w:ind w:left="1172" w:hanging="156"/>
      </w:pPr>
      <w:rPr>
        <w:rFonts w:ascii="Century Schoolbook" w:eastAsia="Century Schoolbook" w:hAnsi="Century Schoolbook" w:cs="Century Schoolbook" w:hint="default"/>
        <w:w w:val="99"/>
        <w:sz w:val="18"/>
        <w:szCs w:val="18"/>
        <w:lang w:val="ru-RU" w:eastAsia="ru-RU" w:bidi="ru-RU"/>
      </w:rPr>
    </w:lvl>
    <w:lvl w:ilvl="1" w:tplc="C3507C7C">
      <w:numFmt w:val="bullet"/>
      <w:lvlText w:val="•"/>
      <w:lvlJc w:val="left"/>
      <w:pPr>
        <w:ind w:left="2499" w:hanging="278"/>
      </w:pPr>
      <w:rPr>
        <w:rFonts w:ascii="Century Schoolbook" w:eastAsia="Century Schoolbook" w:hAnsi="Century Schoolbook" w:cs="Century Schoolbook" w:hint="default"/>
        <w:w w:val="99"/>
        <w:sz w:val="18"/>
        <w:szCs w:val="18"/>
        <w:lang w:val="ru-RU" w:eastAsia="ru-RU" w:bidi="ru-RU"/>
      </w:rPr>
    </w:lvl>
    <w:lvl w:ilvl="2" w:tplc="18666972">
      <w:numFmt w:val="bullet"/>
      <w:lvlText w:val="•"/>
      <w:lvlJc w:val="left"/>
      <w:pPr>
        <w:ind w:left="2500" w:hanging="278"/>
      </w:pPr>
      <w:rPr>
        <w:rFonts w:hint="default"/>
        <w:lang w:val="ru-RU" w:eastAsia="ru-RU" w:bidi="ru-RU"/>
      </w:rPr>
    </w:lvl>
    <w:lvl w:ilvl="3" w:tplc="9E0E0A14">
      <w:numFmt w:val="bullet"/>
      <w:lvlText w:val="•"/>
      <w:lvlJc w:val="left"/>
      <w:pPr>
        <w:ind w:left="3198" w:hanging="278"/>
      </w:pPr>
      <w:rPr>
        <w:rFonts w:hint="default"/>
        <w:lang w:val="ru-RU" w:eastAsia="ru-RU" w:bidi="ru-RU"/>
      </w:rPr>
    </w:lvl>
    <w:lvl w:ilvl="4" w:tplc="EAA8B2E6">
      <w:numFmt w:val="bullet"/>
      <w:lvlText w:val="•"/>
      <w:lvlJc w:val="left"/>
      <w:pPr>
        <w:ind w:left="3896" w:hanging="278"/>
      </w:pPr>
      <w:rPr>
        <w:rFonts w:hint="default"/>
        <w:lang w:val="ru-RU" w:eastAsia="ru-RU" w:bidi="ru-RU"/>
      </w:rPr>
    </w:lvl>
    <w:lvl w:ilvl="5" w:tplc="CB2E5CC2">
      <w:numFmt w:val="bullet"/>
      <w:lvlText w:val="•"/>
      <w:lvlJc w:val="left"/>
      <w:pPr>
        <w:ind w:left="4594" w:hanging="278"/>
      </w:pPr>
      <w:rPr>
        <w:rFonts w:hint="default"/>
        <w:lang w:val="ru-RU" w:eastAsia="ru-RU" w:bidi="ru-RU"/>
      </w:rPr>
    </w:lvl>
    <w:lvl w:ilvl="6" w:tplc="0AD61AF0">
      <w:numFmt w:val="bullet"/>
      <w:lvlText w:val="•"/>
      <w:lvlJc w:val="left"/>
      <w:pPr>
        <w:ind w:left="5292" w:hanging="278"/>
      </w:pPr>
      <w:rPr>
        <w:rFonts w:hint="default"/>
        <w:lang w:val="ru-RU" w:eastAsia="ru-RU" w:bidi="ru-RU"/>
      </w:rPr>
    </w:lvl>
    <w:lvl w:ilvl="7" w:tplc="B5DAF4D0">
      <w:numFmt w:val="bullet"/>
      <w:lvlText w:val="•"/>
      <w:lvlJc w:val="left"/>
      <w:pPr>
        <w:ind w:left="5990" w:hanging="278"/>
      </w:pPr>
      <w:rPr>
        <w:rFonts w:hint="default"/>
        <w:lang w:val="ru-RU" w:eastAsia="ru-RU" w:bidi="ru-RU"/>
      </w:rPr>
    </w:lvl>
    <w:lvl w:ilvl="8" w:tplc="6BDA1E64">
      <w:numFmt w:val="bullet"/>
      <w:lvlText w:val="•"/>
      <w:lvlJc w:val="left"/>
      <w:pPr>
        <w:ind w:left="6688" w:hanging="278"/>
      </w:pPr>
      <w:rPr>
        <w:rFonts w:hint="default"/>
        <w:lang w:val="ru-RU" w:eastAsia="ru-RU" w:bidi="ru-RU"/>
      </w:rPr>
    </w:lvl>
  </w:abstractNum>
  <w:abstractNum w:abstractNumId="57">
    <w:nsid w:val="289E7B6C"/>
    <w:multiLevelType w:val="multilevel"/>
    <w:tmpl w:val="4622F0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293E5A2A"/>
    <w:multiLevelType w:val="multilevel"/>
    <w:tmpl w:val="8C926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9D9196F"/>
    <w:multiLevelType w:val="multilevel"/>
    <w:tmpl w:val="B7CA54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2A856007"/>
    <w:multiLevelType w:val="multilevel"/>
    <w:tmpl w:val="6F54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A8C010C"/>
    <w:multiLevelType w:val="hybridMultilevel"/>
    <w:tmpl w:val="9AFE6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B17458F"/>
    <w:multiLevelType w:val="multilevel"/>
    <w:tmpl w:val="7B90C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2BEF3DFD"/>
    <w:multiLevelType w:val="multilevel"/>
    <w:tmpl w:val="A54C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CCE2013"/>
    <w:multiLevelType w:val="multilevel"/>
    <w:tmpl w:val="62D4B4C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2D0A0867"/>
    <w:multiLevelType w:val="multilevel"/>
    <w:tmpl w:val="EEF49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2D681F72"/>
    <w:multiLevelType w:val="multilevel"/>
    <w:tmpl w:val="FD7C34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2E756B2C"/>
    <w:multiLevelType w:val="hybridMultilevel"/>
    <w:tmpl w:val="9C92F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ED433ED"/>
    <w:multiLevelType w:val="multilevel"/>
    <w:tmpl w:val="97FC1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2ED60417"/>
    <w:multiLevelType w:val="multilevel"/>
    <w:tmpl w:val="2A22E46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2F7E2AB7"/>
    <w:multiLevelType w:val="multilevel"/>
    <w:tmpl w:val="E2DCC0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2FE81903"/>
    <w:multiLevelType w:val="multilevel"/>
    <w:tmpl w:val="8A3A6B4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30B7063E"/>
    <w:multiLevelType w:val="hybridMultilevel"/>
    <w:tmpl w:val="24C03540"/>
    <w:lvl w:ilvl="0" w:tplc="320C6D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0DE5EEB"/>
    <w:multiLevelType w:val="multilevel"/>
    <w:tmpl w:val="5C8E3D1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323A0FD4"/>
    <w:multiLevelType w:val="multilevel"/>
    <w:tmpl w:val="DBAE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330A50B5"/>
    <w:multiLevelType w:val="multilevel"/>
    <w:tmpl w:val="FBD0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343E6E45"/>
    <w:multiLevelType w:val="hybridMultilevel"/>
    <w:tmpl w:val="44EA3D52"/>
    <w:lvl w:ilvl="0" w:tplc="C6509F06">
      <w:start w:val="6"/>
      <w:numFmt w:val="decimal"/>
      <w:lvlText w:val="%1."/>
      <w:lvlJc w:val="left"/>
      <w:pPr>
        <w:ind w:left="2186" w:hanging="283"/>
      </w:pPr>
      <w:rPr>
        <w:rFonts w:ascii="Century Schoolbook" w:eastAsia="Century Schoolbook" w:hAnsi="Century Schoolbook" w:cs="Century Schoolbook" w:hint="default"/>
        <w:spacing w:val="0"/>
        <w:w w:val="99"/>
        <w:sz w:val="18"/>
        <w:szCs w:val="18"/>
        <w:lang w:val="ru-RU" w:eastAsia="ru-RU" w:bidi="ru-RU"/>
      </w:rPr>
    </w:lvl>
    <w:lvl w:ilvl="1" w:tplc="1D48BDB2">
      <w:numFmt w:val="bullet"/>
      <w:lvlText w:val="•"/>
      <w:lvlJc w:val="left"/>
      <w:pPr>
        <w:ind w:left="2816" w:hanging="283"/>
      </w:pPr>
      <w:rPr>
        <w:rFonts w:hint="default"/>
        <w:lang w:val="ru-RU" w:eastAsia="ru-RU" w:bidi="ru-RU"/>
      </w:rPr>
    </w:lvl>
    <w:lvl w:ilvl="2" w:tplc="C9DA4CC2">
      <w:numFmt w:val="bullet"/>
      <w:lvlText w:val="•"/>
      <w:lvlJc w:val="left"/>
      <w:pPr>
        <w:ind w:left="3453" w:hanging="283"/>
      </w:pPr>
      <w:rPr>
        <w:rFonts w:hint="default"/>
        <w:lang w:val="ru-RU" w:eastAsia="ru-RU" w:bidi="ru-RU"/>
      </w:rPr>
    </w:lvl>
    <w:lvl w:ilvl="3" w:tplc="06F64DCE">
      <w:numFmt w:val="bullet"/>
      <w:lvlText w:val="•"/>
      <w:lvlJc w:val="left"/>
      <w:pPr>
        <w:ind w:left="4089" w:hanging="283"/>
      </w:pPr>
      <w:rPr>
        <w:rFonts w:hint="default"/>
        <w:lang w:val="ru-RU" w:eastAsia="ru-RU" w:bidi="ru-RU"/>
      </w:rPr>
    </w:lvl>
    <w:lvl w:ilvl="4" w:tplc="3C58697A">
      <w:numFmt w:val="bullet"/>
      <w:lvlText w:val="•"/>
      <w:lvlJc w:val="left"/>
      <w:pPr>
        <w:ind w:left="4726" w:hanging="283"/>
      </w:pPr>
      <w:rPr>
        <w:rFonts w:hint="default"/>
        <w:lang w:val="ru-RU" w:eastAsia="ru-RU" w:bidi="ru-RU"/>
      </w:rPr>
    </w:lvl>
    <w:lvl w:ilvl="5" w:tplc="F6360AF8">
      <w:numFmt w:val="bullet"/>
      <w:lvlText w:val="•"/>
      <w:lvlJc w:val="left"/>
      <w:pPr>
        <w:ind w:left="5362" w:hanging="283"/>
      </w:pPr>
      <w:rPr>
        <w:rFonts w:hint="default"/>
        <w:lang w:val="ru-RU" w:eastAsia="ru-RU" w:bidi="ru-RU"/>
      </w:rPr>
    </w:lvl>
    <w:lvl w:ilvl="6" w:tplc="4CD27860">
      <w:numFmt w:val="bullet"/>
      <w:lvlText w:val="•"/>
      <w:lvlJc w:val="left"/>
      <w:pPr>
        <w:ind w:left="5999" w:hanging="283"/>
      </w:pPr>
      <w:rPr>
        <w:rFonts w:hint="default"/>
        <w:lang w:val="ru-RU" w:eastAsia="ru-RU" w:bidi="ru-RU"/>
      </w:rPr>
    </w:lvl>
    <w:lvl w:ilvl="7" w:tplc="9A287FE0">
      <w:numFmt w:val="bullet"/>
      <w:lvlText w:val="•"/>
      <w:lvlJc w:val="left"/>
      <w:pPr>
        <w:ind w:left="6635" w:hanging="283"/>
      </w:pPr>
      <w:rPr>
        <w:rFonts w:hint="default"/>
        <w:lang w:val="ru-RU" w:eastAsia="ru-RU" w:bidi="ru-RU"/>
      </w:rPr>
    </w:lvl>
    <w:lvl w:ilvl="8" w:tplc="26563B7A">
      <w:numFmt w:val="bullet"/>
      <w:lvlText w:val="•"/>
      <w:lvlJc w:val="left"/>
      <w:pPr>
        <w:ind w:left="7272" w:hanging="283"/>
      </w:pPr>
      <w:rPr>
        <w:rFonts w:hint="default"/>
        <w:lang w:val="ru-RU" w:eastAsia="ru-RU" w:bidi="ru-RU"/>
      </w:rPr>
    </w:lvl>
  </w:abstractNum>
  <w:abstractNum w:abstractNumId="77">
    <w:nsid w:val="348B07BC"/>
    <w:multiLevelType w:val="hybridMultilevel"/>
    <w:tmpl w:val="AEA45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5E713A5"/>
    <w:multiLevelType w:val="multilevel"/>
    <w:tmpl w:val="C3504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360D5519"/>
    <w:multiLevelType w:val="multilevel"/>
    <w:tmpl w:val="DBAA8DA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37B6116B"/>
    <w:multiLevelType w:val="multilevel"/>
    <w:tmpl w:val="B50E4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38641D0D"/>
    <w:multiLevelType w:val="multilevel"/>
    <w:tmpl w:val="75C68B5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39414293"/>
    <w:multiLevelType w:val="multilevel"/>
    <w:tmpl w:val="7B3081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39C466E3"/>
    <w:multiLevelType w:val="hybridMultilevel"/>
    <w:tmpl w:val="BFFA76D8"/>
    <w:lvl w:ilvl="0" w:tplc="E2BA8BEC">
      <w:start w:val="4"/>
      <w:numFmt w:val="decimal"/>
      <w:lvlText w:val="%1."/>
      <w:lvlJc w:val="left"/>
      <w:pPr>
        <w:ind w:left="1588" w:hanging="293"/>
      </w:pPr>
      <w:rPr>
        <w:rFonts w:ascii="Century Schoolbook" w:eastAsia="Century Schoolbook" w:hAnsi="Century Schoolbook" w:cs="Century Schoolbook" w:hint="default"/>
        <w:spacing w:val="0"/>
        <w:w w:val="99"/>
        <w:sz w:val="18"/>
        <w:szCs w:val="18"/>
        <w:lang w:val="ru-RU" w:eastAsia="ru-RU" w:bidi="ru-RU"/>
      </w:rPr>
    </w:lvl>
    <w:lvl w:ilvl="1" w:tplc="449C9C8C">
      <w:start w:val="1"/>
      <w:numFmt w:val="decimal"/>
      <w:lvlText w:val="%2."/>
      <w:lvlJc w:val="left"/>
      <w:pPr>
        <w:ind w:left="1746" w:hanging="271"/>
      </w:pPr>
      <w:rPr>
        <w:rFonts w:ascii="Century Schoolbook" w:eastAsia="Century Schoolbook" w:hAnsi="Century Schoolbook" w:cs="Century Schoolbook" w:hint="default"/>
        <w:spacing w:val="0"/>
        <w:w w:val="99"/>
        <w:sz w:val="18"/>
        <w:szCs w:val="18"/>
        <w:lang w:val="ru-RU" w:eastAsia="ru-RU" w:bidi="ru-RU"/>
      </w:rPr>
    </w:lvl>
    <w:lvl w:ilvl="2" w:tplc="4CBE8326">
      <w:start w:val="1"/>
      <w:numFmt w:val="decimal"/>
      <w:lvlText w:val="%3."/>
      <w:lvlJc w:val="left"/>
      <w:pPr>
        <w:ind w:left="1095" w:hanging="248"/>
      </w:pPr>
      <w:rPr>
        <w:rFonts w:ascii="Century Schoolbook" w:eastAsia="Century Schoolbook" w:hAnsi="Century Schoolbook" w:cs="Century Schoolbook" w:hint="default"/>
        <w:spacing w:val="0"/>
        <w:w w:val="99"/>
        <w:sz w:val="18"/>
        <w:szCs w:val="18"/>
        <w:lang w:val="ru-RU" w:eastAsia="ru-RU" w:bidi="ru-RU"/>
      </w:rPr>
    </w:lvl>
    <w:lvl w:ilvl="3" w:tplc="A9FCA42C">
      <w:start w:val="1"/>
      <w:numFmt w:val="decimal"/>
      <w:lvlText w:val="%4."/>
      <w:lvlJc w:val="left"/>
      <w:pPr>
        <w:ind w:left="2011" w:hanging="316"/>
      </w:pPr>
      <w:rPr>
        <w:rFonts w:ascii="Franklin Gothic Book" w:eastAsia="Franklin Gothic Book" w:hAnsi="Franklin Gothic Book" w:cs="Franklin Gothic Book" w:hint="default"/>
        <w:spacing w:val="-28"/>
        <w:w w:val="99"/>
        <w:sz w:val="18"/>
        <w:szCs w:val="18"/>
        <w:lang w:val="ru-RU" w:eastAsia="ru-RU" w:bidi="ru-RU"/>
      </w:rPr>
    </w:lvl>
    <w:lvl w:ilvl="4" w:tplc="CE4CEFEA">
      <w:numFmt w:val="bullet"/>
      <w:lvlText w:val="•"/>
      <w:lvlJc w:val="left"/>
      <w:pPr>
        <w:ind w:left="2792" w:hanging="316"/>
      </w:pPr>
      <w:rPr>
        <w:rFonts w:hint="default"/>
        <w:lang w:val="ru-RU" w:eastAsia="ru-RU" w:bidi="ru-RU"/>
      </w:rPr>
    </w:lvl>
    <w:lvl w:ilvl="5" w:tplc="7786C366">
      <w:numFmt w:val="bullet"/>
      <w:lvlText w:val="•"/>
      <w:lvlJc w:val="left"/>
      <w:pPr>
        <w:ind w:left="3564" w:hanging="316"/>
      </w:pPr>
      <w:rPr>
        <w:rFonts w:hint="default"/>
        <w:lang w:val="ru-RU" w:eastAsia="ru-RU" w:bidi="ru-RU"/>
      </w:rPr>
    </w:lvl>
    <w:lvl w:ilvl="6" w:tplc="C94C1946">
      <w:numFmt w:val="bullet"/>
      <w:lvlText w:val="•"/>
      <w:lvlJc w:val="left"/>
      <w:pPr>
        <w:ind w:left="4336" w:hanging="316"/>
      </w:pPr>
      <w:rPr>
        <w:rFonts w:hint="default"/>
        <w:lang w:val="ru-RU" w:eastAsia="ru-RU" w:bidi="ru-RU"/>
      </w:rPr>
    </w:lvl>
    <w:lvl w:ilvl="7" w:tplc="DC9CCF3A">
      <w:numFmt w:val="bullet"/>
      <w:lvlText w:val="•"/>
      <w:lvlJc w:val="left"/>
      <w:pPr>
        <w:ind w:left="5108" w:hanging="316"/>
      </w:pPr>
      <w:rPr>
        <w:rFonts w:hint="default"/>
        <w:lang w:val="ru-RU" w:eastAsia="ru-RU" w:bidi="ru-RU"/>
      </w:rPr>
    </w:lvl>
    <w:lvl w:ilvl="8" w:tplc="63D0C17A">
      <w:numFmt w:val="bullet"/>
      <w:lvlText w:val="•"/>
      <w:lvlJc w:val="left"/>
      <w:pPr>
        <w:ind w:left="5880" w:hanging="316"/>
      </w:pPr>
      <w:rPr>
        <w:rFonts w:hint="default"/>
        <w:lang w:val="ru-RU" w:eastAsia="ru-RU" w:bidi="ru-RU"/>
      </w:rPr>
    </w:lvl>
  </w:abstractNum>
  <w:abstractNum w:abstractNumId="84">
    <w:nsid w:val="3A621061"/>
    <w:multiLevelType w:val="hybridMultilevel"/>
    <w:tmpl w:val="216C805E"/>
    <w:lvl w:ilvl="0" w:tplc="03820CE4">
      <w:start w:val="1"/>
      <w:numFmt w:val="decimal"/>
      <w:lvlText w:val="%1."/>
      <w:lvlJc w:val="left"/>
      <w:pPr>
        <w:ind w:left="2180" w:hanging="271"/>
      </w:pPr>
      <w:rPr>
        <w:rFonts w:ascii="Century Schoolbook" w:eastAsia="Century Schoolbook" w:hAnsi="Century Schoolbook" w:cs="Century Schoolbook" w:hint="default"/>
        <w:spacing w:val="0"/>
        <w:w w:val="99"/>
        <w:sz w:val="18"/>
        <w:szCs w:val="18"/>
        <w:lang w:val="ru-RU" w:eastAsia="ru-RU" w:bidi="ru-RU"/>
      </w:rPr>
    </w:lvl>
    <w:lvl w:ilvl="1" w:tplc="08284990">
      <w:numFmt w:val="bullet"/>
      <w:lvlText w:val="•"/>
      <w:lvlJc w:val="left"/>
      <w:pPr>
        <w:ind w:left="2452" w:hanging="278"/>
      </w:pPr>
      <w:rPr>
        <w:rFonts w:ascii="Century Schoolbook" w:eastAsia="Century Schoolbook" w:hAnsi="Century Schoolbook" w:cs="Century Schoolbook" w:hint="default"/>
        <w:w w:val="99"/>
        <w:sz w:val="18"/>
        <w:szCs w:val="18"/>
        <w:lang w:val="ru-RU" w:eastAsia="ru-RU" w:bidi="ru-RU"/>
      </w:rPr>
    </w:lvl>
    <w:lvl w:ilvl="2" w:tplc="85BAC34E">
      <w:numFmt w:val="bullet"/>
      <w:lvlText w:val="•"/>
      <w:lvlJc w:val="left"/>
      <w:pPr>
        <w:ind w:left="3136" w:hanging="278"/>
      </w:pPr>
      <w:rPr>
        <w:rFonts w:hint="default"/>
        <w:lang w:val="ru-RU" w:eastAsia="ru-RU" w:bidi="ru-RU"/>
      </w:rPr>
    </w:lvl>
    <w:lvl w:ilvl="3" w:tplc="2F903718">
      <w:numFmt w:val="bullet"/>
      <w:lvlText w:val="•"/>
      <w:lvlJc w:val="left"/>
      <w:pPr>
        <w:ind w:left="3812" w:hanging="278"/>
      </w:pPr>
      <w:rPr>
        <w:rFonts w:hint="default"/>
        <w:lang w:val="ru-RU" w:eastAsia="ru-RU" w:bidi="ru-RU"/>
      </w:rPr>
    </w:lvl>
    <w:lvl w:ilvl="4" w:tplc="209200E0">
      <w:numFmt w:val="bullet"/>
      <w:lvlText w:val="•"/>
      <w:lvlJc w:val="left"/>
      <w:pPr>
        <w:ind w:left="4488" w:hanging="278"/>
      </w:pPr>
      <w:rPr>
        <w:rFonts w:hint="default"/>
        <w:lang w:val="ru-RU" w:eastAsia="ru-RU" w:bidi="ru-RU"/>
      </w:rPr>
    </w:lvl>
    <w:lvl w:ilvl="5" w:tplc="D13A3034">
      <w:numFmt w:val="bullet"/>
      <w:lvlText w:val="•"/>
      <w:lvlJc w:val="left"/>
      <w:pPr>
        <w:ind w:left="5164" w:hanging="278"/>
      </w:pPr>
      <w:rPr>
        <w:rFonts w:hint="default"/>
        <w:lang w:val="ru-RU" w:eastAsia="ru-RU" w:bidi="ru-RU"/>
      </w:rPr>
    </w:lvl>
    <w:lvl w:ilvl="6" w:tplc="B4246C48">
      <w:numFmt w:val="bullet"/>
      <w:lvlText w:val="•"/>
      <w:lvlJc w:val="left"/>
      <w:pPr>
        <w:ind w:left="5840" w:hanging="278"/>
      </w:pPr>
      <w:rPr>
        <w:rFonts w:hint="default"/>
        <w:lang w:val="ru-RU" w:eastAsia="ru-RU" w:bidi="ru-RU"/>
      </w:rPr>
    </w:lvl>
    <w:lvl w:ilvl="7" w:tplc="9A846A40">
      <w:numFmt w:val="bullet"/>
      <w:lvlText w:val="•"/>
      <w:lvlJc w:val="left"/>
      <w:pPr>
        <w:ind w:left="6516" w:hanging="278"/>
      </w:pPr>
      <w:rPr>
        <w:rFonts w:hint="default"/>
        <w:lang w:val="ru-RU" w:eastAsia="ru-RU" w:bidi="ru-RU"/>
      </w:rPr>
    </w:lvl>
    <w:lvl w:ilvl="8" w:tplc="7436B424">
      <w:numFmt w:val="bullet"/>
      <w:lvlText w:val="•"/>
      <w:lvlJc w:val="left"/>
      <w:pPr>
        <w:ind w:left="7192" w:hanging="278"/>
      </w:pPr>
      <w:rPr>
        <w:rFonts w:hint="default"/>
        <w:lang w:val="ru-RU" w:eastAsia="ru-RU" w:bidi="ru-RU"/>
      </w:rPr>
    </w:lvl>
  </w:abstractNum>
  <w:abstractNum w:abstractNumId="85">
    <w:nsid w:val="3B5B4A19"/>
    <w:multiLevelType w:val="multilevel"/>
    <w:tmpl w:val="DC229AB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3E6C7BFF"/>
    <w:multiLevelType w:val="hybridMultilevel"/>
    <w:tmpl w:val="6DC45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3E8713A9"/>
    <w:multiLevelType w:val="multilevel"/>
    <w:tmpl w:val="EE389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3E9A6751"/>
    <w:multiLevelType w:val="hybridMultilevel"/>
    <w:tmpl w:val="A65A4822"/>
    <w:lvl w:ilvl="0" w:tplc="CD6052BE">
      <w:start w:val="1"/>
      <w:numFmt w:val="decimal"/>
      <w:lvlText w:val="%1."/>
      <w:lvlJc w:val="left"/>
      <w:pPr>
        <w:ind w:left="377" w:hanging="284"/>
      </w:pPr>
      <w:rPr>
        <w:rFonts w:ascii="Times New Roman" w:eastAsia="Times New Roman" w:hAnsi="Times New Roman" w:cs="Times New Roman" w:hint="default"/>
        <w:b/>
        <w:bCs/>
        <w:i/>
        <w:iCs/>
        <w:w w:val="99"/>
        <w:sz w:val="28"/>
        <w:szCs w:val="28"/>
        <w:lang w:val="ru-RU" w:eastAsia="en-US" w:bidi="ar-SA"/>
      </w:rPr>
    </w:lvl>
    <w:lvl w:ilvl="1" w:tplc="A7B092AC">
      <w:numFmt w:val="bullet"/>
      <w:lvlText w:val="•"/>
      <w:lvlJc w:val="left"/>
      <w:pPr>
        <w:ind w:left="1381" w:hanging="284"/>
      </w:pPr>
      <w:rPr>
        <w:rFonts w:hint="default"/>
        <w:lang w:val="ru-RU" w:eastAsia="en-US" w:bidi="ar-SA"/>
      </w:rPr>
    </w:lvl>
    <w:lvl w:ilvl="2" w:tplc="774E66A4">
      <w:numFmt w:val="bullet"/>
      <w:lvlText w:val="•"/>
      <w:lvlJc w:val="left"/>
      <w:pPr>
        <w:ind w:left="2383" w:hanging="284"/>
      </w:pPr>
      <w:rPr>
        <w:rFonts w:hint="default"/>
        <w:lang w:val="ru-RU" w:eastAsia="en-US" w:bidi="ar-SA"/>
      </w:rPr>
    </w:lvl>
    <w:lvl w:ilvl="3" w:tplc="12CC9882">
      <w:numFmt w:val="bullet"/>
      <w:lvlText w:val="•"/>
      <w:lvlJc w:val="left"/>
      <w:pPr>
        <w:ind w:left="3385" w:hanging="284"/>
      </w:pPr>
      <w:rPr>
        <w:rFonts w:hint="default"/>
        <w:lang w:val="ru-RU" w:eastAsia="en-US" w:bidi="ar-SA"/>
      </w:rPr>
    </w:lvl>
    <w:lvl w:ilvl="4" w:tplc="603AFB82">
      <w:numFmt w:val="bullet"/>
      <w:lvlText w:val="•"/>
      <w:lvlJc w:val="left"/>
      <w:pPr>
        <w:ind w:left="4387" w:hanging="284"/>
      </w:pPr>
      <w:rPr>
        <w:rFonts w:hint="default"/>
        <w:lang w:val="ru-RU" w:eastAsia="en-US" w:bidi="ar-SA"/>
      </w:rPr>
    </w:lvl>
    <w:lvl w:ilvl="5" w:tplc="4ACA98F6">
      <w:numFmt w:val="bullet"/>
      <w:lvlText w:val="•"/>
      <w:lvlJc w:val="left"/>
      <w:pPr>
        <w:ind w:left="5389" w:hanging="284"/>
      </w:pPr>
      <w:rPr>
        <w:rFonts w:hint="default"/>
        <w:lang w:val="ru-RU" w:eastAsia="en-US" w:bidi="ar-SA"/>
      </w:rPr>
    </w:lvl>
    <w:lvl w:ilvl="6" w:tplc="85F20802">
      <w:numFmt w:val="bullet"/>
      <w:lvlText w:val="•"/>
      <w:lvlJc w:val="left"/>
      <w:pPr>
        <w:ind w:left="6390" w:hanging="284"/>
      </w:pPr>
      <w:rPr>
        <w:rFonts w:hint="default"/>
        <w:lang w:val="ru-RU" w:eastAsia="en-US" w:bidi="ar-SA"/>
      </w:rPr>
    </w:lvl>
    <w:lvl w:ilvl="7" w:tplc="81249FB8">
      <w:numFmt w:val="bullet"/>
      <w:lvlText w:val="•"/>
      <w:lvlJc w:val="left"/>
      <w:pPr>
        <w:ind w:left="7392" w:hanging="284"/>
      </w:pPr>
      <w:rPr>
        <w:rFonts w:hint="default"/>
        <w:lang w:val="ru-RU" w:eastAsia="en-US" w:bidi="ar-SA"/>
      </w:rPr>
    </w:lvl>
    <w:lvl w:ilvl="8" w:tplc="E49A8614">
      <w:numFmt w:val="bullet"/>
      <w:lvlText w:val="•"/>
      <w:lvlJc w:val="left"/>
      <w:pPr>
        <w:ind w:left="8394" w:hanging="284"/>
      </w:pPr>
      <w:rPr>
        <w:rFonts w:hint="default"/>
        <w:lang w:val="ru-RU" w:eastAsia="en-US" w:bidi="ar-SA"/>
      </w:rPr>
    </w:lvl>
  </w:abstractNum>
  <w:abstractNum w:abstractNumId="89">
    <w:nsid w:val="4105211B"/>
    <w:multiLevelType w:val="multilevel"/>
    <w:tmpl w:val="5BAC4B5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4124365F"/>
    <w:multiLevelType w:val="multilevel"/>
    <w:tmpl w:val="30349B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41CB3D7D"/>
    <w:multiLevelType w:val="multilevel"/>
    <w:tmpl w:val="5DBC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41F100EE"/>
    <w:multiLevelType w:val="hybridMultilevel"/>
    <w:tmpl w:val="934A2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2975DF7"/>
    <w:multiLevelType w:val="hybridMultilevel"/>
    <w:tmpl w:val="3A52C22A"/>
    <w:lvl w:ilvl="0" w:tplc="42644680">
      <w:start w:val="1"/>
      <w:numFmt w:val="decimal"/>
      <w:lvlText w:val="%1."/>
      <w:lvlJc w:val="left"/>
      <w:pPr>
        <w:ind w:left="338" w:hanging="245"/>
      </w:pPr>
      <w:rPr>
        <w:rFonts w:ascii="Times New Roman" w:eastAsia="Times New Roman" w:hAnsi="Times New Roman" w:cs="Times New Roman" w:hint="default"/>
        <w:i/>
        <w:iCs/>
        <w:w w:val="100"/>
        <w:sz w:val="24"/>
        <w:szCs w:val="24"/>
        <w:lang w:val="ru-RU" w:eastAsia="en-US" w:bidi="ar-SA"/>
      </w:rPr>
    </w:lvl>
    <w:lvl w:ilvl="1" w:tplc="2AF8ED42">
      <w:numFmt w:val="bullet"/>
      <w:lvlText w:val="•"/>
      <w:lvlJc w:val="left"/>
      <w:pPr>
        <w:ind w:left="1345" w:hanging="245"/>
      </w:pPr>
      <w:rPr>
        <w:rFonts w:hint="default"/>
        <w:lang w:val="ru-RU" w:eastAsia="en-US" w:bidi="ar-SA"/>
      </w:rPr>
    </w:lvl>
    <w:lvl w:ilvl="2" w:tplc="BE68144A">
      <w:numFmt w:val="bullet"/>
      <w:lvlText w:val="•"/>
      <w:lvlJc w:val="left"/>
      <w:pPr>
        <w:ind w:left="2351" w:hanging="245"/>
      </w:pPr>
      <w:rPr>
        <w:rFonts w:hint="default"/>
        <w:lang w:val="ru-RU" w:eastAsia="en-US" w:bidi="ar-SA"/>
      </w:rPr>
    </w:lvl>
    <w:lvl w:ilvl="3" w:tplc="9828B8AC">
      <w:numFmt w:val="bullet"/>
      <w:lvlText w:val="•"/>
      <w:lvlJc w:val="left"/>
      <w:pPr>
        <w:ind w:left="3357" w:hanging="245"/>
      </w:pPr>
      <w:rPr>
        <w:rFonts w:hint="default"/>
        <w:lang w:val="ru-RU" w:eastAsia="en-US" w:bidi="ar-SA"/>
      </w:rPr>
    </w:lvl>
    <w:lvl w:ilvl="4" w:tplc="4C888438">
      <w:numFmt w:val="bullet"/>
      <w:lvlText w:val="•"/>
      <w:lvlJc w:val="left"/>
      <w:pPr>
        <w:ind w:left="4363" w:hanging="245"/>
      </w:pPr>
      <w:rPr>
        <w:rFonts w:hint="default"/>
        <w:lang w:val="ru-RU" w:eastAsia="en-US" w:bidi="ar-SA"/>
      </w:rPr>
    </w:lvl>
    <w:lvl w:ilvl="5" w:tplc="FEE8CC68">
      <w:numFmt w:val="bullet"/>
      <w:lvlText w:val="•"/>
      <w:lvlJc w:val="left"/>
      <w:pPr>
        <w:ind w:left="5369" w:hanging="245"/>
      </w:pPr>
      <w:rPr>
        <w:rFonts w:hint="default"/>
        <w:lang w:val="ru-RU" w:eastAsia="en-US" w:bidi="ar-SA"/>
      </w:rPr>
    </w:lvl>
    <w:lvl w:ilvl="6" w:tplc="52284828">
      <w:numFmt w:val="bullet"/>
      <w:lvlText w:val="•"/>
      <w:lvlJc w:val="left"/>
      <w:pPr>
        <w:ind w:left="6374" w:hanging="245"/>
      </w:pPr>
      <w:rPr>
        <w:rFonts w:hint="default"/>
        <w:lang w:val="ru-RU" w:eastAsia="en-US" w:bidi="ar-SA"/>
      </w:rPr>
    </w:lvl>
    <w:lvl w:ilvl="7" w:tplc="8292B44A">
      <w:numFmt w:val="bullet"/>
      <w:lvlText w:val="•"/>
      <w:lvlJc w:val="left"/>
      <w:pPr>
        <w:ind w:left="7380" w:hanging="245"/>
      </w:pPr>
      <w:rPr>
        <w:rFonts w:hint="default"/>
        <w:lang w:val="ru-RU" w:eastAsia="en-US" w:bidi="ar-SA"/>
      </w:rPr>
    </w:lvl>
    <w:lvl w:ilvl="8" w:tplc="F9CC8968">
      <w:numFmt w:val="bullet"/>
      <w:lvlText w:val="•"/>
      <w:lvlJc w:val="left"/>
      <w:pPr>
        <w:ind w:left="8386" w:hanging="245"/>
      </w:pPr>
      <w:rPr>
        <w:rFonts w:hint="default"/>
        <w:lang w:val="ru-RU" w:eastAsia="en-US" w:bidi="ar-SA"/>
      </w:rPr>
    </w:lvl>
  </w:abstractNum>
  <w:abstractNum w:abstractNumId="94">
    <w:nsid w:val="434D1364"/>
    <w:multiLevelType w:val="multilevel"/>
    <w:tmpl w:val="27D0B2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4377672F"/>
    <w:multiLevelType w:val="multilevel"/>
    <w:tmpl w:val="6DFCB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439E4C88"/>
    <w:multiLevelType w:val="multilevel"/>
    <w:tmpl w:val="A4F241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44D55DC5"/>
    <w:multiLevelType w:val="multilevel"/>
    <w:tmpl w:val="4ECC3B4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454F33AB"/>
    <w:multiLevelType w:val="hybridMultilevel"/>
    <w:tmpl w:val="556C8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5B60DA0"/>
    <w:multiLevelType w:val="multilevel"/>
    <w:tmpl w:val="DD20B4F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46490FF1"/>
    <w:multiLevelType w:val="multilevel"/>
    <w:tmpl w:val="8F7C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46A27AEB"/>
    <w:multiLevelType w:val="multilevel"/>
    <w:tmpl w:val="A18E4DA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472E70A0"/>
    <w:multiLevelType w:val="multilevel"/>
    <w:tmpl w:val="0310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4A52770F"/>
    <w:multiLevelType w:val="hybridMultilevel"/>
    <w:tmpl w:val="8AE86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4B2C169F"/>
    <w:multiLevelType w:val="multilevel"/>
    <w:tmpl w:val="2AA43B1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4BAA760F"/>
    <w:multiLevelType w:val="multilevel"/>
    <w:tmpl w:val="F97494B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4C580F55"/>
    <w:multiLevelType w:val="multilevel"/>
    <w:tmpl w:val="D27C7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4CEA7959"/>
    <w:multiLevelType w:val="multilevel"/>
    <w:tmpl w:val="5748FC2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4E23495F"/>
    <w:multiLevelType w:val="multilevel"/>
    <w:tmpl w:val="23F0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4EAF5130"/>
    <w:multiLevelType w:val="multilevel"/>
    <w:tmpl w:val="B6C41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4FFD72DF"/>
    <w:multiLevelType w:val="multilevel"/>
    <w:tmpl w:val="3438A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50650A04"/>
    <w:multiLevelType w:val="multilevel"/>
    <w:tmpl w:val="F2B6CA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51AE5797"/>
    <w:multiLevelType w:val="multilevel"/>
    <w:tmpl w:val="2CC63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5272190A"/>
    <w:multiLevelType w:val="multilevel"/>
    <w:tmpl w:val="9956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52A25637"/>
    <w:multiLevelType w:val="multilevel"/>
    <w:tmpl w:val="6CD004D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533846B6"/>
    <w:multiLevelType w:val="multilevel"/>
    <w:tmpl w:val="F2E01EF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536C0C9A"/>
    <w:multiLevelType w:val="multilevel"/>
    <w:tmpl w:val="69BCE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545800C4"/>
    <w:multiLevelType w:val="hybridMultilevel"/>
    <w:tmpl w:val="28129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49F221B"/>
    <w:multiLevelType w:val="multilevel"/>
    <w:tmpl w:val="2944834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570806D2"/>
    <w:multiLevelType w:val="multilevel"/>
    <w:tmpl w:val="BCB2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578F5413"/>
    <w:multiLevelType w:val="multilevel"/>
    <w:tmpl w:val="3488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59863836"/>
    <w:multiLevelType w:val="multilevel"/>
    <w:tmpl w:val="66D2ED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5AC46328"/>
    <w:multiLevelType w:val="multilevel"/>
    <w:tmpl w:val="85BC15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5C167E79"/>
    <w:multiLevelType w:val="multilevel"/>
    <w:tmpl w:val="8F0A02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5D222EFA"/>
    <w:multiLevelType w:val="hybridMultilevel"/>
    <w:tmpl w:val="C9602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5E0A73A9"/>
    <w:multiLevelType w:val="multilevel"/>
    <w:tmpl w:val="CE9E06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5E842C6D"/>
    <w:multiLevelType w:val="multilevel"/>
    <w:tmpl w:val="31748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5FE04FCB"/>
    <w:multiLevelType w:val="multilevel"/>
    <w:tmpl w:val="C4A80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60D33FB2"/>
    <w:multiLevelType w:val="multilevel"/>
    <w:tmpl w:val="BB4C0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61F70947"/>
    <w:multiLevelType w:val="multilevel"/>
    <w:tmpl w:val="4AA2B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62A7746A"/>
    <w:multiLevelType w:val="multilevel"/>
    <w:tmpl w:val="A9500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62C13FAF"/>
    <w:multiLevelType w:val="multilevel"/>
    <w:tmpl w:val="C7466C5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63C67D0E"/>
    <w:multiLevelType w:val="hybridMultilevel"/>
    <w:tmpl w:val="9D1E13C2"/>
    <w:lvl w:ilvl="0" w:tplc="73F28040">
      <w:start w:val="1"/>
      <w:numFmt w:val="decimal"/>
      <w:lvlText w:val="%1."/>
      <w:lvlJc w:val="left"/>
      <w:pPr>
        <w:ind w:left="1933" w:hanging="271"/>
      </w:pPr>
      <w:rPr>
        <w:rFonts w:ascii="Century Schoolbook" w:eastAsia="Century Schoolbook" w:hAnsi="Century Schoolbook" w:cs="Century Schoolbook" w:hint="default"/>
        <w:spacing w:val="0"/>
        <w:w w:val="99"/>
        <w:sz w:val="18"/>
        <w:szCs w:val="18"/>
        <w:lang w:val="ru-RU" w:eastAsia="ru-RU" w:bidi="ru-RU"/>
      </w:rPr>
    </w:lvl>
    <w:lvl w:ilvl="1" w:tplc="7DB4EA80">
      <w:numFmt w:val="bullet"/>
      <w:lvlText w:val="•"/>
      <w:lvlJc w:val="left"/>
      <w:pPr>
        <w:ind w:left="2538" w:hanging="271"/>
      </w:pPr>
      <w:rPr>
        <w:rFonts w:hint="default"/>
        <w:lang w:val="ru-RU" w:eastAsia="ru-RU" w:bidi="ru-RU"/>
      </w:rPr>
    </w:lvl>
    <w:lvl w:ilvl="2" w:tplc="B016F380">
      <w:numFmt w:val="bullet"/>
      <w:lvlText w:val="•"/>
      <w:lvlJc w:val="left"/>
      <w:pPr>
        <w:ind w:left="3137" w:hanging="271"/>
      </w:pPr>
      <w:rPr>
        <w:rFonts w:hint="default"/>
        <w:lang w:val="ru-RU" w:eastAsia="ru-RU" w:bidi="ru-RU"/>
      </w:rPr>
    </w:lvl>
    <w:lvl w:ilvl="3" w:tplc="012C4236">
      <w:numFmt w:val="bullet"/>
      <w:lvlText w:val="•"/>
      <w:lvlJc w:val="left"/>
      <w:pPr>
        <w:ind w:left="3735" w:hanging="271"/>
      </w:pPr>
      <w:rPr>
        <w:rFonts w:hint="default"/>
        <w:lang w:val="ru-RU" w:eastAsia="ru-RU" w:bidi="ru-RU"/>
      </w:rPr>
    </w:lvl>
    <w:lvl w:ilvl="4" w:tplc="8C1C7476">
      <w:numFmt w:val="bullet"/>
      <w:lvlText w:val="•"/>
      <w:lvlJc w:val="left"/>
      <w:pPr>
        <w:ind w:left="4334" w:hanging="271"/>
      </w:pPr>
      <w:rPr>
        <w:rFonts w:hint="default"/>
        <w:lang w:val="ru-RU" w:eastAsia="ru-RU" w:bidi="ru-RU"/>
      </w:rPr>
    </w:lvl>
    <w:lvl w:ilvl="5" w:tplc="6F70993A">
      <w:numFmt w:val="bullet"/>
      <w:lvlText w:val="•"/>
      <w:lvlJc w:val="left"/>
      <w:pPr>
        <w:ind w:left="4932" w:hanging="271"/>
      </w:pPr>
      <w:rPr>
        <w:rFonts w:hint="default"/>
        <w:lang w:val="ru-RU" w:eastAsia="ru-RU" w:bidi="ru-RU"/>
      </w:rPr>
    </w:lvl>
    <w:lvl w:ilvl="6" w:tplc="DA3CD8A2">
      <w:numFmt w:val="bullet"/>
      <w:lvlText w:val="•"/>
      <w:lvlJc w:val="left"/>
      <w:pPr>
        <w:ind w:left="5531" w:hanging="271"/>
      </w:pPr>
      <w:rPr>
        <w:rFonts w:hint="default"/>
        <w:lang w:val="ru-RU" w:eastAsia="ru-RU" w:bidi="ru-RU"/>
      </w:rPr>
    </w:lvl>
    <w:lvl w:ilvl="7" w:tplc="4EF45F96">
      <w:numFmt w:val="bullet"/>
      <w:lvlText w:val="•"/>
      <w:lvlJc w:val="left"/>
      <w:pPr>
        <w:ind w:left="6129" w:hanging="271"/>
      </w:pPr>
      <w:rPr>
        <w:rFonts w:hint="default"/>
        <w:lang w:val="ru-RU" w:eastAsia="ru-RU" w:bidi="ru-RU"/>
      </w:rPr>
    </w:lvl>
    <w:lvl w:ilvl="8" w:tplc="51C67A9A">
      <w:numFmt w:val="bullet"/>
      <w:lvlText w:val="•"/>
      <w:lvlJc w:val="left"/>
      <w:pPr>
        <w:ind w:left="6728" w:hanging="271"/>
      </w:pPr>
      <w:rPr>
        <w:rFonts w:hint="default"/>
        <w:lang w:val="ru-RU" w:eastAsia="ru-RU" w:bidi="ru-RU"/>
      </w:rPr>
    </w:lvl>
  </w:abstractNum>
  <w:abstractNum w:abstractNumId="133">
    <w:nsid w:val="63D51C50"/>
    <w:multiLevelType w:val="multilevel"/>
    <w:tmpl w:val="DF9AC43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64710745"/>
    <w:multiLevelType w:val="multilevel"/>
    <w:tmpl w:val="1CB6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666917B4"/>
    <w:multiLevelType w:val="multilevel"/>
    <w:tmpl w:val="36049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668127C3"/>
    <w:multiLevelType w:val="multilevel"/>
    <w:tmpl w:val="19CE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681A7004"/>
    <w:multiLevelType w:val="multilevel"/>
    <w:tmpl w:val="2F9CC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6A994B21"/>
    <w:multiLevelType w:val="multilevel"/>
    <w:tmpl w:val="052EF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6B3640EB"/>
    <w:multiLevelType w:val="multilevel"/>
    <w:tmpl w:val="6932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6C6D60FA"/>
    <w:multiLevelType w:val="multilevel"/>
    <w:tmpl w:val="6012E60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6C745D7F"/>
    <w:multiLevelType w:val="multilevel"/>
    <w:tmpl w:val="2EBE836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6CEF5A5D"/>
    <w:multiLevelType w:val="multilevel"/>
    <w:tmpl w:val="CFC42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6D6F0961"/>
    <w:multiLevelType w:val="multilevel"/>
    <w:tmpl w:val="1C6E2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6EA753F9"/>
    <w:multiLevelType w:val="multilevel"/>
    <w:tmpl w:val="E632931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5">
    <w:nsid w:val="6F1F34D1"/>
    <w:multiLevelType w:val="hybridMultilevel"/>
    <w:tmpl w:val="DBCEF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6F7356D9"/>
    <w:multiLevelType w:val="multilevel"/>
    <w:tmpl w:val="001CB36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70EB2AB3"/>
    <w:multiLevelType w:val="multilevel"/>
    <w:tmpl w:val="B7EC5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71DD0447"/>
    <w:multiLevelType w:val="multilevel"/>
    <w:tmpl w:val="A622D0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73E9744B"/>
    <w:multiLevelType w:val="hybridMultilevel"/>
    <w:tmpl w:val="476ED734"/>
    <w:lvl w:ilvl="0" w:tplc="A75A9306">
      <w:start w:val="5"/>
      <w:numFmt w:val="decimal"/>
      <w:lvlText w:val="%1."/>
      <w:lvlJc w:val="left"/>
      <w:pPr>
        <w:ind w:left="1993" w:hanging="317"/>
      </w:pPr>
      <w:rPr>
        <w:rFonts w:ascii="Franklin Gothic Book" w:eastAsia="Franklin Gothic Book" w:hAnsi="Franklin Gothic Book" w:cs="Franklin Gothic Book" w:hint="default"/>
        <w:spacing w:val="0"/>
        <w:w w:val="99"/>
        <w:sz w:val="18"/>
        <w:szCs w:val="18"/>
        <w:lang w:val="ru-RU" w:eastAsia="ru-RU" w:bidi="ru-RU"/>
      </w:rPr>
    </w:lvl>
    <w:lvl w:ilvl="1" w:tplc="F5461B84">
      <w:numFmt w:val="bullet"/>
      <w:lvlText w:val="•"/>
      <w:lvlJc w:val="left"/>
      <w:pPr>
        <w:ind w:left="2224" w:hanging="283"/>
      </w:pPr>
      <w:rPr>
        <w:rFonts w:ascii="Franklin Gothic Book" w:eastAsia="Franklin Gothic Book" w:hAnsi="Franklin Gothic Book" w:cs="Franklin Gothic Book" w:hint="default"/>
        <w:w w:val="99"/>
        <w:sz w:val="18"/>
        <w:szCs w:val="18"/>
        <w:lang w:val="ru-RU" w:eastAsia="ru-RU" w:bidi="ru-RU"/>
      </w:rPr>
    </w:lvl>
    <w:lvl w:ilvl="2" w:tplc="ED8A4EB6">
      <w:numFmt w:val="bullet"/>
      <w:lvlText w:val="•"/>
      <w:lvlJc w:val="left"/>
      <w:pPr>
        <w:ind w:left="2922" w:hanging="283"/>
      </w:pPr>
      <w:rPr>
        <w:rFonts w:hint="default"/>
        <w:lang w:val="ru-RU" w:eastAsia="ru-RU" w:bidi="ru-RU"/>
      </w:rPr>
    </w:lvl>
    <w:lvl w:ilvl="3" w:tplc="12C6760A">
      <w:numFmt w:val="bullet"/>
      <w:lvlText w:val="•"/>
      <w:lvlJc w:val="left"/>
      <w:pPr>
        <w:ind w:left="3625" w:hanging="283"/>
      </w:pPr>
      <w:rPr>
        <w:rFonts w:hint="default"/>
        <w:lang w:val="ru-RU" w:eastAsia="ru-RU" w:bidi="ru-RU"/>
      </w:rPr>
    </w:lvl>
    <w:lvl w:ilvl="4" w:tplc="DF8ECFDE">
      <w:numFmt w:val="bullet"/>
      <w:lvlText w:val="•"/>
      <w:lvlJc w:val="left"/>
      <w:pPr>
        <w:ind w:left="4328" w:hanging="283"/>
      </w:pPr>
      <w:rPr>
        <w:rFonts w:hint="default"/>
        <w:lang w:val="ru-RU" w:eastAsia="ru-RU" w:bidi="ru-RU"/>
      </w:rPr>
    </w:lvl>
    <w:lvl w:ilvl="5" w:tplc="11425D14">
      <w:numFmt w:val="bullet"/>
      <w:lvlText w:val="•"/>
      <w:lvlJc w:val="left"/>
      <w:pPr>
        <w:ind w:left="5031" w:hanging="283"/>
      </w:pPr>
      <w:rPr>
        <w:rFonts w:hint="default"/>
        <w:lang w:val="ru-RU" w:eastAsia="ru-RU" w:bidi="ru-RU"/>
      </w:rPr>
    </w:lvl>
    <w:lvl w:ilvl="6" w:tplc="53F2E6D0">
      <w:numFmt w:val="bullet"/>
      <w:lvlText w:val="•"/>
      <w:lvlJc w:val="left"/>
      <w:pPr>
        <w:ind w:left="5733" w:hanging="283"/>
      </w:pPr>
      <w:rPr>
        <w:rFonts w:hint="default"/>
        <w:lang w:val="ru-RU" w:eastAsia="ru-RU" w:bidi="ru-RU"/>
      </w:rPr>
    </w:lvl>
    <w:lvl w:ilvl="7" w:tplc="4ECA0F4C">
      <w:numFmt w:val="bullet"/>
      <w:lvlText w:val="•"/>
      <w:lvlJc w:val="left"/>
      <w:pPr>
        <w:ind w:left="6436" w:hanging="283"/>
      </w:pPr>
      <w:rPr>
        <w:rFonts w:hint="default"/>
        <w:lang w:val="ru-RU" w:eastAsia="ru-RU" w:bidi="ru-RU"/>
      </w:rPr>
    </w:lvl>
    <w:lvl w:ilvl="8" w:tplc="59B4C250">
      <w:numFmt w:val="bullet"/>
      <w:lvlText w:val="•"/>
      <w:lvlJc w:val="left"/>
      <w:pPr>
        <w:ind w:left="7139" w:hanging="283"/>
      </w:pPr>
      <w:rPr>
        <w:rFonts w:hint="default"/>
        <w:lang w:val="ru-RU" w:eastAsia="ru-RU" w:bidi="ru-RU"/>
      </w:rPr>
    </w:lvl>
  </w:abstractNum>
  <w:abstractNum w:abstractNumId="150">
    <w:nsid w:val="74F523FD"/>
    <w:multiLevelType w:val="multilevel"/>
    <w:tmpl w:val="C9E8625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753C481B"/>
    <w:multiLevelType w:val="multilevel"/>
    <w:tmpl w:val="D2A6B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75493F69"/>
    <w:multiLevelType w:val="multilevel"/>
    <w:tmpl w:val="E186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765F5EDC"/>
    <w:multiLevelType w:val="multilevel"/>
    <w:tmpl w:val="CD04AF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788675BF"/>
    <w:multiLevelType w:val="multilevel"/>
    <w:tmpl w:val="FFE24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78FF22DA"/>
    <w:multiLevelType w:val="multilevel"/>
    <w:tmpl w:val="80443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793D5B29"/>
    <w:multiLevelType w:val="multilevel"/>
    <w:tmpl w:val="E394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7A0D1D7B"/>
    <w:multiLevelType w:val="multilevel"/>
    <w:tmpl w:val="7E3C38A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7B886E8F"/>
    <w:multiLevelType w:val="multilevel"/>
    <w:tmpl w:val="444ED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7BC45CB0"/>
    <w:multiLevelType w:val="multilevel"/>
    <w:tmpl w:val="095E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7D06359F"/>
    <w:multiLevelType w:val="hybridMultilevel"/>
    <w:tmpl w:val="8DA2E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7D154F8B"/>
    <w:multiLevelType w:val="hybridMultilevel"/>
    <w:tmpl w:val="89DC48DC"/>
    <w:lvl w:ilvl="0" w:tplc="7A2A1980">
      <w:start w:val="1"/>
      <w:numFmt w:val="decimal"/>
      <w:lvlText w:val="%1."/>
      <w:lvlJc w:val="left"/>
      <w:pPr>
        <w:ind w:left="377" w:hanging="283"/>
      </w:pPr>
      <w:rPr>
        <w:rFonts w:ascii="Times New Roman" w:eastAsia="Times New Roman" w:hAnsi="Times New Roman" w:cs="Times New Roman" w:hint="default"/>
        <w:b/>
        <w:bCs/>
        <w:i/>
        <w:iCs/>
        <w:w w:val="99"/>
        <w:sz w:val="28"/>
        <w:szCs w:val="28"/>
        <w:lang w:val="ru-RU" w:eastAsia="en-US" w:bidi="ar-SA"/>
      </w:rPr>
    </w:lvl>
    <w:lvl w:ilvl="1" w:tplc="92F68B46">
      <w:numFmt w:val="bullet"/>
      <w:lvlText w:val="•"/>
      <w:lvlJc w:val="left"/>
      <w:pPr>
        <w:ind w:left="1381" w:hanging="283"/>
      </w:pPr>
      <w:rPr>
        <w:rFonts w:hint="default"/>
        <w:lang w:val="ru-RU" w:eastAsia="en-US" w:bidi="ar-SA"/>
      </w:rPr>
    </w:lvl>
    <w:lvl w:ilvl="2" w:tplc="83FE2D3E">
      <w:numFmt w:val="bullet"/>
      <w:lvlText w:val="•"/>
      <w:lvlJc w:val="left"/>
      <w:pPr>
        <w:ind w:left="2383" w:hanging="283"/>
      </w:pPr>
      <w:rPr>
        <w:rFonts w:hint="default"/>
        <w:lang w:val="ru-RU" w:eastAsia="en-US" w:bidi="ar-SA"/>
      </w:rPr>
    </w:lvl>
    <w:lvl w:ilvl="3" w:tplc="2F02CCD4">
      <w:numFmt w:val="bullet"/>
      <w:lvlText w:val="•"/>
      <w:lvlJc w:val="left"/>
      <w:pPr>
        <w:ind w:left="3385" w:hanging="283"/>
      </w:pPr>
      <w:rPr>
        <w:rFonts w:hint="default"/>
        <w:lang w:val="ru-RU" w:eastAsia="en-US" w:bidi="ar-SA"/>
      </w:rPr>
    </w:lvl>
    <w:lvl w:ilvl="4" w:tplc="61BE167A">
      <w:numFmt w:val="bullet"/>
      <w:lvlText w:val="•"/>
      <w:lvlJc w:val="left"/>
      <w:pPr>
        <w:ind w:left="4387" w:hanging="283"/>
      </w:pPr>
      <w:rPr>
        <w:rFonts w:hint="default"/>
        <w:lang w:val="ru-RU" w:eastAsia="en-US" w:bidi="ar-SA"/>
      </w:rPr>
    </w:lvl>
    <w:lvl w:ilvl="5" w:tplc="B2561BE6">
      <w:numFmt w:val="bullet"/>
      <w:lvlText w:val="•"/>
      <w:lvlJc w:val="left"/>
      <w:pPr>
        <w:ind w:left="5389" w:hanging="283"/>
      </w:pPr>
      <w:rPr>
        <w:rFonts w:hint="default"/>
        <w:lang w:val="ru-RU" w:eastAsia="en-US" w:bidi="ar-SA"/>
      </w:rPr>
    </w:lvl>
    <w:lvl w:ilvl="6" w:tplc="CB72488A">
      <w:numFmt w:val="bullet"/>
      <w:lvlText w:val="•"/>
      <w:lvlJc w:val="left"/>
      <w:pPr>
        <w:ind w:left="6390" w:hanging="283"/>
      </w:pPr>
      <w:rPr>
        <w:rFonts w:hint="default"/>
        <w:lang w:val="ru-RU" w:eastAsia="en-US" w:bidi="ar-SA"/>
      </w:rPr>
    </w:lvl>
    <w:lvl w:ilvl="7" w:tplc="49FA524E">
      <w:numFmt w:val="bullet"/>
      <w:lvlText w:val="•"/>
      <w:lvlJc w:val="left"/>
      <w:pPr>
        <w:ind w:left="7392" w:hanging="283"/>
      </w:pPr>
      <w:rPr>
        <w:rFonts w:hint="default"/>
        <w:lang w:val="ru-RU" w:eastAsia="en-US" w:bidi="ar-SA"/>
      </w:rPr>
    </w:lvl>
    <w:lvl w:ilvl="8" w:tplc="CAC6AF06">
      <w:numFmt w:val="bullet"/>
      <w:lvlText w:val="•"/>
      <w:lvlJc w:val="left"/>
      <w:pPr>
        <w:ind w:left="8394" w:hanging="283"/>
      </w:pPr>
      <w:rPr>
        <w:rFonts w:hint="default"/>
        <w:lang w:val="ru-RU" w:eastAsia="en-US" w:bidi="ar-SA"/>
      </w:rPr>
    </w:lvl>
  </w:abstractNum>
  <w:abstractNum w:abstractNumId="162">
    <w:nsid w:val="7FF76D63"/>
    <w:multiLevelType w:val="multilevel"/>
    <w:tmpl w:val="7710F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44"/>
  </w:num>
  <w:num w:numId="3">
    <w:abstractNumId w:val="154"/>
  </w:num>
  <w:num w:numId="4">
    <w:abstractNumId w:val="160"/>
  </w:num>
  <w:num w:numId="5">
    <w:abstractNumId w:val="61"/>
  </w:num>
  <w:num w:numId="6">
    <w:abstractNumId w:val="145"/>
  </w:num>
  <w:num w:numId="7">
    <w:abstractNumId w:val="24"/>
  </w:num>
  <w:num w:numId="8">
    <w:abstractNumId w:val="77"/>
  </w:num>
  <w:num w:numId="9">
    <w:abstractNumId w:val="117"/>
  </w:num>
  <w:num w:numId="10">
    <w:abstractNumId w:val="67"/>
  </w:num>
  <w:num w:numId="11">
    <w:abstractNumId w:val="3"/>
  </w:num>
  <w:num w:numId="12">
    <w:abstractNumId w:val="44"/>
  </w:num>
  <w:num w:numId="13">
    <w:abstractNumId w:val="86"/>
  </w:num>
  <w:num w:numId="14">
    <w:abstractNumId w:val="124"/>
  </w:num>
  <w:num w:numId="15">
    <w:abstractNumId w:val="19"/>
  </w:num>
  <w:num w:numId="16">
    <w:abstractNumId w:val="103"/>
  </w:num>
  <w:num w:numId="17">
    <w:abstractNumId w:val="92"/>
  </w:num>
  <w:num w:numId="18">
    <w:abstractNumId w:val="54"/>
  </w:num>
  <w:num w:numId="19">
    <w:abstractNumId w:val="72"/>
  </w:num>
  <w:num w:numId="20">
    <w:abstractNumId w:val="106"/>
  </w:num>
  <w:num w:numId="21">
    <w:abstractNumId w:val="156"/>
  </w:num>
  <w:num w:numId="22">
    <w:abstractNumId w:val="91"/>
  </w:num>
  <w:num w:numId="23">
    <w:abstractNumId w:val="10"/>
  </w:num>
  <w:num w:numId="24">
    <w:abstractNumId w:val="36"/>
  </w:num>
  <w:num w:numId="25">
    <w:abstractNumId w:val="25"/>
  </w:num>
  <w:num w:numId="26">
    <w:abstractNumId w:val="162"/>
  </w:num>
  <w:num w:numId="27">
    <w:abstractNumId w:val="126"/>
  </w:num>
  <w:num w:numId="28">
    <w:abstractNumId w:val="134"/>
  </w:num>
  <w:num w:numId="29">
    <w:abstractNumId w:val="100"/>
  </w:num>
  <w:num w:numId="30">
    <w:abstractNumId w:val="98"/>
  </w:num>
  <w:num w:numId="31">
    <w:abstractNumId w:val="159"/>
  </w:num>
  <w:num w:numId="32">
    <w:abstractNumId w:val="50"/>
  </w:num>
  <w:num w:numId="33">
    <w:abstractNumId w:val="138"/>
  </w:num>
  <w:num w:numId="34">
    <w:abstractNumId w:val="17"/>
  </w:num>
  <w:num w:numId="35">
    <w:abstractNumId w:val="128"/>
  </w:num>
  <w:num w:numId="36">
    <w:abstractNumId w:val="14"/>
  </w:num>
  <w:num w:numId="37">
    <w:abstractNumId w:val="110"/>
  </w:num>
  <w:num w:numId="38">
    <w:abstractNumId w:val="152"/>
  </w:num>
  <w:num w:numId="39">
    <w:abstractNumId w:val="60"/>
  </w:num>
  <w:num w:numId="40">
    <w:abstractNumId w:val="135"/>
  </w:num>
  <w:num w:numId="41">
    <w:abstractNumId w:val="109"/>
  </w:num>
  <w:num w:numId="42">
    <w:abstractNumId w:val="41"/>
  </w:num>
  <w:num w:numId="43">
    <w:abstractNumId w:val="147"/>
  </w:num>
  <w:num w:numId="44">
    <w:abstractNumId w:val="149"/>
  </w:num>
  <w:num w:numId="45">
    <w:abstractNumId w:val="83"/>
  </w:num>
  <w:num w:numId="46">
    <w:abstractNumId w:val="132"/>
  </w:num>
  <w:num w:numId="47">
    <w:abstractNumId w:val="113"/>
  </w:num>
  <w:num w:numId="48">
    <w:abstractNumId w:val="87"/>
  </w:num>
  <w:num w:numId="49">
    <w:abstractNumId w:val="142"/>
  </w:num>
  <w:num w:numId="50">
    <w:abstractNumId w:val="51"/>
  </w:num>
  <w:num w:numId="51">
    <w:abstractNumId w:val="58"/>
  </w:num>
  <w:num w:numId="52">
    <w:abstractNumId w:val="137"/>
  </w:num>
  <w:num w:numId="53">
    <w:abstractNumId w:val="53"/>
  </w:num>
  <w:num w:numId="54">
    <w:abstractNumId w:val="120"/>
  </w:num>
  <w:num w:numId="55">
    <w:abstractNumId w:val="56"/>
  </w:num>
  <w:num w:numId="56">
    <w:abstractNumId w:val="95"/>
  </w:num>
  <w:num w:numId="57">
    <w:abstractNumId w:val="80"/>
  </w:num>
  <w:num w:numId="58">
    <w:abstractNumId w:val="9"/>
  </w:num>
  <w:num w:numId="59">
    <w:abstractNumId w:val="48"/>
  </w:num>
  <w:num w:numId="60">
    <w:abstractNumId w:val="121"/>
  </w:num>
  <w:num w:numId="61">
    <w:abstractNumId w:val="153"/>
  </w:num>
  <w:num w:numId="62">
    <w:abstractNumId w:val="47"/>
  </w:num>
  <w:num w:numId="63">
    <w:abstractNumId w:val="131"/>
  </w:num>
  <w:num w:numId="64">
    <w:abstractNumId w:val="59"/>
  </w:num>
  <w:num w:numId="65">
    <w:abstractNumId w:val="29"/>
  </w:num>
  <w:num w:numId="66">
    <w:abstractNumId w:val="70"/>
  </w:num>
  <w:num w:numId="67">
    <w:abstractNumId w:val="39"/>
  </w:num>
  <w:num w:numId="68">
    <w:abstractNumId w:val="20"/>
  </w:num>
  <w:num w:numId="69">
    <w:abstractNumId w:val="89"/>
  </w:num>
  <w:num w:numId="70">
    <w:abstractNumId w:val="79"/>
  </w:num>
  <w:num w:numId="71">
    <w:abstractNumId w:val="81"/>
  </w:num>
  <w:num w:numId="72">
    <w:abstractNumId w:val="8"/>
  </w:num>
  <w:num w:numId="73">
    <w:abstractNumId w:val="105"/>
  </w:num>
  <w:num w:numId="74">
    <w:abstractNumId w:val="118"/>
  </w:num>
  <w:num w:numId="75">
    <w:abstractNumId w:val="2"/>
  </w:num>
  <w:num w:numId="76">
    <w:abstractNumId w:val="6"/>
  </w:num>
  <w:num w:numId="77">
    <w:abstractNumId w:val="35"/>
  </w:num>
  <w:num w:numId="78">
    <w:abstractNumId w:val="7"/>
  </w:num>
  <w:num w:numId="79">
    <w:abstractNumId w:val="16"/>
  </w:num>
  <w:num w:numId="80">
    <w:abstractNumId w:val="42"/>
  </w:num>
  <w:num w:numId="81">
    <w:abstractNumId w:val="46"/>
  </w:num>
  <w:num w:numId="82">
    <w:abstractNumId w:val="22"/>
  </w:num>
  <w:num w:numId="83">
    <w:abstractNumId w:val="21"/>
  </w:num>
  <w:num w:numId="84">
    <w:abstractNumId w:val="28"/>
  </w:num>
  <w:num w:numId="85">
    <w:abstractNumId w:val="12"/>
  </w:num>
  <w:num w:numId="86">
    <w:abstractNumId w:val="76"/>
  </w:num>
  <w:num w:numId="87">
    <w:abstractNumId w:val="84"/>
  </w:num>
  <w:num w:numId="88">
    <w:abstractNumId w:val="11"/>
  </w:num>
  <w:num w:numId="89">
    <w:abstractNumId w:val="119"/>
  </w:num>
  <w:num w:numId="90">
    <w:abstractNumId w:val="74"/>
  </w:num>
  <w:num w:numId="91">
    <w:abstractNumId w:val="129"/>
  </w:num>
  <w:num w:numId="92">
    <w:abstractNumId w:val="136"/>
  </w:num>
  <w:num w:numId="93">
    <w:abstractNumId w:val="45"/>
  </w:num>
  <w:num w:numId="94">
    <w:abstractNumId w:val="102"/>
  </w:num>
  <w:num w:numId="95">
    <w:abstractNumId w:val="38"/>
  </w:num>
  <w:num w:numId="96">
    <w:abstractNumId w:val="139"/>
  </w:num>
  <w:num w:numId="97">
    <w:abstractNumId w:val="75"/>
  </w:num>
  <w:num w:numId="98">
    <w:abstractNumId w:val="116"/>
  </w:num>
  <w:num w:numId="99">
    <w:abstractNumId w:val="65"/>
  </w:num>
  <w:num w:numId="100">
    <w:abstractNumId w:val="143"/>
  </w:num>
  <w:num w:numId="101">
    <w:abstractNumId w:val="15"/>
  </w:num>
  <w:num w:numId="102">
    <w:abstractNumId w:val="68"/>
  </w:num>
  <w:num w:numId="103">
    <w:abstractNumId w:val="0"/>
  </w:num>
  <w:num w:numId="104">
    <w:abstractNumId w:val="151"/>
  </w:num>
  <w:num w:numId="105">
    <w:abstractNumId w:val="158"/>
  </w:num>
  <w:num w:numId="106">
    <w:abstractNumId w:val="26"/>
  </w:num>
  <w:num w:numId="107">
    <w:abstractNumId w:val="62"/>
  </w:num>
  <w:num w:numId="108">
    <w:abstractNumId w:val="127"/>
  </w:num>
  <w:num w:numId="109">
    <w:abstractNumId w:val="78"/>
  </w:num>
  <w:num w:numId="110">
    <w:abstractNumId w:val="13"/>
  </w:num>
  <w:num w:numId="111">
    <w:abstractNumId w:val="5"/>
  </w:num>
  <w:num w:numId="112">
    <w:abstractNumId w:val="4"/>
  </w:num>
  <w:num w:numId="113">
    <w:abstractNumId w:val="43"/>
  </w:num>
  <w:num w:numId="114">
    <w:abstractNumId w:val="108"/>
  </w:num>
  <w:num w:numId="115">
    <w:abstractNumId w:val="130"/>
  </w:num>
  <w:num w:numId="116">
    <w:abstractNumId w:val="155"/>
  </w:num>
  <w:num w:numId="117">
    <w:abstractNumId w:val="112"/>
  </w:num>
  <w:num w:numId="118">
    <w:abstractNumId w:val="63"/>
  </w:num>
  <w:num w:numId="119">
    <w:abstractNumId w:val="18"/>
  </w:num>
  <w:num w:numId="120">
    <w:abstractNumId w:val="52"/>
  </w:num>
  <w:num w:numId="121">
    <w:abstractNumId w:val="94"/>
  </w:num>
  <w:num w:numId="122">
    <w:abstractNumId w:val="123"/>
  </w:num>
  <w:num w:numId="123">
    <w:abstractNumId w:val="122"/>
  </w:num>
  <w:num w:numId="124">
    <w:abstractNumId w:val="148"/>
  </w:num>
  <w:num w:numId="125">
    <w:abstractNumId w:val="90"/>
  </w:num>
  <w:num w:numId="126">
    <w:abstractNumId w:val="31"/>
  </w:num>
  <w:num w:numId="127">
    <w:abstractNumId w:val="125"/>
  </w:num>
  <w:num w:numId="128">
    <w:abstractNumId w:val="32"/>
  </w:num>
  <w:num w:numId="129">
    <w:abstractNumId w:val="82"/>
  </w:num>
  <w:num w:numId="130">
    <w:abstractNumId w:val="96"/>
  </w:num>
  <w:num w:numId="131">
    <w:abstractNumId w:val="49"/>
  </w:num>
  <w:num w:numId="132">
    <w:abstractNumId w:val="111"/>
  </w:num>
  <w:num w:numId="133">
    <w:abstractNumId w:val="57"/>
  </w:num>
  <w:num w:numId="134">
    <w:abstractNumId w:val="140"/>
  </w:num>
  <w:num w:numId="135">
    <w:abstractNumId w:val="157"/>
  </w:num>
  <w:num w:numId="136">
    <w:abstractNumId w:val="97"/>
  </w:num>
  <w:num w:numId="137">
    <w:abstractNumId w:val="114"/>
  </w:num>
  <w:num w:numId="138">
    <w:abstractNumId w:val="34"/>
  </w:num>
  <w:num w:numId="139">
    <w:abstractNumId w:val="99"/>
  </w:num>
  <w:num w:numId="140">
    <w:abstractNumId w:val="30"/>
  </w:num>
  <w:num w:numId="141">
    <w:abstractNumId w:val="133"/>
  </w:num>
  <w:num w:numId="142">
    <w:abstractNumId w:val="101"/>
  </w:num>
  <w:num w:numId="143">
    <w:abstractNumId w:val="66"/>
  </w:num>
  <w:num w:numId="144">
    <w:abstractNumId w:val="37"/>
  </w:num>
  <w:num w:numId="145">
    <w:abstractNumId w:val="64"/>
  </w:num>
  <w:num w:numId="146">
    <w:abstractNumId w:val="55"/>
  </w:num>
  <w:num w:numId="147">
    <w:abstractNumId w:val="1"/>
  </w:num>
  <w:num w:numId="148">
    <w:abstractNumId w:val="69"/>
  </w:num>
  <w:num w:numId="149">
    <w:abstractNumId w:val="71"/>
  </w:num>
  <w:num w:numId="150">
    <w:abstractNumId w:val="104"/>
  </w:num>
  <w:num w:numId="151">
    <w:abstractNumId w:val="146"/>
  </w:num>
  <w:num w:numId="152">
    <w:abstractNumId w:val="141"/>
  </w:num>
  <w:num w:numId="153">
    <w:abstractNumId w:val="107"/>
  </w:num>
  <w:num w:numId="154">
    <w:abstractNumId w:val="85"/>
  </w:num>
  <w:num w:numId="155">
    <w:abstractNumId w:val="73"/>
  </w:num>
  <w:num w:numId="156">
    <w:abstractNumId w:val="115"/>
  </w:num>
  <w:num w:numId="157">
    <w:abstractNumId w:val="23"/>
  </w:num>
  <w:num w:numId="158">
    <w:abstractNumId w:val="150"/>
  </w:num>
  <w:num w:numId="159">
    <w:abstractNumId w:val="93"/>
  </w:num>
  <w:num w:numId="160">
    <w:abstractNumId w:val="161"/>
  </w:num>
  <w:num w:numId="161">
    <w:abstractNumId w:val="88"/>
  </w:num>
  <w:num w:numId="162">
    <w:abstractNumId w:val="40"/>
  </w:num>
  <w:num w:numId="163">
    <w:abstractNumId w:val="33"/>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ACF"/>
    <w:rsid w:val="000A613D"/>
    <w:rsid w:val="007B5D49"/>
    <w:rsid w:val="00804D6F"/>
    <w:rsid w:val="00957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7B5D49"/>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link w:val="20"/>
    <w:uiPriority w:val="1"/>
    <w:qFormat/>
    <w:rsid w:val="007B5D49"/>
    <w:pPr>
      <w:widowControl w:val="0"/>
      <w:autoSpaceDE w:val="0"/>
      <w:autoSpaceDN w:val="0"/>
      <w:spacing w:before="90" w:after="0" w:line="240" w:lineRule="auto"/>
      <w:ind w:left="999"/>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unhideWhenUsed/>
    <w:qFormat/>
    <w:rsid w:val="007B5D49"/>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uiPriority w:val="9"/>
    <w:unhideWhenUsed/>
    <w:qFormat/>
    <w:rsid w:val="007B5D49"/>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5">
    <w:name w:val="heading 5"/>
    <w:basedOn w:val="a"/>
    <w:next w:val="a"/>
    <w:link w:val="50"/>
    <w:uiPriority w:val="9"/>
    <w:semiHidden/>
    <w:unhideWhenUsed/>
    <w:qFormat/>
    <w:rsid w:val="007B5D49"/>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paragraph" w:styleId="6">
    <w:name w:val="heading 6"/>
    <w:basedOn w:val="a"/>
    <w:next w:val="a"/>
    <w:link w:val="60"/>
    <w:uiPriority w:val="9"/>
    <w:semiHidden/>
    <w:unhideWhenUsed/>
    <w:qFormat/>
    <w:rsid w:val="007B5D49"/>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B5D49"/>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1"/>
    <w:rsid w:val="007B5D49"/>
    <w:rPr>
      <w:rFonts w:ascii="Times New Roman" w:eastAsia="Times New Roman" w:hAnsi="Times New Roman" w:cs="Times New Roman"/>
      <w:b/>
      <w:bCs/>
      <w:sz w:val="24"/>
      <w:szCs w:val="24"/>
    </w:rPr>
  </w:style>
  <w:style w:type="character" w:customStyle="1" w:styleId="30">
    <w:name w:val="Заголовок 3 Знак"/>
    <w:basedOn w:val="a0"/>
    <w:link w:val="3"/>
    <w:uiPriority w:val="9"/>
    <w:rsid w:val="007B5D49"/>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7B5D49"/>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7B5D4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7B5D49"/>
    <w:rPr>
      <w:rFonts w:asciiTheme="majorHAnsi" w:eastAsiaTheme="majorEastAsia" w:hAnsiTheme="majorHAnsi" w:cstheme="majorBidi"/>
      <w:i/>
      <w:iCs/>
      <w:color w:val="243F60" w:themeColor="accent1" w:themeShade="7F"/>
      <w:sz w:val="24"/>
      <w:szCs w:val="24"/>
      <w:lang w:eastAsia="ru-RU"/>
    </w:rPr>
  </w:style>
  <w:style w:type="numbering" w:customStyle="1" w:styleId="11">
    <w:name w:val="Нет списка1"/>
    <w:next w:val="a2"/>
    <w:uiPriority w:val="99"/>
    <w:semiHidden/>
    <w:unhideWhenUsed/>
    <w:rsid w:val="007B5D49"/>
  </w:style>
  <w:style w:type="paragraph" w:styleId="12">
    <w:name w:val="toc 1"/>
    <w:basedOn w:val="a"/>
    <w:next w:val="a"/>
    <w:autoRedefine/>
    <w:uiPriority w:val="1"/>
    <w:qFormat/>
    <w:rsid w:val="007B5D49"/>
    <w:pPr>
      <w:tabs>
        <w:tab w:val="right" w:leader="dot" w:pos="9269"/>
      </w:tabs>
      <w:spacing w:after="0" w:line="360" w:lineRule="auto"/>
    </w:pPr>
    <w:rPr>
      <w:rFonts w:ascii="Times New Roman" w:eastAsia="Times New Roman" w:hAnsi="Times New Roman" w:cs="Times New Roman"/>
      <w:noProof/>
      <w:sz w:val="28"/>
      <w:szCs w:val="28"/>
      <w:lang w:eastAsia="ru-RU"/>
    </w:rPr>
  </w:style>
  <w:style w:type="character" w:styleId="a3">
    <w:name w:val="Hyperlink"/>
    <w:uiPriority w:val="99"/>
    <w:rsid w:val="007B5D49"/>
    <w:rPr>
      <w:rFonts w:cs="Times New Roman"/>
      <w:color w:val="0000FF"/>
      <w:u w:val="single"/>
    </w:rPr>
  </w:style>
  <w:style w:type="paragraph" w:styleId="21">
    <w:name w:val="toc 2"/>
    <w:basedOn w:val="a"/>
    <w:next w:val="a"/>
    <w:autoRedefine/>
    <w:uiPriority w:val="1"/>
    <w:qFormat/>
    <w:rsid w:val="007B5D49"/>
    <w:pPr>
      <w:tabs>
        <w:tab w:val="right" w:leader="dot" w:pos="9269"/>
      </w:tabs>
      <w:spacing w:after="0" w:line="360" w:lineRule="auto"/>
    </w:pPr>
    <w:rPr>
      <w:rFonts w:ascii="Times New Roman" w:eastAsia="Times New Roman" w:hAnsi="Times New Roman" w:cs="Times New Roman"/>
      <w:noProof/>
      <w:sz w:val="28"/>
      <w:szCs w:val="28"/>
      <w:lang w:eastAsia="ru-RU"/>
    </w:rPr>
  </w:style>
  <w:style w:type="table" w:customStyle="1" w:styleId="TableNormal">
    <w:name w:val="Table Normal"/>
    <w:uiPriority w:val="2"/>
    <w:semiHidden/>
    <w:unhideWhenUsed/>
    <w:qFormat/>
    <w:rsid w:val="007B5D4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7B5D4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rsid w:val="007B5D49"/>
    <w:rPr>
      <w:rFonts w:ascii="Times New Roman" w:eastAsia="Times New Roman" w:hAnsi="Times New Roman" w:cs="Times New Roman"/>
      <w:sz w:val="24"/>
      <w:szCs w:val="24"/>
    </w:rPr>
  </w:style>
  <w:style w:type="paragraph" w:styleId="a6">
    <w:name w:val="Title"/>
    <w:basedOn w:val="a"/>
    <w:link w:val="a7"/>
    <w:uiPriority w:val="1"/>
    <w:qFormat/>
    <w:rsid w:val="007B5D49"/>
    <w:pPr>
      <w:widowControl w:val="0"/>
      <w:autoSpaceDE w:val="0"/>
      <w:autoSpaceDN w:val="0"/>
      <w:spacing w:after="0" w:line="240" w:lineRule="auto"/>
      <w:ind w:left="636" w:right="1314"/>
      <w:jc w:val="center"/>
    </w:pPr>
    <w:rPr>
      <w:rFonts w:ascii="Times New Roman" w:eastAsia="Times New Roman" w:hAnsi="Times New Roman" w:cs="Times New Roman"/>
      <w:b/>
      <w:bCs/>
      <w:sz w:val="36"/>
      <w:szCs w:val="36"/>
    </w:rPr>
  </w:style>
  <w:style w:type="character" w:customStyle="1" w:styleId="a7">
    <w:name w:val="Название Знак"/>
    <w:basedOn w:val="a0"/>
    <w:link w:val="a6"/>
    <w:uiPriority w:val="1"/>
    <w:rsid w:val="007B5D49"/>
    <w:rPr>
      <w:rFonts w:ascii="Times New Roman" w:eastAsia="Times New Roman" w:hAnsi="Times New Roman" w:cs="Times New Roman"/>
      <w:b/>
      <w:bCs/>
      <w:sz w:val="36"/>
      <w:szCs w:val="36"/>
    </w:rPr>
  </w:style>
  <w:style w:type="paragraph" w:styleId="a8">
    <w:name w:val="List Paragraph"/>
    <w:basedOn w:val="a"/>
    <w:uiPriority w:val="1"/>
    <w:qFormat/>
    <w:rsid w:val="007B5D49"/>
    <w:pPr>
      <w:widowControl w:val="0"/>
      <w:autoSpaceDE w:val="0"/>
      <w:autoSpaceDN w:val="0"/>
      <w:spacing w:after="0" w:line="240" w:lineRule="auto"/>
      <w:ind w:left="1244" w:hanging="245"/>
    </w:pPr>
    <w:rPr>
      <w:rFonts w:ascii="Times New Roman" w:eastAsia="Times New Roman" w:hAnsi="Times New Roman" w:cs="Times New Roman"/>
    </w:rPr>
  </w:style>
  <w:style w:type="paragraph" w:customStyle="1" w:styleId="TableParagraph">
    <w:name w:val="Table Paragraph"/>
    <w:basedOn w:val="a"/>
    <w:uiPriority w:val="1"/>
    <w:qFormat/>
    <w:rsid w:val="007B5D49"/>
    <w:pPr>
      <w:widowControl w:val="0"/>
      <w:autoSpaceDE w:val="0"/>
      <w:autoSpaceDN w:val="0"/>
      <w:spacing w:after="0" w:line="249" w:lineRule="exact"/>
    </w:pPr>
    <w:rPr>
      <w:rFonts w:ascii="Times New Roman" w:eastAsia="Times New Roman" w:hAnsi="Times New Roman" w:cs="Times New Roman"/>
    </w:rPr>
  </w:style>
  <w:style w:type="paragraph" w:styleId="a9">
    <w:name w:val="Balloon Text"/>
    <w:basedOn w:val="a"/>
    <w:link w:val="aa"/>
    <w:uiPriority w:val="99"/>
    <w:semiHidden/>
    <w:unhideWhenUsed/>
    <w:rsid w:val="007B5D49"/>
    <w:pPr>
      <w:widowControl w:val="0"/>
      <w:autoSpaceDE w:val="0"/>
      <w:autoSpaceDN w:val="0"/>
      <w:spacing w:after="0" w:line="240" w:lineRule="auto"/>
    </w:pPr>
    <w:rPr>
      <w:rFonts w:ascii="Tahoma" w:eastAsia="Times New Roman" w:hAnsi="Tahoma" w:cs="Tahoma"/>
      <w:sz w:val="16"/>
      <w:szCs w:val="16"/>
    </w:rPr>
  </w:style>
  <w:style w:type="character" w:customStyle="1" w:styleId="aa">
    <w:name w:val="Текст выноски Знак"/>
    <w:basedOn w:val="a0"/>
    <w:link w:val="a9"/>
    <w:uiPriority w:val="99"/>
    <w:semiHidden/>
    <w:rsid w:val="007B5D49"/>
    <w:rPr>
      <w:rFonts w:ascii="Tahoma" w:eastAsia="Times New Roman" w:hAnsi="Tahoma" w:cs="Tahoma"/>
      <w:sz w:val="16"/>
      <w:szCs w:val="16"/>
    </w:rPr>
  </w:style>
  <w:style w:type="paragraph" w:styleId="ab">
    <w:name w:val="Normal (Web)"/>
    <w:basedOn w:val="a"/>
    <w:uiPriority w:val="99"/>
    <w:unhideWhenUsed/>
    <w:rsid w:val="007B5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7B5D49"/>
    <w:rPr>
      <w:b/>
      <w:bCs/>
    </w:rPr>
  </w:style>
  <w:style w:type="character" w:customStyle="1" w:styleId="apple-converted-space">
    <w:name w:val="apple-converted-space"/>
    <w:basedOn w:val="a0"/>
    <w:rsid w:val="007B5D49"/>
  </w:style>
  <w:style w:type="numbering" w:customStyle="1" w:styleId="110">
    <w:name w:val="Нет списка11"/>
    <w:next w:val="a2"/>
    <w:uiPriority w:val="99"/>
    <w:semiHidden/>
    <w:unhideWhenUsed/>
    <w:rsid w:val="007B5D49"/>
  </w:style>
  <w:style w:type="character" w:customStyle="1" w:styleId="slider-readerprogress-value">
    <w:name w:val="slider-reader__progress-value"/>
    <w:basedOn w:val="a0"/>
    <w:rsid w:val="007B5D49"/>
  </w:style>
  <w:style w:type="character" w:styleId="ad">
    <w:name w:val="FollowedHyperlink"/>
    <w:basedOn w:val="a0"/>
    <w:uiPriority w:val="99"/>
    <w:semiHidden/>
    <w:unhideWhenUsed/>
    <w:rsid w:val="007B5D49"/>
    <w:rPr>
      <w:color w:val="800080"/>
      <w:u w:val="single"/>
    </w:rPr>
  </w:style>
  <w:style w:type="paragraph" w:customStyle="1" w:styleId="course-populartype">
    <w:name w:val="course-popular__type"/>
    <w:basedOn w:val="a"/>
    <w:rsid w:val="007B5D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populartime">
    <w:name w:val="course-popular__time"/>
    <w:basedOn w:val="a"/>
    <w:rsid w:val="007B5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urse-popularprice--old">
    <w:name w:val="course-popular__price--old"/>
    <w:basedOn w:val="a0"/>
    <w:rsid w:val="007B5D49"/>
  </w:style>
  <w:style w:type="character" w:customStyle="1" w:styleId="course-popularprice--new">
    <w:name w:val="course-popular__price--new"/>
    <w:basedOn w:val="a0"/>
    <w:rsid w:val="007B5D49"/>
  </w:style>
  <w:style w:type="character" w:customStyle="1" w:styleId="course-popularaudio">
    <w:name w:val="course-popular__audio"/>
    <w:basedOn w:val="a0"/>
    <w:rsid w:val="007B5D49"/>
  </w:style>
  <w:style w:type="paragraph" w:customStyle="1" w:styleId="course-popularviews">
    <w:name w:val="course-popular__views"/>
    <w:basedOn w:val="a"/>
    <w:rsid w:val="007B5D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u-free-lesson-3title">
    <w:name w:val="iu-free-lesson-3__title"/>
    <w:basedOn w:val="a"/>
    <w:rsid w:val="007B5D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u-free-lesson-3text">
    <w:name w:val="iu-free-lesson-3__text"/>
    <w:basedOn w:val="a"/>
    <w:rsid w:val="007B5D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z-internetsubtitle">
    <w:name w:val="bez-internet__subtitle"/>
    <w:basedOn w:val="a"/>
    <w:rsid w:val="007B5D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z-internettitle">
    <w:name w:val="bez-internet__title"/>
    <w:basedOn w:val="a"/>
    <w:rsid w:val="007B5D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z-internetdescr">
    <w:name w:val="bez-internet__descr"/>
    <w:basedOn w:val="a"/>
    <w:rsid w:val="007B5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ez-internetbtn">
    <w:name w:val="bez-internet__btn"/>
    <w:basedOn w:val="a0"/>
    <w:rsid w:val="007B5D49"/>
  </w:style>
  <w:style w:type="character" w:customStyle="1" w:styleId="circle">
    <w:name w:val="circle"/>
    <w:basedOn w:val="a0"/>
    <w:rsid w:val="007B5D49"/>
  </w:style>
  <w:style w:type="character" w:customStyle="1" w:styleId="konkursixregistration">
    <w:name w:val="konkursix__registration"/>
    <w:basedOn w:val="a0"/>
    <w:rsid w:val="007B5D49"/>
  </w:style>
  <w:style w:type="character" w:customStyle="1" w:styleId="konkursixtitle">
    <w:name w:val="konkursix__title"/>
    <w:basedOn w:val="a0"/>
    <w:rsid w:val="007B5D49"/>
  </w:style>
  <w:style w:type="character" w:customStyle="1" w:styleId="konkursixwrap">
    <w:name w:val="konkursix__wrap"/>
    <w:basedOn w:val="a0"/>
    <w:rsid w:val="007B5D49"/>
  </w:style>
  <w:style w:type="character" w:customStyle="1" w:styleId="konkursixpay">
    <w:name w:val="konkursix__pay"/>
    <w:basedOn w:val="a0"/>
    <w:rsid w:val="007B5D49"/>
  </w:style>
  <w:style w:type="character" w:customStyle="1" w:styleId="konkursixbottom">
    <w:name w:val="konkursix__bottom"/>
    <w:basedOn w:val="a0"/>
    <w:rsid w:val="007B5D49"/>
  </w:style>
  <w:style w:type="character" w:customStyle="1" w:styleId="konkursixcounter">
    <w:name w:val="konkursix__counter"/>
    <w:basedOn w:val="a0"/>
    <w:rsid w:val="007B5D49"/>
  </w:style>
  <w:style w:type="character" w:customStyle="1" w:styleId="teachers-middleheader">
    <w:name w:val="teachers-middle__header"/>
    <w:basedOn w:val="a0"/>
    <w:rsid w:val="007B5D49"/>
  </w:style>
  <w:style w:type="character" w:customStyle="1" w:styleId="teachers-middlebtn">
    <w:name w:val="teachers-middle__btn"/>
    <w:basedOn w:val="a0"/>
    <w:rsid w:val="007B5D49"/>
  </w:style>
  <w:style w:type="paragraph" w:customStyle="1" w:styleId="meropriyatiya-1title">
    <w:name w:val="meropriyatiya-1__title"/>
    <w:basedOn w:val="a"/>
    <w:rsid w:val="007B5D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ropriyatiya-1text">
    <w:name w:val="meropriyatiya-1__text"/>
    <w:basedOn w:val="a"/>
    <w:rsid w:val="007B5D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ropriyatiya-1descr">
    <w:name w:val="meropriyatiya-1__descr"/>
    <w:basedOn w:val="a"/>
    <w:rsid w:val="007B5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ropriyatiya-1button">
    <w:name w:val="meropriyatiya-1__button"/>
    <w:basedOn w:val="a0"/>
    <w:rsid w:val="007B5D49"/>
  </w:style>
  <w:style w:type="paragraph" w:customStyle="1" w:styleId="material-filtercounter">
    <w:name w:val="material-filter__counter"/>
    <w:basedOn w:val="a"/>
    <w:rsid w:val="007B5D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7B5D4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B5D4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B5D4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B5D49"/>
    <w:rPr>
      <w:rFonts w:ascii="Arial" w:eastAsia="Times New Roman" w:hAnsi="Arial" w:cs="Arial"/>
      <w:vanish/>
      <w:sz w:val="16"/>
      <w:szCs w:val="16"/>
      <w:lang w:eastAsia="ru-RU"/>
    </w:rPr>
  </w:style>
  <w:style w:type="paragraph" w:customStyle="1" w:styleId="material-umkdescr">
    <w:name w:val="material-umk__descr"/>
    <w:basedOn w:val="a"/>
    <w:rsid w:val="007B5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thodical-docstype">
    <w:name w:val="methodical-docs__type"/>
    <w:basedOn w:val="a0"/>
    <w:rsid w:val="007B5D49"/>
  </w:style>
  <w:style w:type="character" w:customStyle="1" w:styleId="material-statelement">
    <w:name w:val="material-stat__element"/>
    <w:basedOn w:val="a0"/>
    <w:rsid w:val="007B5D49"/>
  </w:style>
  <w:style w:type="paragraph" w:customStyle="1" w:styleId="material-statdescr">
    <w:name w:val="material-stat__descr"/>
    <w:basedOn w:val="a"/>
    <w:rsid w:val="007B5D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lain-materialtext">
    <w:name w:val="complain-material__text"/>
    <w:basedOn w:val="a"/>
    <w:rsid w:val="007B5D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uiPriority w:val="1"/>
    <w:qFormat/>
    <w:rsid w:val="007B5D49"/>
    <w:pPr>
      <w:spacing w:after="0" w:line="240" w:lineRule="auto"/>
    </w:pPr>
  </w:style>
  <w:style w:type="paragraph" w:styleId="HTML">
    <w:name w:val="HTML Preformatted"/>
    <w:basedOn w:val="a"/>
    <w:link w:val="HTML0"/>
    <w:uiPriority w:val="99"/>
    <w:rsid w:val="007B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B5D49"/>
    <w:rPr>
      <w:rFonts w:ascii="Courier New" w:eastAsia="Times New Roman" w:hAnsi="Courier New" w:cs="Courier New"/>
      <w:sz w:val="20"/>
      <w:szCs w:val="20"/>
      <w:lang w:eastAsia="ru-RU"/>
    </w:rPr>
  </w:style>
  <w:style w:type="table" w:styleId="af">
    <w:name w:val="Table Grid"/>
    <w:basedOn w:val="a1"/>
    <w:rsid w:val="007B5D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7">
    <w:name w:val="c7"/>
    <w:basedOn w:val="a"/>
    <w:rsid w:val="007B5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7B5D49"/>
  </w:style>
  <w:style w:type="character" w:customStyle="1" w:styleId="c8">
    <w:name w:val="c8"/>
    <w:basedOn w:val="a0"/>
    <w:rsid w:val="007B5D49"/>
  </w:style>
  <w:style w:type="paragraph" w:customStyle="1" w:styleId="c2">
    <w:name w:val="c2"/>
    <w:basedOn w:val="a"/>
    <w:rsid w:val="007B5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B5D49"/>
  </w:style>
  <w:style w:type="paragraph" w:customStyle="1" w:styleId="c1">
    <w:name w:val="c1"/>
    <w:basedOn w:val="a"/>
    <w:rsid w:val="007B5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7B5D49"/>
    <w:rPr>
      <w:i/>
      <w:iCs/>
    </w:rPr>
  </w:style>
  <w:style w:type="character" w:customStyle="1" w:styleId="UnresolvedMention">
    <w:name w:val="Unresolved Mention"/>
    <w:basedOn w:val="a0"/>
    <w:uiPriority w:val="99"/>
    <w:semiHidden/>
    <w:unhideWhenUsed/>
    <w:rsid w:val="007B5D49"/>
    <w:rPr>
      <w:color w:val="605E5C"/>
      <w:shd w:val="clear" w:color="auto" w:fill="E1DFDD"/>
    </w:rPr>
  </w:style>
  <w:style w:type="paragraph" w:customStyle="1" w:styleId="c13">
    <w:name w:val="c13"/>
    <w:basedOn w:val="a"/>
    <w:rsid w:val="007B5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7B5D49"/>
  </w:style>
  <w:style w:type="character" w:customStyle="1" w:styleId="c6">
    <w:name w:val="c6"/>
    <w:basedOn w:val="a0"/>
    <w:rsid w:val="007B5D49"/>
  </w:style>
  <w:style w:type="character" w:customStyle="1" w:styleId="c4">
    <w:name w:val="c4"/>
    <w:basedOn w:val="a0"/>
    <w:rsid w:val="007B5D49"/>
  </w:style>
  <w:style w:type="character" w:customStyle="1" w:styleId="c9">
    <w:name w:val="c9"/>
    <w:basedOn w:val="a0"/>
    <w:rsid w:val="007B5D49"/>
  </w:style>
  <w:style w:type="character" w:customStyle="1" w:styleId="c12">
    <w:name w:val="c12"/>
    <w:basedOn w:val="a0"/>
    <w:rsid w:val="007B5D49"/>
  </w:style>
  <w:style w:type="character" w:customStyle="1" w:styleId="c21">
    <w:name w:val="c21"/>
    <w:basedOn w:val="a0"/>
    <w:rsid w:val="007B5D49"/>
  </w:style>
  <w:style w:type="character" w:customStyle="1" w:styleId="c3">
    <w:name w:val="c3"/>
    <w:basedOn w:val="a0"/>
    <w:rsid w:val="007B5D49"/>
  </w:style>
  <w:style w:type="character" w:customStyle="1" w:styleId="c18">
    <w:name w:val="c18"/>
    <w:basedOn w:val="a0"/>
    <w:rsid w:val="007B5D49"/>
  </w:style>
  <w:style w:type="paragraph" w:customStyle="1" w:styleId="c17">
    <w:name w:val="c17"/>
    <w:basedOn w:val="a"/>
    <w:rsid w:val="007B5D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7B5D4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7B5D49"/>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7B5D4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7B5D49"/>
    <w:rPr>
      <w:rFonts w:ascii="Times New Roman" w:eastAsia="Times New Roman" w:hAnsi="Times New Roman" w:cs="Times New Roman"/>
      <w:sz w:val="24"/>
      <w:szCs w:val="24"/>
      <w:lang w:eastAsia="ru-RU"/>
    </w:rPr>
  </w:style>
  <w:style w:type="table" w:customStyle="1" w:styleId="TableNormal1">
    <w:name w:val="Table Normal1"/>
    <w:uiPriority w:val="2"/>
    <w:semiHidden/>
    <w:unhideWhenUsed/>
    <w:qFormat/>
    <w:rsid w:val="007B5D4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B5D4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7B5D49"/>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link w:val="20"/>
    <w:uiPriority w:val="1"/>
    <w:qFormat/>
    <w:rsid w:val="007B5D49"/>
    <w:pPr>
      <w:widowControl w:val="0"/>
      <w:autoSpaceDE w:val="0"/>
      <w:autoSpaceDN w:val="0"/>
      <w:spacing w:before="90" w:after="0" w:line="240" w:lineRule="auto"/>
      <w:ind w:left="999"/>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unhideWhenUsed/>
    <w:qFormat/>
    <w:rsid w:val="007B5D49"/>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uiPriority w:val="9"/>
    <w:unhideWhenUsed/>
    <w:qFormat/>
    <w:rsid w:val="007B5D49"/>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5">
    <w:name w:val="heading 5"/>
    <w:basedOn w:val="a"/>
    <w:next w:val="a"/>
    <w:link w:val="50"/>
    <w:uiPriority w:val="9"/>
    <w:semiHidden/>
    <w:unhideWhenUsed/>
    <w:qFormat/>
    <w:rsid w:val="007B5D49"/>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paragraph" w:styleId="6">
    <w:name w:val="heading 6"/>
    <w:basedOn w:val="a"/>
    <w:next w:val="a"/>
    <w:link w:val="60"/>
    <w:uiPriority w:val="9"/>
    <w:semiHidden/>
    <w:unhideWhenUsed/>
    <w:qFormat/>
    <w:rsid w:val="007B5D49"/>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B5D49"/>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1"/>
    <w:rsid w:val="007B5D49"/>
    <w:rPr>
      <w:rFonts w:ascii="Times New Roman" w:eastAsia="Times New Roman" w:hAnsi="Times New Roman" w:cs="Times New Roman"/>
      <w:b/>
      <w:bCs/>
      <w:sz w:val="24"/>
      <w:szCs w:val="24"/>
    </w:rPr>
  </w:style>
  <w:style w:type="character" w:customStyle="1" w:styleId="30">
    <w:name w:val="Заголовок 3 Знак"/>
    <w:basedOn w:val="a0"/>
    <w:link w:val="3"/>
    <w:uiPriority w:val="9"/>
    <w:rsid w:val="007B5D49"/>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7B5D49"/>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7B5D4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7B5D49"/>
    <w:rPr>
      <w:rFonts w:asciiTheme="majorHAnsi" w:eastAsiaTheme="majorEastAsia" w:hAnsiTheme="majorHAnsi" w:cstheme="majorBidi"/>
      <w:i/>
      <w:iCs/>
      <w:color w:val="243F60" w:themeColor="accent1" w:themeShade="7F"/>
      <w:sz w:val="24"/>
      <w:szCs w:val="24"/>
      <w:lang w:eastAsia="ru-RU"/>
    </w:rPr>
  </w:style>
  <w:style w:type="numbering" w:customStyle="1" w:styleId="11">
    <w:name w:val="Нет списка1"/>
    <w:next w:val="a2"/>
    <w:uiPriority w:val="99"/>
    <w:semiHidden/>
    <w:unhideWhenUsed/>
    <w:rsid w:val="007B5D49"/>
  </w:style>
  <w:style w:type="paragraph" w:styleId="12">
    <w:name w:val="toc 1"/>
    <w:basedOn w:val="a"/>
    <w:next w:val="a"/>
    <w:autoRedefine/>
    <w:uiPriority w:val="1"/>
    <w:qFormat/>
    <w:rsid w:val="007B5D49"/>
    <w:pPr>
      <w:tabs>
        <w:tab w:val="right" w:leader="dot" w:pos="9269"/>
      </w:tabs>
      <w:spacing w:after="0" w:line="360" w:lineRule="auto"/>
    </w:pPr>
    <w:rPr>
      <w:rFonts w:ascii="Times New Roman" w:eastAsia="Times New Roman" w:hAnsi="Times New Roman" w:cs="Times New Roman"/>
      <w:noProof/>
      <w:sz w:val="28"/>
      <w:szCs w:val="28"/>
      <w:lang w:eastAsia="ru-RU"/>
    </w:rPr>
  </w:style>
  <w:style w:type="character" w:styleId="a3">
    <w:name w:val="Hyperlink"/>
    <w:uiPriority w:val="99"/>
    <w:rsid w:val="007B5D49"/>
    <w:rPr>
      <w:rFonts w:cs="Times New Roman"/>
      <w:color w:val="0000FF"/>
      <w:u w:val="single"/>
    </w:rPr>
  </w:style>
  <w:style w:type="paragraph" w:styleId="21">
    <w:name w:val="toc 2"/>
    <w:basedOn w:val="a"/>
    <w:next w:val="a"/>
    <w:autoRedefine/>
    <w:uiPriority w:val="1"/>
    <w:qFormat/>
    <w:rsid w:val="007B5D49"/>
    <w:pPr>
      <w:tabs>
        <w:tab w:val="right" w:leader="dot" w:pos="9269"/>
      </w:tabs>
      <w:spacing w:after="0" w:line="360" w:lineRule="auto"/>
    </w:pPr>
    <w:rPr>
      <w:rFonts w:ascii="Times New Roman" w:eastAsia="Times New Roman" w:hAnsi="Times New Roman" w:cs="Times New Roman"/>
      <w:noProof/>
      <w:sz w:val="28"/>
      <w:szCs w:val="28"/>
      <w:lang w:eastAsia="ru-RU"/>
    </w:rPr>
  </w:style>
  <w:style w:type="table" w:customStyle="1" w:styleId="TableNormal">
    <w:name w:val="Table Normal"/>
    <w:uiPriority w:val="2"/>
    <w:semiHidden/>
    <w:unhideWhenUsed/>
    <w:qFormat/>
    <w:rsid w:val="007B5D4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7B5D4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rsid w:val="007B5D49"/>
    <w:rPr>
      <w:rFonts w:ascii="Times New Roman" w:eastAsia="Times New Roman" w:hAnsi="Times New Roman" w:cs="Times New Roman"/>
      <w:sz w:val="24"/>
      <w:szCs w:val="24"/>
    </w:rPr>
  </w:style>
  <w:style w:type="paragraph" w:styleId="a6">
    <w:name w:val="Title"/>
    <w:basedOn w:val="a"/>
    <w:link w:val="a7"/>
    <w:uiPriority w:val="1"/>
    <w:qFormat/>
    <w:rsid w:val="007B5D49"/>
    <w:pPr>
      <w:widowControl w:val="0"/>
      <w:autoSpaceDE w:val="0"/>
      <w:autoSpaceDN w:val="0"/>
      <w:spacing w:after="0" w:line="240" w:lineRule="auto"/>
      <w:ind w:left="636" w:right="1314"/>
      <w:jc w:val="center"/>
    </w:pPr>
    <w:rPr>
      <w:rFonts w:ascii="Times New Roman" w:eastAsia="Times New Roman" w:hAnsi="Times New Roman" w:cs="Times New Roman"/>
      <w:b/>
      <w:bCs/>
      <w:sz w:val="36"/>
      <w:szCs w:val="36"/>
    </w:rPr>
  </w:style>
  <w:style w:type="character" w:customStyle="1" w:styleId="a7">
    <w:name w:val="Название Знак"/>
    <w:basedOn w:val="a0"/>
    <w:link w:val="a6"/>
    <w:uiPriority w:val="1"/>
    <w:rsid w:val="007B5D49"/>
    <w:rPr>
      <w:rFonts w:ascii="Times New Roman" w:eastAsia="Times New Roman" w:hAnsi="Times New Roman" w:cs="Times New Roman"/>
      <w:b/>
      <w:bCs/>
      <w:sz w:val="36"/>
      <w:szCs w:val="36"/>
    </w:rPr>
  </w:style>
  <w:style w:type="paragraph" w:styleId="a8">
    <w:name w:val="List Paragraph"/>
    <w:basedOn w:val="a"/>
    <w:uiPriority w:val="1"/>
    <w:qFormat/>
    <w:rsid w:val="007B5D49"/>
    <w:pPr>
      <w:widowControl w:val="0"/>
      <w:autoSpaceDE w:val="0"/>
      <w:autoSpaceDN w:val="0"/>
      <w:spacing w:after="0" w:line="240" w:lineRule="auto"/>
      <w:ind w:left="1244" w:hanging="245"/>
    </w:pPr>
    <w:rPr>
      <w:rFonts w:ascii="Times New Roman" w:eastAsia="Times New Roman" w:hAnsi="Times New Roman" w:cs="Times New Roman"/>
    </w:rPr>
  </w:style>
  <w:style w:type="paragraph" w:customStyle="1" w:styleId="TableParagraph">
    <w:name w:val="Table Paragraph"/>
    <w:basedOn w:val="a"/>
    <w:uiPriority w:val="1"/>
    <w:qFormat/>
    <w:rsid w:val="007B5D49"/>
    <w:pPr>
      <w:widowControl w:val="0"/>
      <w:autoSpaceDE w:val="0"/>
      <w:autoSpaceDN w:val="0"/>
      <w:spacing w:after="0" w:line="249" w:lineRule="exact"/>
    </w:pPr>
    <w:rPr>
      <w:rFonts w:ascii="Times New Roman" w:eastAsia="Times New Roman" w:hAnsi="Times New Roman" w:cs="Times New Roman"/>
    </w:rPr>
  </w:style>
  <w:style w:type="paragraph" w:styleId="a9">
    <w:name w:val="Balloon Text"/>
    <w:basedOn w:val="a"/>
    <w:link w:val="aa"/>
    <w:uiPriority w:val="99"/>
    <w:semiHidden/>
    <w:unhideWhenUsed/>
    <w:rsid w:val="007B5D49"/>
    <w:pPr>
      <w:widowControl w:val="0"/>
      <w:autoSpaceDE w:val="0"/>
      <w:autoSpaceDN w:val="0"/>
      <w:spacing w:after="0" w:line="240" w:lineRule="auto"/>
    </w:pPr>
    <w:rPr>
      <w:rFonts w:ascii="Tahoma" w:eastAsia="Times New Roman" w:hAnsi="Tahoma" w:cs="Tahoma"/>
      <w:sz w:val="16"/>
      <w:szCs w:val="16"/>
    </w:rPr>
  </w:style>
  <w:style w:type="character" w:customStyle="1" w:styleId="aa">
    <w:name w:val="Текст выноски Знак"/>
    <w:basedOn w:val="a0"/>
    <w:link w:val="a9"/>
    <w:uiPriority w:val="99"/>
    <w:semiHidden/>
    <w:rsid w:val="007B5D49"/>
    <w:rPr>
      <w:rFonts w:ascii="Tahoma" w:eastAsia="Times New Roman" w:hAnsi="Tahoma" w:cs="Tahoma"/>
      <w:sz w:val="16"/>
      <w:szCs w:val="16"/>
    </w:rPr>
  </w:style>
  <w:style w:type="paragraph" w:styleId="ab">
    <w:name w:val="Normal (Web)"/>
    <w:basedOn w:val="a"/>
    <w:uiPriority w:val="99"/>
    <w:unhideWhenUsed/>
    <w:rsid w:val="007B5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7B5D49"/>
    <w:rPr>
      <w:b/>
      <w:bCs/>
    </w:rPr>
  </w:style>
  <w:style w:type="character" w:customStyle="1" w:styleId="apple-converted-space">
    <w:name w:val="apple-converted-space"/>
    <w:basedOn w:val="a0"/>
    <w:rsid w:val="007B5D49"/>
  </w:style>
  <w:style w:type="numbering" w:customStyle="1" w:styleId="110">
    <w:name w:val="Нет списка11"/>
    <w:next w:val="a2"/>
    <w:uiPriority w:val="99"/>
    <w:semiHidden/>
    <w:unhideWhenUsed/>
    <w:rsid w:val="007B5D49"/>
  </w:style>
  <w:style w:type="character" w:customStyle="1" w:styleId="slider-readerprogress-value">
    <w:name w:val="slider-reader__progress-value"/>
    <w:basedOn w:val="a0"/>
    <w:rsid w:val="007B5D49"/>
  </w:style>
  <w:style w:type="character" w:styleId="ad">
    <w:name w:val="FollowedHyperlink"/>
    <w:basedOn w:val="a0"/>
    <w:uiPriority w:val="99"/>
    <w:semiHidden/>
    <w:unhideWhenUsed/>
    <w:rsid w:val="007B5D49"/>
    <w:rPr>
      <w:color w:val="800080"/>
      <w:u w:val="single"/>
    </w:rPr>
  </w:style>
  <w:style w:type="paragraph" w:customStyle="1" w:styleId="course-populartype">
    <w:name w:val="course-popular__type"/>
    <w:basedOn w:val="a"/>
    <w:rsid w:val="007B5D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populartime">
    <w:name w:val="course-popular__time"/>
    <w:basedOn w:val="a"/>
    <w:rsid w:val="007B5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urse-popularprice--old">
    <w:name w:val="course-popular__price--old"/>
    <w:basedOn w:val="a0"/>
    <w:rsid w:val="007B5D49"/>
  </w:style>
  <w:style w:type="character" w:customStyle="1" w:styleId="course-popularprice--new">
    <w:name w:val="course-popular__price--new"/>
    <w:basedOn w:val="a0"/>
    <w:rsid w:val="007B5D49"/>
  </w:style>
  <w:style w:type="character" w:customStyle="1" w:styleId="course-popularaudio">
    <w:name w:val="course-popular__audio"/>
    <w:basedOn w:val="a0"/>
    <w:rsid w:val="007B5D49"/>
  </w:style>
  <w:style w:type="paragraph" w:customStyle="1" w:styleId="course-popularviews">
    <w:name w:val="course-popular__views"/>
    <w:basedOn w:val="a"/>
    <w:rsid w:val="007B5D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u-free-lesson-3title">
    <w:name w:val="iu-free-lesson-3__title"/>
    <w:basedOn w:val="a"/>
    <w:rsid w:val="007B5D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u-free-lesson-3text">
    <w:name w:val="iu-free-lesson-3__text"/>
    <w:basedOn w:val="a"/>
    <w:rsid w:val="007B5D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z-internetsubtitle">
    <w:name w:val="bez-internet__subtitle"/>
    <w:basedOn w:val="a"/>
    <w:rsid w:val="007B5D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z-internettitle">
    <w:name w:val="bez-internet__title"/>
    <w:basedOn w:val="a"/>
    <w:rsid w:val="007B5D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z-internetdescr">
    <w:name w:val="bez-internet__descr"/>
    <w:basedOn w:val="a"/>
    <w:rsid w:val="007B5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ez-internetbtn">
    <w:name w:val="bez-internet__btn"/>
    <w:basedOn w:val="a0"/>
    <w:rsid w:val="007B5D49"/>
  </w:style>
  <w:style w:type="character" w:customStyle="1" w:styleId="circle">
    <w:name w:val="circle"/>
    <w:basedOn w:val="a0"/>
    <w:rsid w:val="007B5D49"/>
  </w:style>
  <w:style w:type="character" w:customStyle="1" w:styleId="konkursixregistration">
    <w:name w:val="konkursix__registration"/>
    <w:basedOn w:val="a0"/>
    <w:rsid w:val="007B5D49"/>
  </w:style>
  <w:style w:type="character" w:customStyle="1" w:styleId="konkursixtitle">
    <w:name w:val="konkursix__title"/>
    <w:basedOn w:val="a0"/>
    <w:rsid w:val="007B5D49"/>
  </w:style>
  <w:style w:type="character" w:customStyle="1" w:styleId="konkursixwrap">
    <w:name w:val="konkursix__wrap"/>
    <w:basedOn w:val="a0"/>
    <w:rsid w:val="007B5D49"/>
  </w:style>
  <w:style w:type="character" w:customStyle="1" w:styleId="konkursixpay">
    <w:name w:val="konkursix__pay"/>
    <w:basedOn w:val="a0"/>
    <w:rsid w:val="007B5D49"/>
  </w:style>
  <w:style w:type="character" w:customStyle="1" w:styleId="konkursixbottom">
    <w:name w:val="konkursix__bottom"/>
    <w:basedOn w:val="a0"/>
    <w:rsid w:val="007B5D49"/>
  </w:style>
  <w:style w:type="character" w:customStyle="1" w:styleId="konkursixcounter">
    <w:name w:val="konkursix__counter"/>
    <w:basedOn w:val="a0"/>
    <w:rsid w:val="007B5D49"/>
  </w:style>
  <w:style w:type="character" w:customStyle="1" w:styleId="teachers-middleheader">
    <w:name w:val="teachers-middle__header"/>
    <w:basedOn w:val="a0"/>
    <w:rsid w:val="007B5D49"/>
  </w:style>
  <w:style w:type="character" w:customStyle="1" w:styleId="teachers-middlebtn">
    <w:name w:val="teachers-middle__btn"/>
    <w:basedOn w:val="a0"/>
    <w:rsid w:val="007B5D49"/>
  </w:style>
  <w:style w:type="paragraph" w:customStyle="1" w:styleId="meropriyatiya-1title">
    <w:name w:val="meropriyatiya-1__title"/>
    <w:basedOn w:val="a"/>
    <w:rsid w:val="007B5D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ropriyatiya-1text">
    <w:name w:val="meropriyatiya-1__text"/>
    <w:basedOn w:val="a"/>
    <w:rsid w:val="007B5D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ropriyatiya-1descr">
    <w:name w:val="meropriyatiya-1__descr"/>
    <w:basedOn w:val="a"/>
    <w:rsid w:val="007B5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ropriyatiya-1button">
    <w:name w:val="meropriyatiya-1__button"/>
    <w:basedOn w:val="a0"/>
    <w:rsid w:val="007B5D49"/>
  </w:style>
  <w:style w:type="paragraph" w:customStyle="1" w:styleId="material-filtercounter">
    <w:name w:val="material-filter__counter"/>
    <w:basedOn w:val="a"/>
    <w:rsid w:val="007B5D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7B5D4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B5D4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B5D4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B5D49"/>
    <w:rPr>
      <w:rFonts w:ascii="Arial" w:eastAsia="Times New Roman" w:hAnsi="Arial" w:cs="Arial"/>
      <w:vanish/>
      <w:sz w:val="16"/>
      <w:szCs w:val="16"/>
      <w:lang w:eastAsia="ru-RU"/>
    </w:rPr>
  </w:style>
  <w:style w:type="paragraph" w:customStyle="1" w:styleId="material-umkdescr">
    <w:name w:val="material-umk__descr"/>
    <w:basedOn w:val="a"/>
    <w:rsid w:val="007B5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thodical-docstype">
    <w:name w:val="methodical-docs__type"/>
    <w:basedOn w:val="a0"/>
    <w:rsid w:val="007B5D49"/>
  </w:style>
  <w:style w:type="character" w:customStyle="1" w:styleId="material-statelement">
    <w:name w:val="material-stat__element"/>
    <w:basedOn w:val="a0"/>
    <w:rsid w:val="007B5D49"/>
  </w:style>
  <w:style w:type="paragraph" w:customStyle="1" w:styleId="material-statdescr">
    <w:name w:val="material-stat__descr"/>
    <w:basedOn w:val="a"/>
    <w:rsid w:val="007B5D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lain-materialtext">
    <w:name w:val="complain-material__text"/>
    <w:basedOn w:val="a"/>
    <w:rsid w:val="007B5D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uiPriority w:val="1"/>
    <w:qFormat/>
    <w:rsid w:val="007B5D49"/>
    <w:pPr>
      <w:spacing w:after="0" w:line="240" w:lineRule="auto"/>
    </w:pPr>
  </w:style>
  <w:style w:type="paragraph" w:styleId="HTML">
    <w:name w:val="HTML Preformatted"/>
    <w:basedOn w:val="a"/>
    <w:link w:val="HTML0"/>
    <w:uiPriority w:val="99"/>
    <w:rsid w:val="007B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B5D49"/>
    <w:rPr>
      <w:rFonts w:ascii="Courier New" w:eastAsia="Times New Roman" w:hAnsi="Courier New" w:cs="Courier New"/>
      <w:sz w:val="20"/>
      <w:szCs w:val="20"/>
      <w:lang w:eastAsia="ru-RU"/>
    </w:rPr>
  </w:style>
  <w:style w:type="table" w:styleId="af">
    <w:name w:val="Table Grid"/>
    <w:basedOn w:val="a1"/>
    <w:rsid w:val="007B5D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7">
    <w:name w:val="c7"/>
    <w:basedOn w:val="a"/>
    <w:rsid w:val="007B5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7B5D49"/>
  </w:style>
  <w:style w:type="character" w:customStyle="1" w:styleId="c8">
    <w:name w:val="c8"/>
    <w:basedOn w:val="a0"/>
    <w:rsid w:val="007B5D49"/>
  </w:style>
  <w:style w:type="paragraph" w:customStyle="1" w:styleId="c2">
    <w:name w:val="c2"/>
    <w:basedOn w:val="a"/>
    <w:rsid w:val="007B5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B5D49"/>
  </w:style>
  <w:style w:type="paragraph" w:customStyle="1" w:styleId="c1">
    <w:name w:val="c1"/>
    <w:basedOn w:val="a"/>
    <w:rsid w:val="007B5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7B5D49"/>
    <w:rPr>
      <w:i/>
      <w:iCs/>
    </w:rPr>
  </w:style>
  <w:style w:type="character" w:customStyle="1" w:styleId="UnresolvedMention">
    <w:name w:val="Unresolved Mention"/>
    <w:basedOn w:val="a0"/>
    <w:uiPriority w:val="99"/>
    <w:semiHidden/>
    <w:unhideWhenUsed/>
    <w:rsid w:val="007B5D49"/>
    <w:rPr>
      <w:color w:val="605E5C"/>
      <w:shd w:val="clear" w:color="auto" w:fill="E1DFDD"/>
    </w:rPr>
  </w:style>
  <w:style w:type="paragraph" w:customStyle="1" w:styleId="c13">
    <w:name w:val="c13"/>
    <w:basedOn w:val="a"/>
    <w:rsid w:val="007B5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7B5D49"/>
  </w:style>
  <w:style w:type="character" w:customStyle="1" w:styleId="c6">
    <w:name w:val="c6"/>
    <w:basedOn w:val="a0"/>
    <w:rsid w:val="007B5D49"/>
  </w:style>
  <w:style w:type="character" w:customStyle="1" w:styleId="c4">
    <w:name w:val="c4"/>
    <w:basedOn w:val="a0"/>
    <w:rsid w:val="007B5D49"/>
  </w:style>
  <w:style w:type="character" w:customStyle="1" w:styleId="c9">
    <w:name w:val="c9"/>
    <w:basedOn w:val="a0"/>
    <w:rsid w:val="007B5D49"/>
  </w:style>
  <w:style w:type="character" w:customStyle="1" w:styleId="c12">
    <w:name w:val="c12"/>
    <w:basedOn w:val="a0"/>
    <w:rsid w:val="007B5D49"/>
  </w:style>
  <w:style w:type="character" w:customStyle="1" w:styleId="c21">
    <w:name w:val="c21"/>
    <w:basedOn w:val="a0"/>
    <w:rsid w:val="007B5D49"/>
  </w:style>
  <w:style w:type="character" w:customStyle="1" w:styleId="c3">
    <w:name w:val="c3"/>
    <w:basedOn w:val="a0"/>
    <w:rsid w:val="007B5D49"/>
  </w:style>
  <w:style w:type="character" w:customStyle="1" w:styleId="c18">
    <w:name w:val="c18"/>
    <w:basedOn w:val="a0"/>
    <w:rsid w:val="007B5D49"/>
  </w:style>
  <w:style w:type="paragraph" w:customStyle="1" w:styleId="c17">
    <w:name w:val="c17"/>
    <w:basedOn w:val="a"/>
    <w:rsid w:val="007B5D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7B5D4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7B5D49"/>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7B5D4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7B5D49"/>
    <w:rPr>
      <w:rFonts w:ascii="Times New Roman" w:eastAsia="Times New Roman" w:hAnsi="Times New Roman" w:cs="Times New Roman"/>
      <w:sz w:val="24"/>
      <w:szCs w:val="24"/>
      <w:lang w:eastAsia="ru-RU"/>
    </w:rPr>
  </w:style>
  <w:style w:type="table" w:customStyle="1" w:styleId="TableNormal1">
    <w:name w:val="Table Normal1"/>
    <w:uiPriority w:val="2"/>
    <w:semiHidden/>
    <w:unhideWhenUsed/>
    <w:qFormat/>
    <w:rsid w:val="007B5D4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B5D4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107</Pages>
  <Words>24508</Words>
  <Characters>139701</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2022-11-09T10:08:00Z</dcterms:created>
  <dcterms:modified xsi:type="dcterms:W3CDTF">2022-11-09T10:08:00Z</dcterms:modified>
</cp:coreProperties>
</file>